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4DFB" w14:textId="77777777" w:rsidR="002C75C8" w:rsidRPr="00462B46" w:rsidRDefault="002C75C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067"/>
      </w:tblGrid>
      <w:tr w:rsidR="00323F37" w:rsidRPr="00462B46" w14:paraId="6EC55F46" w14:textId="77777777" w:rsidTr="00323F37">
        <w:trPr>
          <w:trHeight w:val="284"/>
        </w:trPr>
        <w:tc>
          <w:tcPr>
            <w:tcW w:w="9142" w:type="dxa"/>
          </w:tcPr>
          <w:p w14:paraId="27EB75B8" w14:textId="77777777"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14:paraId="0F0FDE07" w14:textId="77777777"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D32EC24" w14:textId="40CAB810" w:rsidR="00941268" w:rsidRPr="00462B46" w:rsidRDefault="0094126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0EF8B8F6" w14:textId="0269276C" w:rsidR="0015172D" w:rsidRPr="00462B46" w:rsidRDefault="006C5D8C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</w:rPr>
        <w:t xml:space="preserve">Przykład </w:t>
      </w:r>
      <w:del w:id="1" w:author="Anna Szałkowska" w:date="2016-10-25T11:33:00Z">
        <w:r w:rsidR="00941268" w:rsidRPr="00462B46" w:rsidDel="003F12FC">
          <w:rPr>
            <w:rFonts w:ascii="Arial" w:hAnsi="Arial" w:cs="Arial"/>
            <w:bCs/>
          </w:rPr>
          <w:delText>prost</w:delText>
        </w:r>
        <w:r w:rsidR="0015172D" w:rsidRPr="00462B46" w:rsidDel="003F12FC">
          <w:rPr>
            <w:rFonts w:ascii="Arial" w:hAnsi="Arial" w:cs="Arial"/>
            <w:bCs/>
          </w:rPr>
          <w:delText xml:space="preserve">y </w:delText>
        </w:r>
      </w:del>
      <w:r w:rsidR="0015172D" w:rsidRPr="00462B46">
        <w:rPr>
          <w:rFonts w:ascii="Arial" w:hAnsi="Arial" w:cs="Arial"/>
          <w:bCs/>
        </w:rPr>
        <w:t>baner</w:t>
      </w:r>
      <w:ins w:id="2" w:author="Anna Szałkowska" w:date="2016-10-25T11:33:00Z">
        <w:r w:rsidR="003F12FC" w:rsidRPr="00462B46">
          <w:rPr>
            <w:rFonts w:ascii="Arial" w:hAnsi="Arial" w:cs="Arial"/>
            <w:bCs/>
          </w:rPr>
          <w:t>a</w:t>
        </w:r>
      </w:ins>
      <w:r w:rsidR="0015172D" w:rsidRPr="00462B46">
        <w:rPr>
          <w:rFonts w:ascii="Arial" w:hAnsi="Arial" w:cs="Arial"/>
          <w:bCs/>
        </w:rPr>
        <w:t xml:space="preserve"> o rozmiarach </w:t>
      </w:r>
      <w:r w:rsidR="0015172D" w:rsidRPr="00462B46">
        <w:rPr>
          <w:rFonts w:ascii="Arial" w:hAnsi="Arial" w:cs="Arial"/>
          <w:b/>
          <w:bCs/>
        </w:rPr>
        <w:t>300x150</w:t>
      </w:r>
      <w:r w:rsidR="00941268" w:rsidRPr="00462B46">
        <w:rPr>
          <w:rFonts w:ascii="Arial" w:hAnsi="Arial" w:cs="Arial"/>
          <w:b/>
          <w:bCs/>
        </w:rPr>
        <w:t>px</w:t>
      </w:r>
      <w:r w:rsidR="00182255">
        <w:rPr>
          <w:rFonts w:ascii="Arial" w:hAnsi="Arial" w:cs="Arial"/>
          <w:bCs/>
        </w:rPr>
        <w:t>:</w:t>
      </w:r>
    </w:p>
    <w:p w14:paraId="7191C024" w14:textId="67C93181"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3D57AC" wp14:editId="536C079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 wp14:anchorId="6E084C0B" wp14:editId="2C7D066B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BDDB" w14:textId="4B7B10CF"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32CED895" w14:textId="7CDCDB92"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14:paraId="0514F1C4" w14:textId="77777777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14:paraId="56E7D4EF" w14:textId="77777777" w:rsidR="004E7009" w:rsidRDefault="004E7009" w:rsidP="004E7009">
      <w:pPr>
        <w:ind w:left="360"/>
        <w:rPr>
          <w:rFonts w:ascii="Arial" w:hAnsi="Arial" w:cs="Arial"/>
        </w:rPr>
      </w:pPr>
    </w:p>
    <w:p w14:paraId="298E9B9B" w14:textId="202141D5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14:paraId="1EED3684" w14:textId="77777777" w:rsidR="00D52530" w:rsidRDefault="00D52530" w:rsidP="004E7009">
      <w:pPr>
        <w:rPr>
          <w:rFonts w:ascii="Arial" w:hAnsi="Arial" w:cs="Arial"/>
          <w:color w:val="000000" w:themeColor="text1"/>
        </w:rPr>
      </w:pPr>
    </w:p>
    <w:p w14:paraId="2B5B7E9E" w14:textId="62FCFCAA"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14:paraId="4182CDF7" w14:textId="77777777"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14:paraId="52244FC0" w14:textId="6F35E6C0"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E794553" wp14:editId="7F6C7789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4B199" w14:textId="3EC6D220"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6A2EE8D" wp14:editId="4A5A5096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9834AB" wp14:editId="6C77E772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B54F38" wp14:editId="53AD14D9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B1FF82" wp14:editId="21A3E4A9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B4874D" wp14:editId="6AB74F6A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D5A59C" wp14:editId="532AF338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2EEECF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7B8C4D18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01C0C287" w14:textId="0D2DFC26"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14:paraId="27B2D77B" w14:textId="77777777"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4A0E750F" w14:textId="5AE8B7DC"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8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14:paraId="7E8DEC43" w14:textId="77777777"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14:paraId="5F0DE212" w14:textId="7F5E3322"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14:paraId="136219CE" w14:textId="77777777" w:rsidR="00774138" w:rsidRPr="00462B46" w:rsidRDefault="00774138" w:rsidP="00774138">
      <w:pPr>
        <w:pStyle w:val="Akapitzlist"/>
        <w:rPr>
          <w:rFonts w:ascii="Arial" w:hAnsi="Arial" w:cs="Arial"/>
        </w:rPr>
      </w:pPr>
    </w:p>
    <w:p w14:paraId="36DA0679" w14:textId="1D816E18" w:rsidR="00462B46" w:rsidRDefault="00462B46" w:rsidP="00462B46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14:paraId="72F5E8DE" w14:textId="77777777" w:rsidR="004E7009" w:rsidRPr="004E7009" w:rsidRDefault="004E7009" w:rsidP="004E7009">
      <w:pPr>
        <w:pStyle w:val="Akapitzlist"/>
        <w:rPr>
          <w:rFonts w:ascii="Arial" w:hAnsi="Arial" w:cs="Arial"/>
          <w:color w:val="000000" w:themeColor="text1"/>
        </w:rPr>
      </w:pPr>
    </w:p>
    <w:p w14:paraId="26645AA3" w14:textId="4CB5BF34" w:rsidR="004E7009" w:rsidRPr="008365CD" w:rsidRDefault="004E7009" w:rsidP="004E7009">
      <w:p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8365CD">
        <w:rPr>
          <w:rFonts w:ascii="Arial" w:hAnsi="Arial" w:cs="Arial"/>
          <w:b/>
          <w:color w:val="000000" w:themeColor="text1"/>
        </w:rPr>
        <w:t>Pomocne linki:</w:t>
      </w:r>
    </w:p>
    <w:p w14:paraId="311DA254" w14:textId="299DEFE5" w:rsidR="004E7009" w:rsidRDefault="00C7452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9" w:history="1">
        <w:r w:rsidR="004E7009" w:rsidRPr="003248B3">
          <w:rPr>
            <w:rStyle w:val="Hipercze"/>
            <w:rFonts w:ascii="Arial" w:hAnsi="Arial" w:cs="Arial"/>
          </w:rPr>
          <w:t>www.plasticeurope.pl</w:t>
        </w:r>
      </w:hyperlink>
    </w:p>
    <w:p w14:paraId="4BC394BF" w14:textId="4809ED00" w:rsidR="00BB47B2" w:rsidRDefault="00C7452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0" w:history="1">
        <w:r w:rsidR="00BB47B2" w:rsidRPr="002A0DDD">
          <w:rPr>
            <w:rStyle w:val="Hipercze"/>
            <w:rFonts w:ascii="Arial" w:hAnsi="Arial" w:cs="Arial"/>
          </w:rPr>
          <w:t>http://misja-emisja.pl/</w:t>
        </w:r>
      </w:hyperlink>
    </w:p>
    <w:p w14:paraId="071C8733" w14:textId="09CFA5A5" w:rsidR="00BB47B2" w:rsidRDefault="00C7452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1" w:history="1">
        <w:r w:rsidR="00BB47B2" w:rsidRPr="002A0DDD">
          <w:rPr>
            <w:rStyle w:val="Hipercze"/>
            <w:rFonts w:ascii="Arial" w:hAnsi="Arial" w:cs="Arial"/>
          </w:rPr>
          <w:t>http://www.niskaemisja.pl/</w:t>
        </w:r>
      </w:hyperlink>
    </w:p>
    <w:p w14:paraId="09E251BE" w14:textId="4FC7B35C" w:rsidR="00A178D5" w:rsidRDefault="00C7452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2" w:history="1">
        <w:r w:rsidR="00BB47B2" w:rsidRPr="002A0DDD">
          <w:rPr>
            <w:rStyle w:val="Hipercze"/>
            <w:rFonts w:ascii="Arial" w:hAnsi="Arial" w:cs="Arial"/>
          </w:rPr>
          <w:t>http://waznamisjazdrowaemisja.pl/niska-emisja-wysoki-poziom-zagrozenia/</w:t>
        </w:r>
      </w:hyperlink>
    </w:p>
    <w:p w14:paraId="3B38A4F1" w14:textId="77777777" w:rsidR="00BB47B2" w:rsidRPr="004E7009" w:rsidRDefault="00BB47B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</w:p>
    <w:p w14:paraId="26491412" w14:textId="77777777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5C93C909" w14:textId="2B037DFA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 wp14:anchorId="4004A295" wp14:editId="4EF84A2D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24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23A9" w14:textId="77777777" w:rsidR="00664D3B" w:rsidRDefault="00664D3B">
      <w:r>
        <w:separator/>
      </w:r>
    </w:p>
  </w:endnote>
  <w:endnote w:type="continuationSeparator" w:id="0">
    <w:p w14:paraId="144ADC60" w14:textId="77777777" w:rsidR="00664D3B" w:rsidRDefault="006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FBF6" w14:textId="77777777"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14:paraId="7AD9BC3E" w14:textId="77777777" w:rsidR="00E538D5" w:rsidRDefault="00E5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57227" w14:textId="77777777" w:rsidR="00664D3B" w:rsidRDefault="00664D3B">
      <w:r>
        <w:separator/>
      </w:r>
    </w:p>
  </w:footnote>
  <w:footnote w:type="continuationSeparator" w:id="0">
    <w:p w14:paraId="0C281460" w14:textId="77777777" w:rsidR="00664D3B" w:rsidRDefault="0066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B47B2"/>
    <w:rsid w:val="00BC560C"/>
    <w:rsid w:val="00C06B11"/>
    <w:rsid w:val="00C32F32"/>
    <w:rsid w:val="00C356F6"/>
    <w:rsid w:val="00C4485C"/>
    <w:rsid w:val="00C562C8"/>
    <w:rsid w:val="00C630C6"/>
    <w:rsid w:val="00C74522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5721"/>
    <w:rsid w:val="00CE0E50"/>
    <w:rsid w:val="00CF01A4"/>
    <w:rsid w:val="00CF764E"/>
    <w:rsid w:val="00D00E7E"/>
    <w:rsid w:val="00D06467"/>
    <w:rsid w:val="00D14572"/>
    <w:rsid w:val="00D145F6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32C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powietrze.gios.gov.pl/pjp/ho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iskaemisja.pl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isja-emisj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10" Type="http://schemas.openxmlformats.org/officeDocument/2006/relationships/image" Target="media/image2.jpg"/><Relationship Id="rId19" Type="http://schemas.openxmlformats.org/officeDocument/2006/relationships/hyperlink" Target="http://www.plasticeurop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aznamisjazdrowaemisja.pl/niska-emisja-wysoki-poziom-zagrozeni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BEB-F4AD-4B58-B757-6643929B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KatarzynaG</cp:lastModifiedBy>
  <cp:revision>2</cp:revision>
  <cp:lastPrinted>2012-12-21T09:43:00Z</cp:lastPrinted>
  <dcterms:created xsi:type="dcterms:W3CDTF">2016-11-22T08:27:00Z</dcterms:created>
  <dcterms:modified xsi:type="dcterms:W3CDTF">2016-11-22T08:27:00Z</dcterms:modified>
</cp:coreProperties>
</file>