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X="-743" w:tblpY="-35"/>
        <w:tblW w:w="10598" w:type="dxa"/>
        <w:tblLook w:val="04A0"/>
      </w:tblPr>
      <w:tblGrid>
        <w:gridCol w:w="10598"/>
      </w:tblGrid>
      <w:tr w:rsidR="00F9563B" w:rsidTr="001D60EA">
        <w:trPr>
          <w:trHeight w:val="12606"/>
        </w:trPr>
        <w:tc>
          <w:tcPr>
            <w:tcW w:w="10598" w:type="dxa"/>
            <w:shd w:val="clear" w:color="auto" w:fill="FFFFFF" w:themeFill="background1"/>
          </w:tcPr>
          <w:p w:rsidR="00F9563B" w:rsidRDefault="00F9563B" w:rsidP="001D60EA">
            <w:pPr>
              <w:ind w:left="-851" w:firstLine="851"/>
              <w:jc w:val="center"/>
            </w:pPr>
          </w:p>
          <w:p w:rsidR="00F9563B" w:rsidDel="009479AC" w:rsidRDefault="009479AC" w:rsidP="009479AC">
            <w:pPr>
              <w:ind w:left="-851" w:firstLine="851"/>
              <w:jc w:val="center"/>
              <w:rPr>
                <w:del w:id="0" w:author=" " w:date="2017-04-26T11:10:00Z"/>
              </w:rPr>
            </w:pPr>
            <w:ins w:id="1" w:author=" " w:date="2017-04-26T11:11:00Z">
              <w:r>
                <w:t xml:space="preserve"> </w:t>
              </w:r>
            </w:ins>
            <w:proofErr w:type="spellStart"/>
            <w:ins w:id="2" w:author=" " w:date="2017-04-26T11:10:00Z">
              <w:r>
                <w:t>Załacznik</w:t>
              </w:r>
            </w:ins>
          </w:p>
          <w:p w:rsidR="009479AC" w:rsidRDefault="009479AC" w:rsidP="001D60EA">
            <w:pPr>
              <w:ind w:left="-851" w:firstLine="851"/>
              <w:jc w:val="center"/>
              <w:rPr>
                <w:ins w:id="3" w:author=" " w:date="2017-04-26T11:10:00Z"/>
              </w:rPr>
            </w:pPr>
            <w:proofErr w:type="spellEnd"/>
            <w:ins w:id="4" w:author=" " w:date="2017-04-26T11:12:00Z">
              <w:r>
                <w:t>d</w:t>
              </w:r>
            </w:ins>
            <w:ins w:id="5" w:author=" " w:date="2017-04-26T11:10:00Z">
              <w:r>
                <w:t>o Uchwały Nr XXXIV/197/2017</w:t>
              </w:r>
            </w:ins>
          </w:p>
          <w:p w:rsidR="009479AC" w:rsidRDefault="009479AC" w:rsidP="001D60EA">
            <w:pPr>
              <w:ind w:left="-851" w:firstLine="851"/>
              <w:jc w:val="center"/>
              <w:rPr>
                <w:ins w:id="6" w:author=" " w:date="2017-04-26T11:11:00Z"/>
              </w:rPr>
            </w:pPr>
            <w:ins w:id="7" w:author=" " w:date="2017-04-26T11:10:00Z">
              <w:r>
                <w:t>Rad</w:t>
              </w:r>
            </w:ins>
            <w:ins w:id="8" w:author=" " w:date="2017-04-26T11:11:00Z">
              <w:r>
                <w:t>y M</w:t>
              </w:r>
            </w:ins>
            <w:ins w:id="9" w:author=" " w:date="2017-04-26T11:12:00Z">
              <w:r>
                <w:t>ia</w:t>
              </w:r>
            </w:ins>
            <w:ins w:id="10" w:author=" " w:date="2017-04-26T11:11:00Z">
              <w:r>
                <w:t>sta Chełmna</w:t>
              </w:r>
            </w:ins>
          </w:p>
          <w:p w:rsidR="00F9563B" w:rsidDel="009479AC" w:rsidRDefault="009479AC" w:rsidP="001D60EA">
            <w:pPr>
              <w:ind w:left="-851" w:firstLine="851"/>
              <w:jc w:val="center"/>
              <w:rPr>
                <w:del w:id="11" w:author=" " w:date="2017-04-26T11:12:00Z"/>
              </w:rPr>
            </w:pPr>
            <w:ins w:id="12" w:author=" " w:date="2017-04-26T11:12:00Z">
              <w:r>
                <w:t>z</w:t>
              </w:r>
            </w:ins>
            <w:ins w:id="13" w:author=" " w:date="2017-04-26T11:11:00Z">
              <w:r>
                <w:t xml:space="preserve"> dnia 25 kwietnia 2017 </w:t>
              </w:r>
              <w:proofErr w:type="spellStart"/>
              <w:r>
                <w:t>r</w:t>
              </w:r>
            </w:ins>
            <w:proofErr w:type="spellEnd"/>
          </w:p>
          <w:p w:rsidR="00F9563B" w:rsidDel="009479AC" w:rsidRDefault="00F9563B" w:rsidP="001D60EA">
            <w:pPr>
              <w:ind w:left="-851" w:firstLine="851"/>
              <w:jc w:val="center"/>
              <w:rPr>
                <w:del w:id="14" w:author=" " w:date="2017-04-26T11:12:00Z"/>
              </w:rPr>
            </w:pPr>
          </w:p>
          <w:p w:rsidR="00F9563B" w:rsidDel="009479AC" w:rsidRDefault="00F9563B" w:rsidP="001D60EA">
            <w:pPr>
              <w:ind w:left="-851" w:firstLine="851"/>
              <w:jc w:val="center"/>
              <w:rPr>
                <w:del w:id="15" w:author=" " w:date="2017-04-26T11:12:00Z"/>
              </w:rPr>
            </w:pPr>
          </w:p>
          <w:p w:rsidR="00F9563B" w:rsidDel="009479AC" w:rsidRDefault="00F9563B" w:rsidP="001D60EA">
            <w:pPr>
              <w:ind w:left="-851" w:firstLine="851"/>
              <w:jc w:val="center"/>
              <w:rPr>
                <w:del w:id="16" w:author=" " w:date="2017-04-26T11:12:00Z"/>
                <w:rFonts w:ascii="Times New Roman" w:hAnsi="Times New Roman" w:cs="Times New Roman"/>
                <w:b/>
                <w:i/>
                <w:color w:val="1F497D" w:themeColor="text2"/>
                <w:sz w:val="32"/>
                <w:szCs w:val="32"/>
              </w:rPr>
            </w:pPr>
          </w:p>
          <w:p w:rsidR="00F9563B" w:rsidDel="009479AC" w:rsidRDefault="00F9563B" w:rsidP="001D60EA">
            <w:pPr>
              <w:tabs>
                <w:tab w:val="left" w:pos="5715"/>
              </w:tabs>
              <w:ind w:left="-851" w:firstLine="851"/>
              <w:jc w:val="center"/>
              <w:rPr>
                <w:del w:id="17" w:author=" " w:date="2017-04-26T11:12:00Z"/>
                <w:rFonts w:ascii="Times New Roman" w:hAnsi="Times New Roman" w:cs="Times New Roman"/>
                <w:b/>
                <w:i/>
                <w:color w:val="1F497D" w:themeColor="text2"/>
                <w:sz w:val="32"/>
                <w:szCs w:val="32"/>
              </w:rPr>
            </w:pPr>
          </w:p>
          <w:p w:rsidR="00F9563B" w:rsidDel="009479AC" w:rsidRDefault="00F9563B" w:rsidP="001D60EA">
            <w:pPr>
              <w:ind w:left="-851" w:firstLine="851"/>
              <w:jc w:val="center"/>
              <w:rPr>
                <w:del w:id="18" w:author=" " w:date="2017-04-26T11:12:00Z"/>
                <w:rFonts w:ascii="Times New Roman" w:hAnsi="Times New Roman" w:cs="Times New Roman"/>
                <w:b/>
                <w:i/>
                <w:color w:val="1F497D" w:themeColor="text2"/>
                <w:sz w:val="32"/>
                <w:szCs w:val="32"/>
              </w:rPr>
            </w:pPr>
          </w:p>
          <w:p w:rsidR="00F9563B" w:rsidDel="009479AC" w:rsidRDefault="00F9563B" w:rsidP="001D60EA">
            <w:pPr>
              <w:ind w:left="-851" w:firstLine="851"/>
              <w:jc w:val="center"/>
              <w:rPr>
                <w:del w:id="19" w:author=" " w:date="2017-04-26T11:12:00Z"/>
                <w:rFonts w:ascii="Times New Roman" w:hAnsi="Times New Roman" w:cs="Times New Roman"/>
                <w:b/>
                <w:i/>
                <w:color w:val="1F497D" w:themeColor="text2"/>
                <w:sz w:val="32"/>
                <w:szCs w:val="32"/>
              </w:rPr>
            </w:pPr>
          </w:p>
          <w:p w:rsidR="00F9563B" w:rsidDel="009479AC" w:rsidRDefault="00F9563B" w:rsidP="001D60EA">
            <w:pPr>
              <w:ind w:left="-851" w:firstLine="851"/>
              <w:jc w:val="center"/>
              <w:rPr>
                <w:del w:id="20" w:author=" " w:date="2017-04-26T11:12:00Z"/>
                <w:rFonts w:ascii="Times New Roman" w:hAnsi="Times New Roman" w:cs="Times New Roman"/>
                <w:b/>
                <w:i/>
                <w:color w:val="1F497D" w:themeColor="text2"/>
                <w:sz w:val="32"/>
                <w:szCs w:val="32"/>
              </w:rPr>
            </w:pPr>
          </w:p>
          <w:p w:rsidR="00F9563B" w:rsidDel="009479AC" w:rsidRDefault="00F9563B" w:rsidP="001D60EA">
            <w:pPr>
              <w:ind w:left="-851" w:firstLine="851"/>
              <w:jc w:val="center"/>
              <w:rPr>
                <w:del w:id="21" w:author=" " w:date="2017-04-26T11:12:00Z"/>
                <w:rFonts w:ascii="Times New Roman" w:hAnsi="Times New Roman" w:cs="Times New Roman"/>
                <w:b/>
                <w:i/>
                <w:color w:val="1F497D" w:themeColor="text2"/>
                <w:sz w:val="32"/>
                <w:szCs w:val="32"/>
              </w:rPr>
            </w:pPr>
          </w:p>
          <w:p w:rsidR="001D60EA" w:rsidRDefault="00BE2EAA" w:rsidP="001D60EA">
            <w:pPr>
              <w:ind w:left="-851" w:firstLine="851"/>
              <w:jc w:val="center"/>
              <w:rPr>
                <w:rFonts w:ascii="Times New Roman" w:hAnsi="Times New Roman" w:cs="Times New Roman"/>
                <w:b/>
                <w:i/>
                <w:color w:val="1F497D" w:themeColor="text2"/>
                <w:sz w:val="32"/>
                <w:szCs w:val="32"/>
              </w:rPr>
            </w:pPr>
            <w:r>
              <w:rPr>
                <w:rFonts w:ascii="Times New Roman" w:hAnsi="Times New Roman" w:cs="Times New Roman"/>
                <w:b/>
                <w:i/>
                <w:color w:val="1F497D" w:themeColor="text2"/>
                <w:sz w:val="32"/>
                <w:szCs w:val="32"/>
              </w:rPr>
              <w:t xml:space="preserve">Lokalny </w:t>
            </w:r>
            <w:r w:rsidR="00F9563B" w:rsidRPr="0038552A">
              <w:rPr>
                <w:rFonts w:ascii="Times New Roman" w:hAnsi="Times New Roman" w:cs="Times New Roman"/>
                <w:b/>
                <w:i/>
                <w:color w:val="1F497D" w:themeColor="text2"/>
                <w:sz w:val="32"/>
                <w:szCs w:val="32"/>
              </w:rPr>
              <w:t>Program Rewitalizacji Gminy Miasta Chełmna</w:t>
            </w:r>
          </w:p>
          <w:p w:rsidR="00F9563B" w:rsidRPr="0038552A" w:rsidRDefault="00F9563B" w:rsidP="001D60EA">
            <w:pPr>
              <w:ind w:left="-851" w:firstLine="851"/>
              <w:jc w:val="center"/>
              <w:rPr>
                <w:rFonts w:ascii="Times New Roman" w:hAnsi="Times New Roman" w:cs="Times New Roman"/>
                <w:b/>
                <w:i/>
                <w:color w:val="1F497D" w:themeColor="text2"/>
                <w:sz w:val="32"/>
                <w:szCs w:val="32"/>
              </w:rPr>
            </w:pPr>
            <w:r w:rsidRPr="0038552A">
              <w:rPr>
                <w:rFonts w:ascii="Times New Roman" w:hAnsi="Times New Roman" w:cs="Times New Roman"/>
                <w:b/>
                <w:i/>
                <w:color w:val="1F497D" w:themeColor="text2"/>
                <w:sz w:val="32"/>
                <w:szCs w:val="32"/>
              </w:rPr>
              <w:t>na lata 2016-2023</w:t>
            </w:r>
          </w:p>
          <w:p w:rsidR="00F9563B" w:rsidRDefault="00F9563B" w:rsidP="001D60EA">
            <w:pPr>
              <w:ind w:left="-851" w:firstLine="851"/>
              <w:jc w:val="center"/>
            </w:pPr>
          </w:p>
          <w:p w:rsidR="00F9563B" w:rsidRDefault="00F9563B" w:rsidP="001D60EA">
            <w:pPr>
              <w:ind w:left="-851" w:firstLine="851"/>
              <w:jc w:val="center"/>
            </w:pPr>
          </w:p>
          <w:p w:rsidR="00F9563B" w:rsidRDefault="00E87AE3" w:rsidP="001D60EA">
            <w:pPr>
              <w:ind w:left="-851" w:firstLine="851"/>
              <w:jc w:val="center"/>
            </w:pPr>
            <w:r>
              <w:rPr>
                <w:noProof/>
              </w:rPr>
              <w:drawing>
                <wp:inline distT="0" distB="0" distL="0" distR="0">
                  <wp:extent cx="2590800" cy="3687554"/>
                  <wp:effectExtent l="19050" t="0" r="0" b="0"/>
                  <wp:docPr id="8" name="Obraz 1" descr="E:\ProManagement\Dokumenty\Chełmno\LPR\herb_chelmno_wektory i raster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Management\Dokumenty\Chełmno\LPR\herb_chelmno_wektory i raster_9.jpg"/>
                          <pic:cNvPicPr>
                            <a:picLocks noChangeAspect="1" noChangeArrowheads="1"/>
                          </pic:cNvPicPr>
                        </pic:nvPicPr>
                        <pic:blipFill>
                          <a:blip r:embed="rId8" cstate="print"/>
                          <a:srcRect/>
                          <a:stretch>
                            <a:fillRect/>
                          </a:stretch>
                        </pic:blipFill>
                        <pic:spPr bwMode="auto">
                          <a:xfrm>
                            <a:off x="0" y="0"/>
                            <a:ext cx="2590800" cy="3687554"/>
                          </a:xfrm>
                          <a:prstGeom prst="rect">
                            <a:avLst/>
                          </a:prstGeom>
                          <a:noFill/>
                          <a:ln w="9525">
                            <a:noFill/>
                            <a:miter lim="800000"/>
                            <a:headEnd/>
                            <a:tailEnd/>
                          </a:ln>
                        </pic:spPr>
                      </pic:pic>
                    </a:graphicData>
                  </a:graphic>
                </wp:inline>
              </w:drawing>
            </w:r>
          </w:p>
          <w:p w:rsidR="00F9563B" w:rsidRDefault="00F9563B" w:rsidP="001D60EA">
            <w:pPr>
              <w:ind w:left="-851" w:firstLine="851"/>
              <w:jc w:val="center"/>
            </w:pPr>
          </w:p>
          <w:p w:rsidR="00F9563B" w:rsidRDefault="00F9563B" w:rsidP="001D60EA">
            <w:pPr>
              <w:ind w:left="-851" w:firstLine="851"/>
              <w:jc w:val="center"/>
            </w:pPr>
          </w:p>
          <w:p w:rsidR="00F9563B" w:rsidRDefault="00F9563B" w:rsidP="00E87AE3">
            <w:pPr>
              <w:tabs>
                <w:tab w:val="left" w:pos="3825"/>
              </w:tabs>
              <w:ind w:left="-851" w:firstLine="851"/>
            </w:pPr>
          </w:p>
          <w:p w:rsidR="00F9563B" w:rsidRDefault="00F9563B" w:rsidP="001D60EA">
            <w:pPr>
              <w:ind w:left="-851" w:firstLine="851"/>
              <w:jc w:val="center"/>
            </w:pPr>
          </w:p>
          <w:p w:rsidR="00F9563B" w:rsidRDefault="00F9563B" w:rsidP="001D60EA">
            <w:pPr>
              <w:ind w:left="-851" w:firstLine="851"/>
              <w:jc w:val="center"/>
            </w:pPr>
          </w:p>
          <w:p w:rsidR="00F9563B" w:rsidRDefault="00F9563B" w:rsidP="001D60EA">
            <w:pPr>
              <w:ind w:left="-851" w:firstLine="851"/>
              <w:jc w:val="center"/>
            </w:pPr>
          </w:p>
          <w:p w:rsidR="00F9563B" w:rsidRDefault="00F9563B" w:rsidP="001D60EA">
            <w:pPr>
              <w:ind w:left="-851" w:firstLine="851"/>
              <w:jc w:val="center"/>
            </w:pPr>
          </w:p>
          <w:p w:rsidR="00F9563B" w:rsidRDefault="00F9563B" w:rsidP="001D60EA">
            <w:pPr>
              <w:ind w:left="-851" w:firstLine="851"/>
              <w:jc w:val="center"/>
            </w:pPr>
          </w:p>
          <w:p w:rsidR="00F9563B" w:rsidRPr="0038552A" w:rsidRDefault="00F9563B" w:rsidP="001D60EA">
            <w:pPr>
              <w:ind w:left="-851" w:firstLine="851"/>
              <w:jc w:val="center"/>
              <w:rPr>
                <w:rFonts w:ascii="Times New Roman" w:hAnsi="Times New Roman" w:cs="Times New Roman"/>
                <w:b/>
                <w:i/>
                <w:color w:val="1F497D" w:themeColor="text2"/>
                <w:sz w:val="28"/>
                <w:szCs w:val="28"/>
              </w:rPr>
            </w:pPr>
          </w:p>
          <w:p w:rsidR="00F9563B" w:rsidRPr="0038552A" w:rsidRDefault="00F9563B" w:rsidP="001D60EA">
            <w:pPr>
              <w:ind w:left="-851" w:firstLine="851"/>
              <w:jc w:val="center"/>
              <w:rPr>
                <w:rFonts w:ascii="Times New Roman" w:hAnsi="Times New Roman" w:cs="Times New Roman"/>
                <w:b/>
                <w:i/>
                <w:color w:val="1F497D" w:themeColor="text2"/>
                <w:sz w:val="32"/>
                <w:szCs w:val="32"/>
              </w:rPr>
            </w:pPr>
            <w:r w:rsidRPr="0038552A">
              <w:rPr>
                <w:rFonts w:ascii="Times New Roman" w:hAnsi="Times New Roman" w:cs="Times New Roman"/>
                <w:b/>
                <w:i/>
                <w:color w:val="1F497D" w:themeColor="text2"/>
                <w:sz w:val="32"/>
                <w:szCs w:val="32"/>
              </w:rPr>
              <w:t xml:space="preserve">Chełmno, </w:t>
            </w:r>
            <w:r w:rsidR="008C7F3F">
              <w:rPr>
                <w:rFonts w:ascii="Times New Roman" w:hAnsi="Times New Roman" w:cs="Times New Roman"/>
                <w:b/>
                <w:i/>
                <w:color w:val="1F497D" w:themeColor="text2"/>
                <w:sz w:val="32"/>
                <w:szCs w:val="32"/>
              </w:rPr>
              <w:t>grudzień 2016</w:t>
            </w:r>
          </w:p>
          <w:p w:rsidR="00F9563B" w:rsidRDefault="00F9563B" w:rsidP="001D60EA">
            <w:pPr>
              <w:ind w:left="-851" w:firstLine="851"/>
              <w:jc w:val="center"/>
            </w:pPr>
          </w:p>
        </w:tc>
      </w:tr>
    </w:tbl>
    <w:sdt>
      <w:sdtPr>
        <w:rPr>
          <w:rFonts w:asciiTheme="minorHAnsi" w:eastAsiaTheme="minorHAnsi" w:hAnsiTheme="minorHAnsi" w:cstheme="minorBidi"/>
          <w:b w:val="0"/>
          <w:bCs w:val="0"/>
          <w:color w:val="auto"/>
          <w:sz w:val="22"/>
          <w:szCs w:val="22"/>
        </w:rPr>
        <w:id w:val="829368958"/>
        <w:docPartObj>
          <w:docPartGallery w:val="Table of Contents"/>
          <w:docPartUnique/>
        </w:docPartObj>
      </w:sdtPr>
      <w:sdtEndPr>
        <w:rPr>
          <w:rFonts w:eastAsiaTheme="minorEastAsia"/>
        </w:rPr>
      </w:sdtEndPr>
      <w:sdtContent>
        <w:p w:rsidR="00781A32" w:rsidRDefault="00781A32">
          <w:pPr>
            <w:pStyle w:val="Nagwekspisutreci"/>
          </w:pPr>
          <w:r>
            <w:t>Spis treści</w:t>
          </w:r>
        </w:p>
        <w:p w:rsidR="0091534E" w:rsidRPr="0091534E" w:rsidRDefault="00857769">
          <w:pPr>
            <w:pStyle w:val="Spistreci1"/>
            <w:tabs>
              <w:tab w:val="right" w:leader="dot" w:pos="9062"/>
            </w:tabs>
            <w:rPr>
              <w:rFonts w:ascii="Times New Roman" w:hAnsi="Times New Roman" w:cs="Times New Roman"/>
              <w:i/>
              <w:noProof/>
              <w:sz w:val="24"/>
              <w:szCs w:val="24"/>
            </w:rPr>
          </w:pPr>
          <w:r w:rsidRPr="0091534E">
            <w:rPr>
              <w:rFonts w:ascii="Times New Roman" w:hAnsi="Times New Roman" w:cs="Times New Roman"/>
              <w:i/>
              <w:sz w:val="24"/>
              <w:szCs w:val="24"/>
            </w:rPr>
            <w:lastRenderedPageBreak/>
            <w:fldChar w:fldCharType="begin"/>
          </w:r>
          <w:r w:rsidR="00781A32" w:rsidRPr="0091534E">
            <w:rPr>
              <w:rFonts w:ascii="Times New Roman" w:hAnsi="Times New Roman" w:cs="Times New Roman"/>
              <w:i/>
              <w:sz w:val="24"/>
              <w:szCs w:val="24"/>
            </w:rPr>
            <w:instrText xml:space="preserve"> TOC \o "1-3" \h \z \u </w:instrText>
          </w:r>
          <w:r w:rsidRPr="0091534E">
            <w:rPr>
              <w:rFonts w:ascii="Times New Roman" w:hAnsi="Times New Roman" w:cs="Times New Roman"/>
              <w:i/>
              <w:sz w:val="24"/>
              <w:szCs w:val="24"/>
            </w:rPr>
            <w:fldChar w:fldCharType="separate"/>
          </w:r>
          <w:r>
            <w:fldChar w:fldCharType="begin"/>
          </w:r>
          <w:r>
            <w:instrText>HYPERLINK \l "_Toc479245710"</w:instrText>
          </w:r>
          <w:r>
            <w:fldChar w:fldCharType="separate"/>
          </w:r>
          <w:r w:rsidR="0091534E" w:rsidRPr="0091534E">
            <w:rPr>
              <w:rStyle w:val="Hipercze"/>
              <w:rFonts w:ascii="Times New Roman" w:hAnsi="Times New Roman" w:cs="Times New Roman"/>
              <w:i/>
              <w:noProof/>
              <w:sz w:val="24"/>
              <w:szCs w:val="24"/>
            </w:rPr>
            <w:t>WSTĘP</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_Toc479245710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22" w:author=" " w:date="2017-04-26T11:12:00Z">
            <w:r w:rsidR="009479AC">
              <w:rPr>
                <w:rFonts w:ascii="Times New Roman" w:hAnsi="Times New Roman" w:cs="Times New Roman"/>
                <w:i/>
                <w:noProof/>
                <w:webHidden/>
                <w:sz w:val="24"/>
                <w:szCs w:val="24"/>
              </w:rPr>
              <w:t>5</w:t>
            </w:r>
          </w:ins>
          <w:del w:id="23" w:author=" " w:date="2017-04-26T11:12:00Z">
            <w:r w:rsidR="00E63F7B" w:rsidDel="009479AC">
              <w:rPr>
                <w:rFonts w:ascii="Times New Roman" w:hAnsi="Times New Roman" w:cs="Times New Roman"/>
                <w:i/>
                <w:noProof/>
                <w:webHidden/>
                <w:sz w:val="24"/>
                <w:szCs w:val="24"/>
              </w:rPr>
              <w:delText>4</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"_Toc479245711"</w:instrText>
          </w:r>
          <w:r>
            <w:fldChar w:fldCharType="separate"/>
          </w:r>
          <w:r w:rsidR="0091534E" w:rsidRPr="0091534E">
            <w:rPr>
              <w:rStyle w:val="Hipercze"/>
              <w:rFonts w:ascii="Times New Roman" w:hAnsi="Times New Roman" w:cs="Times New Roman"/>
              <w:i/>
              <w:noProof/>
              <w:sz w:val="24"/>
              <w:szCs w:val="24"/>
            </w:rPr>
            <w:t>PODSTAWA FORMALNO-PRAWNA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_Toc479245711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24" w:author=" " w:date="2017-04-26T11:12:00Z">
            <w:r w:rsidR="009479AC">
              <w:rPr>
                <w:rFonts w:ascii="Times New Roman" w:hAnsi="Times New Roman" w:cs="Times New Roman"/>
                <w:i/>
                <w:noProof/>
                <w:webHidden/>
                <w:sz w:val="24"/>
                <w:szCs w:val="24"/>
              </w:rPr>
              <w:t>6</w:t>
            </w:r>
          </w:ins>
          <w:del w:id="25" w:author=" " w:date="2017-04-26T11:12:00Z">
            <w:r w:rsidR="00E63F7B" w:rsidDel="009479AC">
              <w:rPr>
                <w:rFonts w:ascii="Times New Roman" w:hAnsi="Times New Roman" w:cs="Times New Roman"/>
                <w:i/>
                <w:noProof/>
                <w:webHidden/>
                <w:sz w:val="24"/>
                <w:szCs w:val="24"/>
              </w:rPr>
              <w:delText>5</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"_Toc479245712"</w:instrText>
          </w:r>
          <w:r>
            <w:fldChar w:fldCharType="separate"/>
          </w:r>
          <w:r w:rsidR="0091534E" w:rsidRPr="0091534E">
            <w:rPr>
              <w:rStyle w:val="Hipercze"/>
              <w:rFonts w:ascii="Times New Roman" w:hAnsi="Times New Roman" w:cs="Times New Roman"/>
              <w:i/>
              <w:noProof/>
              <w:sz w:val="24"/>
              <w:szCs w:val="24"/>
            </w:rPr>
            <w:t>WPROWADZENIE METODYCZNE</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_Toc479245712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26" w:author=" " w:date="2017-04-26T11:12:00Z">
            <w:r w:rsidR="009479AC">
              <w:rPr>
                <w:rFonts w:ascii="Times New Roman" w:hAnsi="Times New Roman" w:cs="Times New Roman"/>
                <w:i/>
                <w:noProof/>
                <w:webHidden/>
                <w:sz w:val="24"/>
                <w:szCs w:val="24"/>
              </w:rPr>
              <w:t>8</w:t>
            </w:r>
          </w:ins>
          <w:del w:id="27" w:author=" " w:date="2017-04-26T11:12:00Z">
            <w:r w:rsidR="00E63F7B" w:rsidDel="009479AC">
              <w:rPr>
                <w:rFonts w:ascii="Times New Roman" w:hAnsi="Times New Roman" w:cs="Times New Roman"/>
                <w:i/>
                <w:noProof/>
                <w:webHidden/>
                <w:sz w:val="24"/>
                <w:szCs w:val="24"/>
              </w:rPr>
              <w:delText>7</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"_Toc479245713"</w:instrText>
          </w:r>
          <w:r>
            <w:fldChar w:fldCharType="separate"/>
          </w:r>
          <w:r w:rsidR="0091534E" w:rsidRPr="0091534E">
            <w:rPr>
              <w:rStyle w:val="Hipercze"/>
              <w:rFonts w:ascii="Times New Roman" w:hAnsi="Times New Roman" w:cs="Times New Roman"/>
              <w:i/>
              <w:smallCaps/>
              <w:noProof/>
              <w:sz w:val="24"/>
              <w:szCs w:val="24"/>
            </w:rPr>
            <w:t>ROZDZIAŁ i. OPIS POWIĄZAŃ PROGRAMU REWITALIZACJI  Z DOKUMENTAMI STRATEGICZNYMI I PLANISTYCZNYMI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_Toc479245713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28" w:author=" " w:date="2017-04-26T11:12:00Z">
            <w:r w:rsidR="009479AC">
              <w:rPr>
                <w:rFonts w:ascii="Times New Roman" w:hAnsi="Times New Roman" w:cs="Times New Roman"/>
                <w:i/>
                <w:noProof/>
                <w:webHidden/>
                <w:sz w:val="24"/>
                <w:szCs w:val="24"/>
              </w:rPr>
              <w:t>14</w:t>
            </w:r>
          </w:ins>
          <w:del w:id="29" w:author=" " w:date="2017-04-26T11:12:00Z">
            <w:r w:rsidR="00E63F7B" w:rsidDel="009479AC">
              <w:rPr>
                <w:rFonts w:ascii="Times New Roman" w:hAnsi="Times New Roman" w:cs="Times New Roman"/>
                <w:i/>
                <w:noProof/>
                <w:webHidden/>
                <w:sz w:val="24"/>
                <w:szCs w:val="24"/>
              </w:rPr>
              <w:delText>13</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"_Toc479245714"</w:instrText>
          </w:r>
          <w:r>
            <w:fldChar w:fldCharType="separate"/>
          </w:r>
          <w:r w:rsidR="0091534E" w:rsidRPr="0091534E">
            <w:rPr>
              <w:rStyle w:val="Hipercze"/>
              <w:rFonts w:ascii="Times New Roman" w:hAnsi="Times New Roman" w:cs="Times New Roman"/>
              <w:i/>
              <w:noProof/>
              <w:sz w:val="24"/>
              <w:szCs w:val="24"/>
            </w:rPr>
            <w:t>ROZDZIAŁ II. UPROSZCZONA DIAGNOZA GMINY Z WNIOSKAMI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_Toc479245714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30" w:author=" " w:date="2017-04-26T11:12:00Z">
            <w:r w:rsidR="009479AC">
              <w:rPr>
                <w:rFonts w:ascii="Times New Roman" w:hAnsi="Times New Roman" w:cs="Times New Roman"/>
                <w:i/>
                <w:noProof/>
                <w:webHidden/>
                <w:sz w:val="24"/>
                <w:szCs w:val="24"/>
              </w:rPr>
              <w:t>23</w:t>
            </w:r>
          </w:ins>
          <w:del w:id="31" w:author=" " w:date="2017-04-26T11:12:00Z">
            <w:r w:rsidR="00E63F7B" w:rsidDel="009479AC">
              <w:rPr>
                <w:rFonts w:ascii="Times New Roman" w:hAnsi="Times New Roman" w:cs="Times New Roman"/>
                <w:i/>
                <w:noProof/>
                <w:webHidden/>
                <w:sz w:val="24"/>
                <w:szCs w:val="24"/>
              </w:rPr>
              <w:delText>22</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"_Toc479245715"</w:instrText>
          </w:r>
          <w:r>
            <w:fldChar w:fldCharType="separate"/>
          </w:r>
          <w:r w:rsidR="0091534E" w:rsidRPr="0091534E">
            <w:rPr>
              <w:rStyle w:val="Hipercze"/>
              <w:rFonts w:ascii="Times New Roman" w:hAnsi="Times New Roman" w:cs="Times New Roman"/>
              <w:i/>
              <w:noProof/>
              <w:sz w:val="24"/>
              <w:szCs w:val="24"/>
            </w:rPr>
            <w:t>A. SFERA SPOŁECZNA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_Toc479245715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32" w:author=" " w:date="2017-04-26T11:12:00Z">
            <w:r w:rsidR="009479AC">
              <w:rPr>
                <w:rFonts w:ascii="Times New Roman" w:hAnsi="Times New Roman" w:cs="Times New Roman"/>
                <w:i/>
                <w:noProof/>
                <w:webHidden/>
                <w:sz w:val="24"/>
                <w:szCs w:val="24"/>
              </w:rPr>
              <w:t>23</w:t>
            </w:r>
          </w:ins>
          <w:del w:id="33" w:author=" " w:date="2017-04-26T11:12:00Z">
            <w:r w:rsidR="00E63F7B" w:rsidDel="009479AC">
              <w:rPr>
                <w:rFonts w:ascii="Times New Roman" w:hAnsi="Times New Roman" w:cs="Times New Roman"/>
                <w:i/>
                <w:noProof/>
                <w:webHidden/>
                <w:sz w:val="24"/>
                <w:szCs w:val="24"/>
              </w:rPr>
              <w:delText>22</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"_Toc479245716"</w:instrText>
          </w:r>
          <w:r>
            <w:fldChar w:fldCharType="separate"/>
          </w:r>
          <w:r w:rsidR="0091534E" w:rsidRPr="0091534E">
            <w:rPr>
              <w:rStyle w:val="Hipercze"/>
              <w:rFonts w:ascii="Times New Roman" w:hAnsi="Times New Roman" w:cs="Times New Roman"/>
              <w:i/>
              <w:noProof/>
              <w:sz w:val="24"/>
              <w:szCs w:val="24"/>
            </w:rPr>
            <w:t>1. Sytuacja demograficzna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_Toc479245716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34" w:author=" " w:date="2017-04-26T11:12:00Z">
            <w:r w:rsidR="009479AC">
              <w:rPr>
                <w:rFonts w:ascii="Times New Roman" w:hAnsi="Times New Roman" w:cs="Times New Roman"/>
                <w:i/>
                <w:noProof/>
                <w:webHidden/>
                <w:sz w:val="24"/>
                <w:szCs w:val="24"/>
              </w:rPr>
              <w:t>23</w:t>
            </w:r>
          </w:ins>
          <w:del w:id="35" w:author=" " w:date="2017-04-26T11:12:00Z">
            <w:r w:rsidR="00E63F7B" w:rsidDel="009479AC">
              <w:rPr>
                <w:rFonts w:ascii="Times New Roman" w:hAnsi="Times New Roman" w:cs="Times New Roman"/>
                <w:i/>
                <w:noProof/>
                <w:webHidden/>
                <w:sz w:val="24"/>
                <w:szCs w:val="24"/>
              </w:rPr>
              <w:delText>22</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"_Toc479245717"</w:instrText>
          </w:r>
          <w:r>
            <w:fldChar w:fldCharType="separate"/>
          </w:r>
          <w:r w:rsidR="0091534E" w:rsidRPr="0091534E">
            <w:rPr>
              <w:rStyle w:val="Hipercze"/>
              <w:rFonts w:ascii="Times New Roman" w:hAnsi="Times New Roman" w:cs="Times New Roman"/>
              <w:i/>
              <w:noProof/>
              <w:sz w:val="24"/>
              <w:szCs w:val="24"/>
            </w:rPr>
            <w:t>2. Ekonomiczne grupy wiekowe</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_Toc479245717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36" w:author=" " w:date="2017-04-26T11:12:00Z">
            <w:r w:rsidR="009479AC">
              <w:rPr>
                <w:rFonts w:ascii="Times New Roman" w:hAnsi="Times New Roman" w:cs="Times New Roman"/>
                <w:i/>
                <w:noProof/>
                <w:webHidden/>
                <w:sz w:val="24"/>
                <w:szCs w:val="24"/>
              </w:rPr>
              <w:t>23</w:t>
            </w:r>
          </w:ins>
          <w:del w:id="37" w:author=" " w:date="2017-04-26T11:12:00Z">
            <w:r w:rsidR="00E63F7B" w:rsidDel="009479AC">
              <w:rPr>
                <w:rFonts w:ascii="Times New Roman" w:hAnsi="Times New Roman" w:cs="Times New Roman"/>
                <w:i/>
                <w:noProof/>
                <w:webHidden/>
                <w:sz w:val="24"/>
                <w:szCs w:val="24"/>
              </w:rPr>
              <w:delText>22</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"_Toc479245718"</w:instrText>
          </w:r>
          <w:r>
            <w:fldChar w:fldCharType="separate"/>
          </w:r>
          <w:r w:rsidR="0091534E" w:rsidRPr="0091534E">
            <w:rPr>
              <w:rStyle w:val="Hipercze"/>
              <w:rFonts w:ascii="Times New Roman" w:hAnsi="Times New Roman" w:cs="Times New Roman"/>
              <w:i/>
              <w:noProof/>
              <w:sz w:val="24"/>
              <w:szCs w:val="24"/>
            </w:rPr>
            <w:t>3. Bezrobocie</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_Toc479245718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38" w:author=" " w:date="2017-04-26T11:12:00Z">
            <w:r w:rsidR="009479AC">
              <w:rPr>
                <w:rFonts w:ascii="Times New Roman" w:hAnsi="Times New Roman" w:cs="Times New Roman"/>
                <w:i/>
                <w:noProof/>
                <w:webHidden/>
                <w:sz w:val="24"/>
                <w:szCs w:val="24"/>
              </w:rPr>
              <w:t>24</w:t>
            </w:r>
          </w:ins>
          <w:del w:id="39" w:author=" " w:date="2017-04-26T11:12:00Z">
            <w:r w:rsidR="00E63F7B" w:rsidDel="009479AC">
              <w:rPr>
                <w:rFonts w:ascii="Times New Roman" w:hAnsi="Times New Roman" w:cs="Times New Roman"/>
                <w:i/>
                <w:noProof/>
                <w:webHidden/>
                <w:sz w:val="24"/>
                <w:szCs w:val="24"/>
              </w:rPr>
              <w:delText>23</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"_Toc479245719"</w:instrText>
          </w:r>
          <w:r>
            <w:fldChar w:fldCharType="separate"/>
          </w:r>
          <w:r w:rsidR="0091534E" w:rsidRPr="0091534E">
            <w:rPr>
              <w:rStyle w:val="Hipercze"/>
              <w:rFonts w:ascii="Times New Roman" w:hAnsi="Times New Roman" w:cs="Times New Roman"/>
              <w:i/>
              <w:noProof/>
              <w:sz w:val="24"/>
              <w:szCs w:val="24"/>
            </w:rPr>
            <w:t>4. Środowiskowa pomoc społeczna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_Toc479245719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40" w:author=" " w:date="2017-04-26T11:12:00Z">
            <w:r w:rsidR="009479AC">
              <w:rPr>
                <w:rFonts w:ascii="Times New Roman" w:hAnsi="Times New Roman" w:cs="Times New Roman"/>
                <w:i/>
                <w:noProof/>
                <w:webHidden/>
                <w:sz w:val="24"/>
                <w:szCs w:val="24"/>
              </w:rPr>
              <w:t>25</w:t>
            </w:r>
          </w:ins>
          <w:del w:id="41" w:author=" " w:date="2017-04-26T11:12:00Z">
            <w:r w:rsidR="00E63F7B" w:rsidDel="009479AC">
              <w:rPr>
                <w:rFonts w:ascii="Times New Roman" w:hAnsi="Times New Roman" w:cs="Times New Roman"/>
                <w:i/>
                <w:noProof/>
                <w:webHidden/>
                <w:sz w:val="24"/>
                <w:szCs w:val="24"/>
              </w:rPr>
              <w:delText>24</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"_Toc479245720"</w:instrText>
          </w:r>
          <w:r>
            <w:fldChar w:fldCharType="separate"/>
          </w:r>
          <w:r w:rsidR="0091534E" w:rsidRPr="0091534E">
            <w:rPr>
              <w:rStyle w:val="Hipercze"/>
              <w:rFonts w:ascii="Times New Roman" w:hAnsi="Times New Roman" w:cs="Times New Roman"/>
              <w:i/>
              <w:noProof/>
              <w:sz w:val="24"/>
              <w:szCs w:val="24"/>
            </w:rPr>
            <w:t>5. Niepełnosprawność</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_Toc479245720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42" w:author=" " w:date="2017-04-26T11:12:00Z">
            <w:r w:rsidR="009479AC">
              <w:rPr>
                <w:rFonts w:ascii="Times New Roman" w:hAnsi="Times New Roman" w:cs="Times New Roman"/>
                <w:i/>
                <w:noProof/>
                <w:webHidden/>
                <w:sz w:val="24"/>
                <w:szCs w:val="24"/>
              </w:rPr>
              <w:t>26</w:t>
            </w:r>
          </w:ins>
          <w:del w:id="43" w:author=" " w:date="2017-04-26T11:12:00Z">
            <w:r w:rsidR="00E63F7B" w:rsidDel="009479AC">
              <w:rPr>
                <w:rFonts w:ascii="Times New Roman" w:hAnsi="Times New Roman" w:cs="Times New Roman"/>
                <w:i/>
                <w:noProof/>
                <w:webHidden/>
                <w:sz w:val="24"/>
                <w:szCs w:val="24"/>
              </w:rPr>
              <w:delText>25</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"_Toc479245721"</w:instrText>
          </w:r>
          <w:r>
            <w:fldChar w:fldCharType="separate"/>
          </w:r>
          <w:r w:rsidR="0091534E" w:rsidRPr="0091534E">
            <w:rPr>
              <w:rStyle w:val="Hipercze"/>
              <w:rFonts w:ascii="Times New Roman" w:hAnsi="Times New Roman" w:cs="Times New Roman"/>
              <w:i/>
              <w:noProof/>
              <w:sz w:val="24"/>
              <w:szCs w:val="24"/>
            </w:rPr>
            <w:t>B. SFERA GOSPODARCZA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_Toc479245721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44" w:author=" " w:date="2017-04-26T11:12:00Z">
            <w:r w:rsidR="009479AC">
              <w:rPr>
                <w:rFonts w:ascii="Times New Roman" w:hAnsi="Times New Roman" w:cs="Times New Roman"/>
                <w:i/>
                <w:noProof/>
                <w:webHidden/>
                <w:sz w:val="24"/>
                <w:szCs w:val="24"/>
              </w:rPr>
              <w:t>27</w:t>
            </w:r>
          </w:ins>
          <w:del w:id="45" w:author=" " w:date="2017-04-26T11:12:00Z">
            <w:r w:rsidR="00E63F7B" w:rsidDel="009479AC">
              <w:rPr>
                <w:rFonts w:ascii="Times New Roman" w:hAnsi="Times New Roman" w:cs="Times New Roman"/>
                <w:i/>
                <w:noProof/>
                <w:webHidden/>
                <w:sz w:val="24"/>
                <w:szCs w:val="24"/>
              </w:rPr>
              <w:delText>26</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"_Toc479245722"</w:instrText>
          </w:r>
          <w:r>
            <w:fldChar w:fldCharType="separate"/>
          </w:r>
          <w:r w:rsidR="0091534E" w:rsidRPr="0091534E">
            <w:rPr>
              <w:rStyle w:val="Hipercze"/>
              <w:rFonts w:ascii="Times New Roman" w:hAnsi="Times New Roman" w:cs="Times New Roman"/>
              <w:i/>
              <w:noProof/>
              <w:sz w:val="24"/>
              <w:szCs w:val="24"/>
            </w:rPr>
            <w:t>1. Przedsiębiorczość</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_Toc479245722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46" w:author=" " w:date="2017-04-26T11:12:00Z">
            <w:r w:rsidR="009479AC">
              <w:rPr>
                <w:rFonts w:ascii="Times New Roman" w:hAnsi="Times New Roman" w:cs="Times New Roman"/>
                <w:i/>
                <w:noProof/>
                <w:webHidden/>
                <w:sz w:val="24"/>
                <w:szCs w:val="24"/>
              </w:rPr>
              <w:t>27</w:t>
            </w:r>
          </w:ins>
          <w:del w:id="47" w:author=" " w:date="2017-04-26T11:12:00Z">
            <w:r w:rsidR="00E63F7B" w:rsidDel="009479AC">
              <w:rPr>
                <w:rFonts w:ascii="Times New Roman" w:hAnsi="Times New Roman" w:cs="Times New Roman"/>
                <w:i/>
                <w:noProof/>
                <w:webHidden/>
                <w:sz w:val="24"/>
                <w:szCs w:val="24"/>
              </w:rPr>
              <w:delText>26</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"_Toc479245723"</w:instrText>
          </w:r>
          <w:r>
            <w:fldChar w:fldCharType="separate"/>
          </w:r>
          <w:r w:rsidR="0091534E" w:rsidRPr="0091534E">
            <w:rPr>
              <w:rStyle w:val="Hipercze"/>
              <w:rFonts w:ascii="Times New Roman" w:hAnsi="Times New Roman" w:cs="Times New Roman"/>
              <w:i/>
              <w:noProof/>
              <w:sz w:val="24"/>
              <w:szCs w:val="24"/>
            </w:rPr>
            <w:t>2. Kapitał społeczny</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_Toc479245723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48" w:author=" " w:date="2017-04-26T11:12:00Z">
            <w:r w:rsidR="009479AC">
              <w:rPr>
                <w:rFonts w:ascii="Times New Roman" w:hAnsi="Times New Roman" w:cs="Times New Roman"/>
                <w:i/>
                <w:noProof/>
                <w:webHidden/>
                <w:sz w:val="24"/>
                <w:szCs w:val="24"/>
              </w:rPr>
              <w:t>27</w:t>
            </w:r>
          </w:ins>
          <w:del w:id="49" w:author=" " w:date="2017-04-26T11:12:00Z">
            <w:r w:rsidR="00E63F7B" w:rsidDel="009479AC">
              <w:rPr>
                <w:rFonts w:ascii="Times New Roman" w:hAnsi="Times New Roman" w:cs="Times New Roman"/>
                <w:i/>
                <w:noProof/>
                <w:webHidden/>
                <w:sz w:val="24"/>
                <w:szCs w:val="24"/>
              </w:rPr>
              <w:delText>26</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"_Toc479245724"</w:instrText>
          </w:r>
          <w:r>
            <w:fldChar w:fldCharType="separate"/>
          </w:r>
          <w:r w:rsidR="0091534E" w:rsidRPr="0091534E">
            <w:rPr>
              <w:rStyle w:val="Hipercze"/>
              <w:rFonts w:ascii="Times New Roman" w:hAnsi="Times New Roman" w:cs="Times New Roman"/>
              <w:i/>
              <w:noProof/>
              <w:sz w:val="24"/>
              <w:szCs w:val="24"/>
            </w:rPr>
            <w:t>Wnioski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_Toc479245724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50" w:author=" " w:date="2017-04-26T11:12:00Z">
            <w:r w:rsidR="009479AC">
              <w:rPr>
                <w:rFonts w:ascii="Times New Roman" w:hAnsi="Times New Roman" w:cs="Times New Roman"/>
                <w:i/>
                <w:noProof/>
                <w:webHidden/>
                <w:sz w:val="24"/>
                <w:szCs w:val="24"/>
              </w:rPr>
              <w:t>28</w:t>
            </w:r>
          </w:ins>
          <w:del w:id="51" w:author=" " w:date="2017-04-26T11:12:00Z">
            <w:r w:rsidR="00E63F7B" w:rsidDel="009479AC">
              <w:rPr>
                <w:rFonts w:ascii="Times New Roman" w:hAnsi="Times New Roman" w:cs="Times New Roman"/>
                <w:i/>
                <w:noProof/>
                <w:webHidden/>
                <w:sz w:val="24"/>
                <w:szCs w:val="24"/>
              </w:rPr>
              <w:delText>27</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"_Toc479245725"</w:instrText>
          </w:r>
          <w:r>
            <w:fldChar w:fldCharType="separate"/>
          </w:r>
          <w:r w:rsidR="0091534E" w:rsidRPr="0091534E">
            <w:rPr>
              <w:rStyle w:val="Hipercze"/>
              <w:rFonts w:ascii="Times New Roman" w:hAnsi="Times New Roman" w:cs="Times New Roman"/>
              <w:i/>
              <w:noProof/>
              <w:sz w:val="24"/>
              <w:szCs w:val="24"/>
            </w:rPr>
            <w:t>ROZDZIAŁ III. OBSZAR ZDEGRADOWANY GMINY</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_Toc479245725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52" w:author=" " w:date="2017-04-26T11:12:00Z">
            <w:r w:rsidR="009479AC">
              <w:rPr>
                <w:rFonts w:ascii="Times New Roman" w:hAnsi="Times New Roman" w:cs="Times New Roman"/>
                <w:i/>
                <w:noProof/>
                <w:webHidden/>
                <w:sz w:val="24"/>
                <w:szCs w:val="24"/>
              </w:rPr>
              <w:t>29</w:t>
            </w:r>
          </w:ins>
          <w:del w:id="53" w:author=" " w:date="2017-04-26T11:12:00Z">
            <w:r w:rsidR="00E63F7B" w:rsidDel="009479AC">
              <w:rPr>
                <w:rFonts w:ascii="Times New Roman" w:hAnsi="Times New Roman" w:cs="Times New Roman"/>
                <w:i/>
                <w:noProof/>
                <w:webHidden/>
                <w:sz w:val="24"/>
                <w:szCs w:val="24"/>
              </w:rPr>
              <w:delText>28</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"_Toc479245726"</w:instrText>
          </w:r>
          <w:r>
            <w:fldChar w:fldCharType="separate"/>
          </w:r>
          <w:r w:rsidR="0091534E" w:rsidRPr="0091534E">
            <w:rPr>
              <w:rStyle w:val="Hipercze"/>
              <w:rFonts w:ascii="Times New Roman" w:hAnsi="Times New Roman" w:cs="Times New Roman"/>
              <w:i/>
              <w:noProof/>
              <w:sz w:val="24"/>
              <w:szCs w:val="24"/>
            </w:rPr>
            <w:t>1. Metodologia podziału miasta na JSPM</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_Toc479245726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54" w:author=" " w:date="2017-04-26T11:12:00Z">
            <w:r w:rsidR="009479AC">
              <w:rPr>
                <w:rFonts w:ascii="Times New Roman" w:hAnsi="Times New Roman" w:cs="Times New Roman"/>
                <w:i/>
                <w:noProof/>
                <w:webHidden/>
                <w:sz w:val="24"/>
                <w:szCs w:val="24"/>
              </w:rPr>
              <w:t>29</w:t>
            </w:r>
          </w:ins>
          <w:del w:id="55" w:author=" " w:date="2017-04-26T11:12:00Z">
            <w:r w:rsidR="00E63F7B" w:rsidDel="009479AC">
              <w:rPr>
                <w:rFonts w:ascii="Times New Roman" w:hAnsi="Times New Roman" w:cs="Times New Roman"/>
                <w:i/>
                <w:noProof/>
                <w:webHidden/>
                <w:sz w:val="24"/>
                <w:szCs w:val="24"/>
              </w:rPr>
              <w:delText>28</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"_Toc479245727"</w:instrText>
          </w:r>
          <w:r>
            <w:fldChar w:fldCharType="separate"/>
          </w:r>
          <w:r w:rsidR="0091534E" w:rsidRPr="0091534E">
            <w:rPr>
              <w:rStyle w:val="Hipercze"/>
              <w:rFonts w:ascii="Times New Roman" w:hAnsi="Times New Roman" w:cs="Times New Roman"/>
              <w:i/>
              <w:noProof/>
              <w:sz w:val="24"/>
              <w:szCs w:val="24"/>
            </w:rPr>
            <w:t>2. Podział Miasta na jednostki strukturalne</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_Toc479245727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56" w:author=" " w:date="2017-04-26T11:12:00Z">
            <w:r w:rsidR="009479AC">
              <w:rPr>
                <w:rFonts w:ascii="Times New Roman" w:hAnsi="Times New Roman" w:cs="Times New Roman"/>
                <w:i/>
                <w:noProof/>
                <w:webHidden/>
                <w:sz w:val="24"/>
                <w:szCs w:val="24"/>
              </w:rPr>
              <w:t>30</w:t>
            </w:r>
          </w:ins>
          <w:del w:id="57" w:author=" " w:date="2017-04-26T11:12:00Z">
            <w:r w:rsidR="00E63F7B" w:rsidDel="009479AC">
              <w:rPr>
                <w:rFonts w:ascii="Times New Roman" w:hAnsi="Times New Roman" w:cs="Times New Roman"/>
                <w:i/>
                <w:noProof/>
                <w:webHidden/>
                <w:sz w:val="24"/>
                <w:szCs w:val="24"/>
              </w:rPr>
              <w:delText>29</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"_Toc479245728"</w:instrText>
          </w:r>
          <w:r>
            <w:fldChar w:fldCharType="separate"/>
          </w:r>
          <w:r w:rsidR="0091534E" w:rsidRPr="0091534E">
            <w:rPr>
              <w:rStyle w:val="Hipercze"/>
              <w:rFonts w:ascii="Times New Roman" w:hAnsi="Times New Roman" w:cs="Times New Roman"/>
              <w:i/>
              <w:noProof/>
              <w:sz w:val="24"/>
              <w:szCs w:val="24"/>
            </w:rPr>
            <w:t>3. Wskaźniki zastosowane do diagnozy stanów kryzysowych w jednostkach strukturalnych</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_Toc479245728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58" w:author=" " w:date="2017-04-26T11:12:00Z">
            <w:r w:rsidR="009479AC">
              <w:rPr>
                <w:rFonts w:ascii="Times New Roman" w:hAnsi="Times New Roman" w:cs="Times New Roman"/>
                <w:i/>
                <w:noProof/>
                <w:webHidden/>
                <w:sz w:val="24"/>
                <w:szCs w:val="24"/>
              </w:rPr>
              <w:t>35</w:t>
            </w:r>
          </w:ins>
          <w:del w:id="59" w:author=" " w:date="2017-04-26T11:12:00Z">
            <w:r w:rsidR="00E63F7B" w:rsidDel="009479AC">
              <w:rPr>
                <w:rFonts w:ascii="Times New Roman" w:hAnsi="Times New Roman" w:cs="Times New Roman"/>
                <w:i/>
                <w:noProof/>
                <w:webHidden/>
                <w:sz w:val="24"/>
                <w:szCs w:val="24"/>
              </w:rPr>
              <w:delText>34</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"_Toc479245729"</w:instrText>
          </w:r>
          <w:r>
            <w:fldChar w:fldCharType="separate"/>
          </w:r>
          <w:r w:rsidR="0091534E" w:rsidRPr="0091534E">
            <w:rPr>
              <w:rStyle w:val="Hipercze"/>
              <w:rFonts w:ascii="Times New Roman" w:hAnsi="Times New Roman" w:cs="Times New Roman"/>
              <w:i/>
              <w:noProof/>
              <w:sz w:val="24"/>
              <w:szCs w:val="24"/>
            </w:rPr>
            <w:t>4. Wyniki analizy wskaźnikowej</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_Toc479245729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60" w:author=" " w:date="2017-04-26T11:12:00Z">
            <w:r w:rsidR="009479AC">
              <w:rPr>
                <w:rFonts w:ascii="Times New Roman" w:hAnsi="Times New Roman" w:cs="Times New Roman"/>
                <w:i/>
                <w:noProof/>
                <w:webHidden/>
                <w:sz w:val="24"/>
                <w:szCs w:val="24"/>
              </w:rPr>
              <w:t>37</w:t>
            </w:r>
          </w:ins>
          <w:del w:id="61" w:author=" " w:date="2017-04-26T11:12:00Z">
            <w:r w:rsidR="00E63F7B" w:rsidDel="009479AC">
              <w:rPr>
                <w:rFonts w:ascii="Times New Roman" w:hAnsi="Times New Roman" w:cs="Times New Roman"/>
                <w:i/>
                <w:noProof/>
                <w:webHidden/>
                <w:sz w:val="24"/>
                <w:szCs w:val="24"/>
              </w:rPr>
              <w:delText>36</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"_Toc479245730"</w:instrText>
          </w:r>
          <w:r>
            <w:fldChar w:fldCharType="separate"/>
          </w:r>
          <w:r w:rsidR="0091534E" w:rsidRPr="0091534E">
            <w:rPr>
              <w:rStyle w:val="Hipercze"/>
              <w:rFonts w:ascii="Times New Roman" w:hAnsi="Times New Roman" w:cs="Times New Roman"/>
              <w:i/>
              <w:noProof/>
              <w:sz w:val="24"/>
              <w:szCs w:val="24"/>
            </w:rPr>
            <w:t>4. Podsumowanie analizy wskaźnikowej</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_Toc479245730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62" w:author=" " w:date="2017-04-26T11:12:00Z">
            <w:r w:rsidR="009479AC">
              <w:rPr>
                <w:rFonts w:ascii="Times New Roman" w:hAnsi="Times New Roman" w:cs="Times New Roman"/>
                <w:i/>
                <w:noProof/>
                <w:webHidden/>
                <w:sz w:val="24"/>
                <w:szCs w:val="24"/>
              </w:rPr>
              <w:t>42</w:t>
            </w:r>
          </w:ins>
          <w:del w:id="63" w:author=" " w:date="2017-04-26T11:12:00Z">
            <w:r w:rsidR="00E63F7B" w:rsidDel="009479AC">
              <w:rPr>
                <w:rFonts w:ascii="Times New Roman" w:hAnsi="Times New Roman" w:cs="Times New Roman"/>
                <w:i/>
                <w:noProof/>
                <w:webHidden/>
                <w:sz w:val="24"/>
                <w:szCs w:val="24"/>
              </w:rPr>
              <w:delText>41</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"_Toc479245731"</w:instrText>
          </w:r>
          <w:r>
            <w:fldChar w:fldCharType="separate"/>
          </w:r>
          <w:r w:rsidR="0091534E" w:rsidRPr="0091534E">
            <w:rPr>
              <w:rStyle w:val="Hipercze"/>
              <w:rFonts w:ascii="Times New Roman" w:hAnsi="Times New Roman" w:cs="Times New Roman"/>
              <w:i/>
              <w:noProof/>
              <w:sz w:val="24"/>
              <w:szCs w:val="24"/>
            </w:rPr>
            <w:t>ROZDZIAŁ IV. OBSZAR REWITALIZACJI GMINY</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_Toc479245731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64" w:author=" " w:date="2017-04-26T11:12:00Z">
            <w:r w:rsidR="009479AC">
              <w:rPr>
                <w:rFonts w:ascii="Times New Roman" w:hAnsi="Times New Roman" w:cs="Times New Roman"/>
                <w:i/>
                <w:noProof/>
                <w:webHidden/>
                <w:sz w:val="24"/>
                <w:szCs w:val="24"/>
              </w:rPr>
              <w:t>46</w:t>
            </w:r>
          </w:ins>
          <w:del w:id="65" w:author=" " w:date="2017-04-26T11:12:00Z">
            <w:r w:rsidR="00E63F7B" w:rsidDel="009479AC">
              <w:rPr>
                <w:rFonts w:ascii="Times New Roman" w:hAnsi="Times New Roman" w:cs="Times New Roman"/>
                <w:i/>
                <w:noProof/>
                <w:webHidden/>
                <w:sz w:val="24"/>
                <w:szCs w:val="24"/>
              </w:rPr>
              <w:delText>45</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"_Toc479245732"</w:instrText>
          </w:r>
          <w:r>
            <w:fldChar w:fldCharType="separate"/>
          </w:r>
          <w:r w:rsidR="0091534E" w:rsidRPr="0091534E">
            <w:rPr>
              <w:rStyle w:val="Hipercze"/>
              <w:rFonts w:ascii="Times New Roman" w:hAnsi="Times New Roman" w:cs="Times New Roman"/>
              <w:i/>
              <w:noProof/>
              <w:sz w:val="24"/>
              <w:szCs w:val="24"/>
            </w:rPr>
            <w:t>ROZDZIAŁ V. SZCZEGÓŁOWA DIAGNOZA OBSZARU REWITALIZACJI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_Toc479245732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66" w:author=" " w:date="2017-04-26T11:12:00Z">
            <w:r w:rsidR="009479AC">
              <w:rPr>
                <w:rFonts w:ascii="Times New Roman" w:hAnsi="Times New Roman" w:cs="Times New Roman"/>
                <w:i/>
                <w:noProof/>
                <w:webHidden/>
                <w:sz w:val="24"/>
                <w:szCs w:val="24"/>
              </w:rPr>
              <w:t>49</w:t>
            </w:r>
          </w:ins>
          <w:del w:id="67" w:author=" " w:date="2017-04-26T11:12:00Z">
            <w:r w:rsidR="00E63F7B" w:rsidDel="009479AC">
              <w:rPr>
                <w:rFonts w:ascii="Times New Roman" w:hAnsi="Times New Roman" w:cs="Times New Roman"/>
                <w:i/>
                <w:noProof/>
                <w:webHidden/>
                <w:sz w:val="24"/>
                <w:szCs w:val="24"/>
              </w:rPr>
              <w:delText>48</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"_Toc479245733"</w:instrText>
          </w:r>
          <w:r>
            <w:fldChar w:fldCharType="separate"/>
          </w:r>
          <w:r w:rsidR="0091534E" w:rsidRPr="0091534E">
            <w:rPr>
              <w:rStyle w:val="Hipercze"/>
              <w:rFonts w:ascii="Times New Roman" w:hAnsi="Times New Roman" w:cs="Times New Roman"/>
              <w:i/>
              <w:noProof/>
              <w:sz w:val="24"/>
              <w:szCs w:val="24"/>
            </w:rPr>
            <w:t>5.1. Sfera społeczna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_Toc479245733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68" w:author=" " w:date="2017-04-26T11:12:00Z">
            <w:r w:rsidR="009479AC">
              <w:rPr>
                <w:rFonts w:ascii="Times New Roman" w:hAnsi="Times New Roman" w:cs="Times New Roman"/>
                <w:i/>
                <w:noProof/>
                <w:webHidden/>
                <w:sz w:val="24"/>
                <w:szCs w:val="24"/>
              </w:rPr>
              <w:t>51</w:t>
            </w:r>
          </w:ins>
          <w:del w:id="69" w:author=" " w:date="2017-04-26T11:12:00Z">
            <w:r w:rsidR="00E63F7B" w:rsidDel="009479AC">
              <w:rPr>
                <w:rFonts w:ascii="Times New Roman" w:hAnsi="Times New Roman" w:cs="Times New Roman"/>
                <w:i/>
                <w:noProof/>
                <w:webHidden/>
                <w:sz w:val="24"/>
                <w:szCs w:val="24"/>
              </w:rPr>
              <w:delText>50</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"_Toc479245734"</w:instrText>
          </w:r>
          <w:r>
            <w:fldChar w:fldCharType="separate"/>
          </w:r>
          <w:r w:rsidR="0091534E" w:rsidRPr="0091534E">
            <w:rPr>
              <w:rStyle w:val="Hipercze"/>
              <w:rFonts w:ascii="Times New Roman" w:eastAsia="Times New Roman" w:hAnsi="Times New Roman" w:cs="Times New Roman"/>
              <w:i/>
              <w:noProof/>
              <w:sz w:val="24"/>
              <w:szCs w:val="24"/>
            </w:rPr>
            <w:t>5.2. Sfera gospodarcza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_Toc479245734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70" w:author=" " w:date="2017-04-26T11:12:00Z">
            <w:r w:rsidR="009479AC">
              <w:rPr>
                <w:rFonts w:ascii="Times New Roman" w:hAnsi="Times New Roman" w:cs="Times New Roman"/>
                <w:i/>
                <w:noProof/>
                <w:webHidden/>
                <w:sz w:val="24"/>
                <w:szCs w:val="24"/>
              </w:rPr>
              <w:t>57</w:t>
            </w:r>
          </w:ins>
          <w:del w:id="71" w:author=" " w:date="2017-04-26T11:12:00Z">
            <w:r w:rsidR="00E63F7B" w:rsidDel="009479AC">
              <w:rPr>
                <w:rFonts w:ascii="Times New Roman" w:hAnsi="Times New Roman" w:cs="Times New Roman"/>
                <w:i/>
                <w:noProof/>
                <w:webHidden/>
                <w:sz w:val="24"/>
                <w:szCs w:val="24"/>
              </w:rPr>
              <w:delText>56</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"_Toc479245735"</w:instrText>
          </w:r>
          <w:r>
            <w:fldChar w:fldCharType="separate"/>
          </w:r>
          <w:r w:rsidR="0091534E" w:rsidRPr="0091534E">
            <w:rPr>
              <w:rStyle w:val="Hipercze"/>
              <w:rFonts w:ascii="Times New Roman" w:eastAsia="Times New Roman" w:hAnsi="Times New Roman" w:cs="Times New Roman"/>
              <w:i/>
              <w:noProof/>
              <w:sz w:val="24"/>
              <w:szCs w:val="24"/>
            </w:rPr>
            <w:t>5.3. Sfera środowiskowa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_Toc479245735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72" w:author=" " w:date="2017-04-26T11:12:00Z">
            <w:r w:rsidR="009479AC">
              <w:rPr>
                <w:rFonts w:ascii="Times New Roman" w:hAnsi="Times New Roman" w:cs="Times New Roman"/>
                <w:i/>
                <w:noProof/>
                <w:webHidden/>
                <w:sz w:val="24"/>
                <w:szCs w:val="24"/>
              </w:rPr>
              <w:t>58</w:t>
            </w:r>
          </w:ins>
          <w:del w:id="73" w:author=" " w:date="2017-04-26T11:12:00Z">
            <w:r w:rsidR="00E63F7B" w:rsidDel="009479AC">
              <w:rPr>
                <w:rFonts w:ascii="Times New Roman" w:hAnsi="Times New Roman" w:cs="Times New Roman"/>
                <w:i/>
                <w:noProof/>
                <w:webHidden/>
                <w:sz w:val="24"/>
                <w:szCs w:val="24"/>
              </w:rPr>
              <w:delText>57</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"_Toc479245736"</w:instrText>
          </w:r>
          <w:r>
            <w:fldChar w:fldCharType="separate"/>
          </w:r>
          <w:r w:rsidR="0091534E" w:rsidRPr="0091534E">
            <w:rPr>
              <w:rStyle w:val="Hipercze"/>
              <w:rFonts w:ascii="Times New Roman" w:hAnsi="Times New Roman" w:cs="Times New Roman"/>
              <w:i/>
              <w:noProof/>
              <w:sz w:val="24"/>
              <w:szCs w:val="24"/>
            </w:rPr>
            <w:t>5.4. Sfera przestrzenno-funkcjonalna i techniczna</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_Toc479245736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74" w:author=" " w:date="2017-04-26T11:12:00Z">
            <w:r w:rsidR="009479AC">
              <w:rPr>
                <w:rFonts w:ascii="Times New Roman" w:hAnsi="Times New Roman" w:cs="Times New Roman"/>
                <w:i/>
                <w:noProof/>
                <w:webHidden/>
                <w:sz w:val="24"/>
                <w:szCs w:val="24"/>
              </w:rPr>
              <w:t>59</w:t>
            </w:r>
          </w:ins>
          <w:del w:id="75" w:author=" " w:date="2017-04-26T11:12:00Z">
            <w:r w:rsidR="00E63F7B" w:rsidDel="009479AC">
              <w:rPr>
                <w:rFonts w:ascii="Times New Roman" w:hAnsi="Times New Roman" w:cs="Times New Roman"/>
                <w:i/>
                <w:noProof/>
                <w:webHidden/>
                <w:sz w:val="24"/>
                <w:szCs w:val="24"/>
              </w:rPr>
              <w:delText>58</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"_Toc479245737"</w:instrText>
          </w:r>
          <w:r>
            <w:fldChar w:fldCharType="separate"/>
          </w:r>
          <w:r w:rsidR="0091534E" w:rsidRPr="0091534E">
            <w:rPr>
              <w:rStyle w:val="Hipercze"/>
              <w:rFonts w:ascii="Times New Roman" w:hAnsi="Times New Roman" w:cs="Times New Roman"/>
              <w:i/>
              <w:noProof/>
              <w:sz w:val="24"/>
              <w:szCs w:val="24"/>
            </w:rPr>
            <w:t>ROZDZIAŁ VI. WIZJA STANU OBSZARU REWITALIZACJI  PO PRZEPROWADZENIU REWITALIZACJI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_Toc479245737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76" w:author=" " w:date="2017-04-26T11:12:00Z">
            <w:r w:rsidR="009479AC">
              <w:rPr>
                <w:rFonts w:ascii="Times New Roman" w:hAnsi="Times New Roman" w:cs="Times New Roman"/>
                <w:i/>
                <w:noProof/>
                <w:webHidden/>
                <w:sz w:val="24"/>
                <w:szCs w:val="24"/>
              </w:rPr>
              <w:t>62</w:t>
            </w:r>
          </w:ins>
          <w:del w:id="77" w:author=" " w:date="2017-04-26T11:12:00Z">
            <w:r w:rsidR="00E63F7B" w:rsidDel="009479AC">
              <w:rPr>
                <w:rFonts w:ascii="Times New Roman" w:hAnsi="Times New Roman" w:cs="Times New Roman"/>
                <w:i/>
                <w:noProof/>
                <w:webHidden/>
                <w:sz w:val="24"/>
                <w:szCs w:val="24"/>
              </w:rPr>
              <w:delText>61</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"_Toc479245738"</w:instrText>
          </w:r>
          <w:r>
            <w:fldChar w:fldCharType="separate"/>
          </w:r>
          <w:r w:rsidR="0091534E" w:rsidRPr="0091534E">
            <w:rPr>
              <w:rStyle w:val="Hipercze"/>
              <w:rFonts w:ascii="Times New Roman" w:hAnsi="Times New Roman" w:cs="Times New Roman"/>
              <w:i/>
              <w:noProof/>
              <w:sz w:val="24"/>
              <w:szCs w:val="24"/>
            </w:rPr>
            <w:t>6.1. Oczekiwania mieszkańców- podsumowanie  badań ankietowych</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_Toc479245738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78" w:author=" " w:date="2017-04-26T11:12:00Z">
            <w:r w:rsidR="009479AC">
              <w:rPr>
                <w:rFonts w:ascii="Times New Roman" w:hAnsi="Times New Roman" w:cs="Times New Roman"/>
                <w:i/>
                <w:noProof/>
                <w:webHidden/>
                <w:sz w:val="24"/>
                <w:szCs w:val="24"/>
              </w:rPr>
              <w:t>62</w:t>
            </w:r>
          </w:ins>
          <w:del w:id="79" w:author=" " w:date="2017-04-26T11:12:00Z">
            <w:r w:rsidR="00E63F7B" w:rsidDel="009479AC">
              <w:rPr>
                <w:rFonts w:ascii="Times New Roman" w:hAnsi="Times New Roman" w:cs="Times New Roman"/>
                <w:i/>
                <w:noProof/>
                <w:webHidden/>
                <w:sz w:val="24"/>
                <w:szCs w:val="24"/>
              </w:rPr>
              <w:delText>61</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"_Toc479245739"</w:instrText>
          </w:r>
          <w:r>
            <w:fldChar w:fldCharType="separate"/>
          </w:r>
          <w:r w:rsidR="0091534E" w:rsidRPr="0091534E">
            <w:rPr>
              <w:rStyle w:val="Hipercze"/>
              <w:rFonts w:ascii="Times New Roman" w:hAnsi="Times New Roman" w:cs="Times New Roman"/>
              <w:i/>
              <w:noProof/>
              <w:sz w:val="24"/>
              <w:szCs w:val="24"/>
            </w:rPr>
            <w:t>6.2.  Misja Programu Rewitalizacji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_Toc479245739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80" w:author=" " w:date="2017-04-26T11:12:00Z">
            <w:r w:rsidR="009479AC">
              <w:rPr>
                <w:rFonts w:ascii="Times New Roman" w:hAnsi="Times New Roman" w:cs="Times New Roman"/>
                <w:i/>
                <w:noProof/>
                <w:webHidden/>
                <w:sz w:val="24"/>
                <w:szCs w:val="24"/>
              </w:rPr>
              <w:t>66</w:t>
            </w:r>
          </w:ins>
          <w:del w:id="81" w:author=" " w:date="2017-04-26T11:12:00Z">
            <w:r w:rsidR="00E63F7B" w:rsidDel="009479AC">
              <w:rPr>
                <w:rFonts w:ascii="Times New Roman" w:hAnsi="Times New Roman" w:cs="Times New Roman"/>
                <w:i/>
                <w:noProof/>
                <w:webHidden/>
                <w:sz w:val="24"/>
                <w:szCs w:val="24"/>
              </w:rPr>
              <w:delText>65</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lastRenderedPageBreak/>
            <w:fldChar w:fldCharType="begin"/>
          </w:r>
          <w:r>
            <w:instrText>HYPERLINK \l "_Toc479245740"</w:instrText>
          </w:r>
          <w:r>
            <w:fldChar w:fldCharType="separate"/>
          </w:r>
          <w:r w:rsidR="0091534E" w:rsidRPr="0091534E">
            <w:rPr>
              <w:rStyle w:val="Hipercze"/>
              <w:rFonts w:ascii="Times New Roman" w:hAnsi="Times New Roman" w:cs="Times New Roman"/>
              <w:i/>
              <w:noProof/>
              <w:sz w:val="24"/>
              <w:szCs w:val="24"/>
            </w:rPr>
            <w:t>6.3. Wizja obszaru rewitalizacji 2023+</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_Toc479245740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82" w:author=" " w:date="2017-04-26T11:12:00Z">
            <w:r w:rsidR="009479AC">
              <w:rPr>
                <w:rFonts w:ascii="Times New Roman" w:hAnsi="Times New Roman" w:cs="Times New Roman"/>
                <w:i/>
                <w:noProof/>
                <w:webHidden/>
                <w:sz w:val="24"/>
                <w:szCs w:val="24"/>
              </w:rPr>
              <w:t>67</w:t>
            </w:r>
          </w:ins>
          <w:del w:id="83" w:author=" " w:date="2017-04-26T11:12:00Z">
            <w:r w:rsidR="00E63F7B" w:rsidDel="009479AC">
              <w:rPr>
                <w:rFonts w:ascii="Times New Roman" w:hAnsi="Times New Roman" w:cs="Times New Roman"/>
                <w:i/>
                <w:noProof/>
                <w:webHidden/>
                <w:sz w:val="24"/>
                <w:szCs w:val="24"/>
              </w:rPr>
              <w:delText>66</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"_Toc479245741"</w:instrText>
          </w:r>
          <w:r>
            <w:fldChar w:fldCharType="separate"/>
          </w:r>
          <w:r w:rsidR="0091534E" w:rsidRPr="0091534E">
            <w:rPr>
              <w:rStyle w:val="Hipercze"/>
              <w:rFonts w:ascii="Times New Roman" w:hAnsi="Times New Roman" w:cs="Times New Roman"/>
              <w:i/>
              <w:noProof/>
              <w:sz w:val="24"/>
              <w:szCs w:val="24"/>
            </w:rPr>
            <w:t>ROZDZIAŁ VII. CELE REWITALIZACJI ORAZ ODPOWIADAJĄCE IM KIERUNKI DZIAŁAŃ SŁUŻĄCE ELIMINACJI LUB OGRANICZENIU NEGATYWNYCH ZJAWISK</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_Toc479245741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84" w:author=" " w:date="2017-04-26T11:12:00Z">
            <w:r w:rsidR="009479AC">
              <w:rPr>
                <w:rFonts w:ascii="Times New Roman" w:hAnsi="Times New Roman" w:cs="Times New Roman"/>
                <w:i/>
                <w:noProof/>
                <w:webHidden/>
                <w:sz w:val="24"/>
                <w:szCs w:val="24"/>
              </w:rPr>
              <w:t>72</w:t>
            </w:r>
          </w:ins>
          <w:del w:id="85" w:author=" " w:date="2017-04-26T11:12:00Z">
            <w:r w:rsidR="00E63F7B" w:rsidDel="009479AC">
              <w:rPr>
                <w:rFonts w:ascii="Times New Roman" w:hAnsi="Times New Roman" w:cs="Times New Roman"/>
                <w:i/>
                <w:noProof/>
                <w:webHidden/>
                <w:sz w:val="24"/>
                <w:szCs w:val="24"/>
              </w:rPr>
              <w:delText>71</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2"/>
            <w:tabs>
              <w:tab w:val="right" w:leader="dot" w:pos="9062"/>
            </w:tabs>
            <w:rPr>
              <w:rFonts w:ascii="Times New Roman" w:hAnsi="Times New Roman" w:cs="Times New Roman"/>
              <w:i/>
              <w:noProof/>
              <w:sz w:val="24"/>
              <w:szCs w:val="24"/>
            </w:rPr>
          </w:pPr>
          <w:r>
            <w:fldChar w:fldCharType="begin"/>
          </w:r>
          <w:r>
            <w:instrText>HYPERLINK \l "_Toc479245742"</w:instrText>
          </w:r>
          <w:r>
            <w:fldChar w:fldCharType="separate"/>
          </w:r>
          <w:r w:rsidR="0091534E" w:rsidRPr="0091534E">
            <w:rPr>
              <w:rStyle w:val="Hipercze"/>
              <w:rFonts w:ascii="Times New Roman" w:hAnsi="Times New Roman" w:cs="Times New Roman"/>
              <w:i/>
              <w:noProof/>
              <w:sz w:val="24"/>
              <w:szCs w:val="24"/>
            </w:rPr>
            <w:t>1. Cele programu rewitalizacji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_Toc479245742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86" w:author=" " w:date="2017-04-26T11:12:00Z">
            <w:r w:rsidR="009479AC">
              <w:rPr>
                <w:rFonts w:ascii="Times New Roman" w:hAnsi="Times New Roman" w:cs="Times New Roman"/>
                <w:i/>
                <w:noProof/>
                <w:webHidden/>
                <w:sz w:val="24"/>
                <w:szCs w:val="24"/>
              </w:rPr>
              <w:t>72</w:t>
            </w:r>
          </w:ins>
          <w:del w:id="87" w:author=" " w:date="2017-04-26T11:12:00Z">
            <w:r w:rsidR="00E63F7B" w:rsidDel="009479AC">
              <w:rPr>
                <w:rFonts w:ascii="Times New Roman" w:hAnsi="Times New Roman" w:cs="Times New Roman"/>
                <w:i/>
                <w:noProof/>
                <w:webHidden/>
                <w:sz w:val="24"/>
                <w:szCs w:val="24"/>
              </w:rPr>
              <w:delText>71</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"_Toc479245743"</w:instrText>
          </w:r>
          <w:r>
            <w:fldChar w:fldCharType="separate"/>
          </w:r>
          <w:r w:rsidR="0091534E" w:rsidRPr="0091534E">
            <w:rPr>
              <w:rStyle w:val="Hipercze"/>
              <w:rFonts w:ascii="Times New Roman" w:hAnsi="Times New Roman" w:cs="Times New Roman"/>
              <w:i/>
              <w:noProof/>
              <w:sz w:val="24"/>
              <w:szCs w:val="24"/>
            </w:rPr>
            <w:t>ROZDZIAŁ VIII. LISTA PLANOWANYCH PROJEKTÓW / PRZEDSIĘWZIĘĆ REWITALIZACYJNYCH</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_Toc479245743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88" w:author=" " w:date="2017-04-26T11:12:00Z">
            <w:r w:rsidR="009479AC">
              <w:rPr>
                <w:rFonts w:ascii="Times New Roman" w:hAnsi="Times New Roman" w:cs="Times New Roman"/>
                <w:i/>
                <w:noProof/>
                <w:webHidden/>
                <w:sz w:val="24"/>
                <w:szCs w:val="24"/>
              </w:rPr>
              <w:t>78</w:t>
            </w:r>
          </w:ins>
          <w:del w:id="89" w:author=" " w:date="2017-04-26T11:12:00Z">
            <w:r w:rsidR="00E63F7B" w:rsidDel="009479AC">
              <w:rPr>
                <w:rFonts w:ascii="Times New Roman" w:hAnsi="Times New Roman" w:cs="Times New Roman"/>
                <w:i/>
                <w:noProof/>
                <w:webHidden/>
                <w:sz w:val="24"/>
                <w:szCs w:val="24"/>
              </w:rPr>
              <w:delText>77</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"_Toc479245744"</w:instrText>
          </w:r>
          <w:r>
            <w:fldChar w:fldCharType="separate"/>
          </w:r>
          <w:r w:rsidR="0091534E" w:rsidRPr="0091534E">
            <w:rPr>
              <w:rStyle w:val="Hipercze"/>
              <w:rFonts w:ascii="Times New Roman" w:hAnsi="Times New Roman" w:cs="Times New Roman"/>
              <w:i/>
              <w:noProof/>
              <w:sz w:val="24"/>
              <w:szCs w:val="24"/>
            </w:rPr>
            <w:t>ROZDZIAŁ IX. MECHANIZMY ZAPEWNIENIA KOMPLEMENTARNOŚCI MIĘDZY POSZCZEGÓLNYMI PROJEKTAMI/PRZEDSIĘWZIĘCIAMI REWITALIZACYJNYMI ORAZ POMIĘDZY DZIAŁANIAMI RÓŻNYCH PODMIOTÓW I FUNDUSZY NA OBSZARZE OBJĘTYM PROGRAMEM REWITALIZACJI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_Toc479245744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90" w:author=" " w:date="2017-04-26T11:12:00Z">
            <w:r w:rsidR="009479AC">
              <w:rPr>
                <w:rFonts w:ascii="Times New Roman" w:hAnsi="Times New Roman" w:cs="Times New Roman"/>
                <w:i/>
                <w:noProof/>
                <w:webHidden/>
                <w:sz w:val="24"/>
                <w:szCs w:val="24"/>
              </w:rPr>
              <w:t>86</w:t>
            </w:r>
          </w:ins>
          <w:del w:id="91" w:author=" " w:date="2017-04-26T11:12:00Z">
            <w:r w:rsidR="00E63F7B" w:rsidDel="009479AC">
              <w:rPr>
                <w:rFonts w:ascii="Times New Roman" w:hAnsi="Times New Roman" w:cs="Times New Roman"/>
                <w:i/>
                <w:noProof/>
                <w:webHidden/>
                <w:sz w:val="24"/>
                <w:szCs w:val="24"/>
              </w:rPr>
              <w:delText>85</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"_Toc479245745"</w:instrText>
          </w:r>
          <w:r>
            <w:fldChar w:fldCharType="separate"/>
          </w:r>
          <w:r w:rsidR="0091534E" w:rsidRPr="0091534E">
            <w:rPr>
              <w:rStyle w:val="Hipercze"/>
              <w:rFonts w:ascii="Times New Roman" w:hAnsi="Times New Roman" w:cs="Times New Roman"/>
              <w:i/>
              <w:noProof/>
              <w:sz w:val="24"/>
              <w:szCs w:val="24"/>
            </w:rPr>
            <w:t>ROZDZIAŁ X. MECHANIZMY WŁĄCZENIA MIESZKAŃCÓW, PRZEDSIĘBIORCÓW ORAZ INNYCH PODMIOTÓW I GRUP AKTYWNYCH NA TERENIE GMINY W PROCES REWITALIZACJI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_Toc479245745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92" w:author=" " w:date="2017-04-26T11:12:00Z">
            <w:r w:rsidR="009479AC">
              <w:rPr>
                <w:rFonts w:ascii="Times New Roman" w:hAnsi="Times New Roman" w:cs="Times New Roman"/>
                <w:i/>
                <w:noProof/>
                <w:webHidden/>
                <w:sz w:val="24"/>
                <w:szCs w:val="24"/>
              </w:rPr>
              <w:t>93</w:t>
            </w:r>
          </w:ins>
          <w:del w:id="93" w:author=" " w:date="2017-04-26T11:12:00Z">
            <w:r w:rsidR="00E63F7B" w:rsidDel="009479AC">
              <w:rPr>
                <w:rFonts w:ascii="Times New Roman" w:hAnsi="Times New Roman" w:cs="Times New Roman"/>
                <w:i/>
                <w:noProof/>
                <w:webHidden/>
                <w:sz w:val="24"/>
                <w:szCs w:val="24"/>
              </w:rPr>
              <w:delText>92</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"_Toc479245746"</w:instrText>
          </w:r>
          <w:r>
            <w:fldChar w:fldCharType="separate"/>
          </w:r>
          <w:r w:rsidR="0091534E" w:rsidRPr="0091534E">
            <w:rPr>
              <w:rStyle w:val="Hipercze"/>
              <w:rFonts w:ascii="Times New Roman" w:hAnsi="Times New Roman" w:cs="Times New Roman"/>
              <w:i/>
              <w:noProof/>
              <w:sz w:val="24"/>
              <w:szCs w:val="24"/>
            </w:rPr>
            <w:t>ROZDZIAŁ XI. SZACUNKOWE RAMY FINANSOWE W ODNIESIENIU DO GŁÓWNYCH I UZUPEŁNIAJĄCYCH PROJEKTÓW/ PRZEDSIĘWZIĘĆ REWITALIZACYJNYCH</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_Toc479245746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94" w:author=" " w:date="2017-04-26T11:12:00Z">
            <w:r w:rsidR="009479AC">
              <w:rPr>
                <w:rFonts w:ascii="Times New Roman" w:hAnsi="Times New Roman" w:cs="Times New Roman"/>
                <w:i/>
                <w:noProof/>
                <w:webHidden/>
                <w:sz w:val="24"/>
                <w:szCs w:val="24"/>
              </w:rPr>
              <w:t>97</w:t>
            </w:r>
          </w:ins>
          <w:del w:id="95" w:author=" " w:date="2017-04-26T11:12:00Z">
            <w:r w:rsidR="00E63F7B" w:rsidDel="009479AC">
              <w:rPr>
                <w:rFonts w:ascii="Times New Roman" w:hAnsi="Times New Roman" w:cs="Times New Roman"/>
                <w:i/>
                <w:noProof/>
                <w:webHidden/>
                <w:sz w:val="24"/>
                <w:szCs w:val="24"/>
              </w:rPr>
              <w:delText>96</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"_Toc479245747"</w:instrText>
          </w:r>
          <w:r>
            <w:fldChar w:fldCharType="separate"/>
          </w:r>
          <w:r w:rsidR="0091534E" w:rsidRPr="0091534E">
            <w:rPr>
              <w:rStyle w:val="Hipercze"/>
              <w:rFonts w:ascii="Times New Roman" w:hAnsi="Times New Roman" w:cs="Times New Roman"/>
              <w:i/>
              <w:noProof/>
              <w:sz w:val="24"/>
              <w:szCs w:val="24"/>
            </w:rPr>
            <w:t>ROZDZIAŁ XII. SYSTEM ZARZĄDZANIA REALIZACJĄ PROGRAMU REWITALIZACJI</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_Toc479245747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96" w:author=" " w:date="2017-04-26T11:12:00Z">
            <w:r w:rsidR="009479AC">
              <w:rPr>
                <w:rFonts w:ascii="Times New Roman" w:hAnsi="Times New Roman" w:cs="Times New Roman"/>
                <w:i/>
                <w:noProof/>
                <w:webHidden/>
                <w:sz w:val="24"/>
                <w:szCs w:val="24"/>
              </w:rPr>
              <w:t>100</w:t>
            </w:r>
          </w:ins>
          <w:del w:id="97" w:author=" " w:date="2017-04-26T11:12:00Z">
            <w:r w:rsidR="00E63F7B" w:rsidDel="009479AC">
              <w:rPr>
                <w:rFonts w:ascii="Times New Roman" w:hAnsi="Times New Roman" w:cs="Times New Roman"/>
                <w:i/>
                <w:noProof/>
                <w:webHidden/>
                <w:sz w:val="24"/>
                <w:szCs w:val="24"/>
              </w:rPr>
              <w:delText>99</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"_Toc479245748"</w:instrText>
          </w:r>
          <w:r>
            <w:fldChar w:fldCharType="separate"/>
          </w:r>
          <w:r w:rsidR="0091534E" w:rsidRPr="0091534E">
            <w:rPr>
              <w:rStyle w:val="Hipercze"/>
              <w:rFonts w:ascii="Times New Roman" w:hAnsi="Times New Roman" w:cs="Times New Roman"/>
              <w:i/>
              <w:noProof/>
              <w:sz w:val="24"/>
              <w:szCs w:val="24"/>
            </w:rPr>
            <w:t>ROZDZIAŁ XIII. SYSTEM MONITORINGU I OCENY SKUTECZNOŚCI DZIAŁAŃ ORAZ SYSTEM WPROWADZANIA MODYFIKACJI W REAKCJI NA ZMIANY W OTOCZENIU PROGRAMU</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_Toc479245748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98" w:author=" " w:date="2017-04-26T11:12:00Z">
            <w:r w:rsidR="009479AC">
              <w:rPr>
                <w:rFonts w:ascii="Times New Roman" w:hAnsi="Times New Roman" w:cs="Times New Roman"/>
                <w:i/>
                <w:noProof/>
                <w:webHidden/>
                <w:sz w:val="24"/>
                <w:szCs w:val="24"/>
              </w:rPr>
              <w:t>104</w:t>
            </w:r>
          </w:ins>
          <w:del w:id="99" w:author=" " w:date="2017-04-26T11:12:00Z">
            <w:r w:rsidR="00E63F7B" w:rsidDel="009479AC">
              <w:rPr>
                <w:rFonts w:ascii="Times New Roman" w:hAnsi="Times New Roman" w:cs="Times New Roman"/>
                <w:i/>
                <w:noProof/>
                <w:webHidden/>
                <w:sz w:val="24"/>
                <w:szCs w:val="24"/>
              </w:rPr>
              <w:delText>103</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"_Toc479245749"</w:instrText>
          </w:r>
          <w:r>
            <w:fldChar w:fldCharType="separate"/>
          </w:r>
          <w:r w:rsidR="0091534E" w:rsidRPr="0091534E">
            <w:rPr>
              <w:rStyle w:val="Hipercze"/>
              <w:rFonts w:ascii="Times New Roman" w:hAnsi="Times New Roman" w:cs="Times New Roman"/>
              <w:i/>
              <w:noProof/>
              <w:sz w:val="24"/>
              <w:szCs w:val="24"/>
            </w:rPr>
            <w:t>ROZDZIAŁ XIV. STRATEGICZNA OCENA ODDZIAŁYWANIA NA ŚRODOWISKO</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_Toc479245749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100" w:author=" " w:date="2017-04-26T11:12:00Z">
            <w:r w:rsidR="009479AC">
              <w:rPr>
                <w:rFonts w:ascii="Times New Roman" w:hAnsi="Times New Roman" w:cs="Times New Roman"/>
                <w:i/>
                <w:noProof/>
                <w:webHidden/>
                <w:sz w:val="24"/>
                <w:szCs w:val="24"/>
              </w:rPr>
              <w:t>109</w:t>
            </w:r>
          </w:ins>
          <w:del w:id="101" w:author=" " w:date="2017-04-26T11:12:00Z">
            <w:r w:rsidR="00E63F7B" w:rsidDel="009479AC">
              <w:rPr>
                <w:rFonts w:ascii="Times New Roman" w:hAnsi="Times New Roman" w:cs="Times New Roman"/>
                <w:i/>
                <w:noProof/>
                <w:webHidden/>
                <w:sz w:val="24"/>
                <w:szCs w:val="24"/>
              </w:rPr>
              <w:delText>108</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"_Toc479245750"</w:instrText>
          </w:r>
          <w:r>
            <w:fldChar w:fldCharType="separate"/>
          </w:r>
          <w:r w:rsidR="0091534E" w:rsidRPr="0091534E">
            <w:rPr>
              <w:rStyle w:val="Hipercze"/>
              <w:rFonts w:ascii="Times New Roman" w:hAnsi="Times New Roman" w:cs="Times New Roman"/>
              <w:i/>
              <w:noProof/>
              <w:sz w:val="24"/>
              <w:szCs w:val="24"/>
            </w:rPr>
            <w:t>Spis tabel</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_Toc479245750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102" w:author=" " w:date="2017-04-26T11:12:00Z">
            <w:r w:rsidR="009479AC">
              <w:rPr>
                <w:rFonts w:ascii="Times New Roman" w:hAnsi="Times New Roman" w:cs="Times New Roman"/>
                <w:i/>
                <w:noProof/>
                <w:webHidden/>
                <w:sz w:val="24"/>
                <w:szCs w:val="24"/>
              </w:rPr>
              <w:t>110</w:t>
            </w:r>
          </w:ins>
          <w:del w:id="103" w:author=" " w:date="2017-04-26T11:12:00Z">
            <w:r w:rsidR="00E63F7B" w:rsidDel="009479AC">
              <w:rPr>
                <w:rFonts w:ascii="Times New Roman" w:hAnsi="Times New Roman" w:cs="Times New Roman"/>
                <w:i/>
                <w:noProof/>
                <w:webHidden/>
                <w:sz w:val="24"/>
                <w:szCs w:val="24"/>
              </w:rPr>
              <w:delText>109</w:delText>
            </w:r>
          </w:del>
          <w:r w:rsidRPr="0091534E">
            <w:rPr>
              <w:rFonts w:ascii="Times New Roman" w:hAnsi="Times New Roman" w:cs="Times New Roman"/>
              <w:i/>
              <w:noProof/>
              <w:webHidden/>
              <w:sz w:val="24"/>
              <w:szCs w:val="24"/>
            </w:rPr>
            <w:fldChar w:fldCharType="end"/>
          </w:r>
          <w:r>
            <w:fldChar w:fldCharType="end"/>
          </w:r>
        </w:p>
        <w:p w:rsidR="0091534E" w:rsidRPr="0091534E" w:rsidRDefault="00857769">
          <w:pPr>
            <w:pStyle w:val="Spistreci1"/>
            <w:tabs>
              <w:tab w:val="right" w:leader="dot" w:pos="9062"/>
            </w:tabs>
            <w:rPr>
              <w:rFonts w:ascii="Times New Roman" w:hAnsi="Times New Roman" w:cs="Times New Roman"/>
              <w:i/>
              <w:noProof/>
              <w:sz w:val="24"/>
              <w:szCs w:val="24"/>
            </w:rPr>
          </w:pPr>
          <w:r>
            <w:fldChar w:fldCharType="begin"/>
          </w:r>
          <w:r>
            <w:instrText>HYPERLINK \l "_Toc479245751"</w:instrText>
          </w:r>
          <w:r>
            <w:fldChar w:fldCharType="separate"/>
          </w:r>
          <w:r w:rsidR="0091534E" w:rsidRPr="0091534E">
            <w:rPr>
              <w:rStyle w:val="Hipercze"/>
              <w:rFonts w:ascii="Times New Roman" w:hAnsi="Times New Roman" w:cs="Times New Roman"/>
              <w:i/>
              <w:noProof/>
              <w:sz w:val="24"/>
              <w:szCs w:val="24"/>
            </w:rPr>
            <w:t>Spis rysunków</w:t>
          </w:r>
          <w:r w:rsidR="0091534E" w:rsidRPr="0091534E">
            <w:rPr>
              <w:rFonts w:ascii="Times New Roman" w:hAnsi="Times New Roman" w:cs="Times New Roman"/>
              <w:i/>
              <w:noProof/>
              <w:webHidden/>
              <w:sz w:val="24"/>
              <w:szCs w:val="24"/>
            </w:rPr>
            <w:tab/>
          </w:r>
          <w:r w:rsidRPr="0091534E">
            <w:rPr>
              <w:rFonts w:ascii="Times New Roman" w:hAnsi="Times New Roman" w:cs="Times New Roman"/>
              <w:i/>
              <w:noProof/>
              <w:webHidden/>
              <w:sz w:val="24"/>
              <w:szCs w:val="24"/>
            </w:rPr>
            <w:fldChar w:fldCharType="begin"/>
          </w:r>
          <w:r w:rsidR="0091534E" w:rsidRPr="0091534E">
            <w:rPr>
              <w:rFonts w:ascii="Times New Roman" w:hAnsi="Times New Roman" w:cs="Times New Roman"/>
              <w:i/>
              <w:noProof/>
              <w:webHidden/>
              <w:sz w:val="24"/>
              <w:szCs w:val="24"/>
            </w:rPr>
            <w:instrText xml:space="preserve"> PAGEREF _Toc479245751 \h </w:instrText>
          </w:r>
          <w:r w:rsidRPr="0091534E">
            <w:rPr>
              <w:rFonts w:ascii="Times New Roman" w:hAnsi="Times New Roman" w:cs="Times New Roman"/>
              <w:i/>
              <w:noProof/>
              <w:webHidden/>
              <w:sz w:val="24"/>
              <w:szCs w:val="24"/>
            </w:rPr>
          </w:r>
          <w:r w:rsidRPr="0091534E">
            <w:rPr>
              <w:rFonts w:ascii="Times New Roman" w:hAnsi="Times New Roman" w:cs="Times New Roman"/>
              <w:i/>
              <w:noProof/>
              <w:webHidden/>
              <w:sz w:val="24"/>
              <w:szCs w:val="24"/>
            </w:rPr>
            <w:fldChar w:fldCharType="separate"/>
          </w:r>
          <w:ins w:id="104" w:author=" " w:date="2017-04-26T11:12:00Z">
            <w:r w:rsidR="009479AC">
              <w:rPr>
                <w:rFonts w:ascii="Times New Roman" w:hAnsi="Times New Roman" w:cs="Times New Roman"/>
                <w:i/>
                <w:noProof/>
                <w:webHidden/>
                <w:sz w:val="24"/>
                <w:szCs w:val="24"/>
              </w:rPr>
              <w:t>111</w:t>
            </w:r>
          </w:ins>
          <w:del w:id="105" w:author=" " w:date="2017-04-26T11:12:00Z">
            <w:r w:rsidR="00E63F7B" w:rsidDel="009479AC">
              <w:rPr>
                <w:rFonts w:ascii="Times New Roman" w:hAnsi="Times New Roman" w:cs="Times New Roman"/>
                <w:i/>
                <w:noProof/>
                <w:webHidden/>
                <w:sz w:val="24"/>
                <w:szCs w:val="24"/>
              </w:rPr>
              <w:delText>110</w:delText>
            </w:r>
          </w:del>
          <w:r w:rsidRPr="0091534E">
            <w:rPr>
              <w:rFonts w:ascii="Times New Roman" w:hAnsi="Times New Roman" w:cs="Times New Roman"/>
              <w:i/>
              <w:noProof/>
              <w:webHidden/>
              <w:sz w:val="24"/>
              <w:szCs w:val="24"/>
            </w:rPr>
            <w:fldChar w:fldCharType="end"/>
          </w:r>
          <w:r>
            <w:fldChar w:fldCharType="end"/>
          </w:r>
        </w:p>
        <w:p w:rsidR="00781A32" w:rsidRDefault="00857769">
          <w:r w:rsidRPr="0091534E">
            <w:rPr>
              <w:rFonts w:ascii="Times New Roman" w:hAnsi="Times New Roman" w:cs="Times New Roman"/>
              <w:i/>
              <w:sz w:val="24"/>
              <w:szCs w:val="24"/>
            </w:rPr>
            <w:fldChar w:fldCharType="end"/>
          </w:r>
        </w:p>
      </w:sdtContent>
    </w:sdt>
    <w:p w:rsidR="001542FD" w:rsidRDefault="001542FD" w:rsidP="004B7C4D">
      <w:pPr>
        <w:rPr>
          <w:rFonts w:ascii="Times New Roman" w:hAnsi="Times New Roman" w:cs="Times New Roman"/>
          <w:sz w:val="24"/>
          <w:szCs w:val="24"/>
        </w:rPr>
      </w:pPr>
    </w:p>
    <w:p w:rsidR="001542FD" w:rsidRDefault="001542FD" w:rsidP="004B7C4D">
      <w:pPr>
        <w:rPr>
          <w:rFonts w:ascii="Times New Roman" w:hAnsi="Times New Roman" w:cs="Times New Roman"/>
          <w:sz w:val="24"/>
          <w:szCs w:val="24"/>
        </w:rPr>
      </w:pPr>
    </w:p>
    <w:p w:rsidR="001542FD" w:rsidRDefault="001542FD" w:rsidP="004B7C4D">
      <w:pPr>
        <w:rPr>
          <w:rFonts w:ascii="Times New Roman" w:hAnsi="Times New Roman" w:cs="Times New Roman"/>
          <w:sz w:val="24"/>
          <w:szCs w:val="24"/>
        </w:rPr>
        <w:sectPr w:rsidR="001542FD" w:rsidSect="0026241A">
          <w:headerReference w:type="default" r:id="rId9"/>
          <w:footerReference w:type="default" r:id="rId10"/>
          <w:pgSz w:w="11906" w:h="16838"/>
          <w:pgMar w:top="1417" w:right="1417" w:bottom="1417" w:left="1417" w:header="708" w:footer="708" w:gutter="0"/>
          <w:cols w:space="708"/>
          <w:titlePg/>
          <w:docGrid w:linePitch="360"/>
        </w:sectPr>
      </w:pPr>
    </w:p>
    <w:p w:rsidR="00042C52" w:rsidRDefault="00042C52" w:rsidP="00042C52">
      <w:pPr>
        <w:pStyle w:val="Nagwek1"/>
      </w:pPr>
      <w:bookmarkStart w:id="106" w:name="_Toc479245710"/>
      <w:r>
        <w:lastRenderedPageBreak/>
        <w:t>W</w:t>
      </w:r>
      <w:r w:rsidR="0016680A">
        <w:t>STĘP</w:t>
      </w:r>
      <w:bookmarkEnd w:id="106"/>
    </w:p>
    <w:p w:rsidR="00E91F0C" w:rsidRDefault="00E91F0C" w:rsidP="00E91F0C">
      <w:pPr>
        <w:autoSpaceDE w:val="0"/>
        <w:autoSpaceDN w:val="0"/>
        <w:adjustRightInd w:val="0"/>
        <w:spacing w:after="0" w:line="360" w:lineRule="auto"/>
        <w:jc w:val="both"/>
        <w:rPr>
          <w:rFonts w:ascii="Times New Roman" w:hAnsi="Times New Roman" w:cs="Times New Roman"/>
          <w:i/>
          <w:iCs/>
          <w:color w:val="1F497D" w:themeColor="text2"/>
          <w:sz w:val="24"/>
          <w:szCs w:val="24"/>
        </w:rPr>
      </w:pPr>
    </w:p>
    <w:p w:rsidR="00E91F0C" w:rsidRDefault="00E91F0C" w:rsidP="00E91F0C">
      <w:pPr>
        <w:autoSpaceDE w:val="0"/>
        <w:autoSpaceDN w:val="0"/>
        <w:adjustRightInd w:val="0"/>
        <w:spacing w:after="0" w:line="360" w:lineRule="auto"/>
        <w:jc w:val="both"/>
        <w:rPr>
          <w:rFonts w:ascii="Times New Roman" w:hAnsi="Times New Roman" w:cs="Times New Roman"/>
          <w:b/>
          <w:iCs/>
          <w:sz w:val="24"/>
          <w:szCs w:val="24"/>
        </w:rPr>
      </w:pPr>
      <w:r w:rsidRPr="005723DE">
        <w:rPr>
          <w:rFonts w:ascii="Times New Roman" w:hAnsi="Times New Roman" w:cs="Times New Roman"/>
          <w:i/>
          <w:iCs/>
          <w:color w:val="1F497D" w:themeColor="text2"/>
          <w:sz w:val="24"/>
          <w:szCs w:val="24"/>
        </w:rPr>
        <w:t xml:space="preserve">(...) Problem degradacji dotyczy istotnej części terenów w polskich miastach, a miasta </w:t>
      </w:r>
      <w:r w:rsidR="00BE2EAA">
        <w:rPr>
          <w:rFonts w:ascii="Times New Roman" w:hAnsi="Times New Roman" w:cs="Times New Roman"/>
          <w:i/>
          <w:iCs/>
          <w:color w:val="1F497D" w:themeColor="text2"/>
          <w:sz w:val="24"/>
          <w:szCs w:val="24"/>
        </w:rPr>
        <w:br/>
      </w:r>
      <w:r w:rsidRPr="005723DE">
        <w:rPr>
          <w:rFonts w:ascii="Times New Roman" w:hAnsi="Times New Roman" w:cs="Times New Roman"/>
          <w:i/>
          <w:iCs/>
          <w:color w:val="1F497D" w:themeColor="text2"/>
          <w:sz w:val="24"/>
          <w:szCs w:val="24"/>
        </w:rPr>
        <w:t xml:space="preserve">z enklawami biedy i wykluczenia nie mają szans, by być konkurencyjnymi i dynamicznymi. </w:t>
      </w:r>
      <w:r w:rsidR="00BE2EAA">
        <w:rPr>
          <w:rFonts w:ascii="Times New Roman" w:hAnsi="Times New Roman" w:cs="Times New Roman"/>
          <w:i/>
          <w:iCs/>
          <w:color w:val="1F497D" w:themeColor="text2"/>
          <w:sz w:val="24"/>
          <w:szCs w:val="24"/>
        </w:rPr>
        <w:br/>
      </w:r>
      <w:r w:rsidRPr="005723DE">
        <w:rPr>
          <w:rFonts w:ascii="Times New Roman" w:hAnsi="Times New Roman" w:cs="Times New Roman"/>
          <w:i/>
          <w:iCs/>
          <w:color w:val="1F497D" w:themeColor="text2"/>
          <w:sz w:val="24"/>
          <w:szCs w:val="24"/>
        </w:rPr>
        <w:t xml:space="preserve">Ich potencjał rozwojowy pozostaje niewykorzystany. Czynnikami degradacji są najczęściej negatywne zjawiska społeczno-gospodarcze skutkujące segregacją społeczną i dziedziczeniem biedy, oraz niekorzystne zmiany infrastrukturalno-przestrzenne występujące najczęściej </w:t>
      </w:r>
      <w:r w:rsidR="00BE2EAA">
        <w:rPr>
          <w:rFonts w:ascii="Times New Roman" w:hAnsi="Times New Roman" w:cs="Times New Roman"/>
          <w:i/>
          <w:iCs/>
          <w:color w:val="1F497D" w:themeColor="text2"/>
          <w:sz w:val="24"/>
          <w:szCs w:val="24"/>
        </w:rPr>
        <w:br/>
      </w:r>
      <w:r w:rsidRPr="005723DE">
        <w:rPr>
          <w:rFonts w:ascii="Times New Roman" w:hAnsi="Times New Roman" w:cs="Times New Roman"/>
          <w:i/>
          <w:iCs/>
          <w:color w:val="1F497D" w:themeColor="text2"/>
          <w:sz w:val="24"/>
          <w:szCs w:val="24"/>
        </w:rPr>
        <w:t>w historycznych śródmieściach-</w:t>
      </w:r>
      <w:r w:rsidRPr="00093F18">
        <w:rPr>
          <w:rFonts w:ascii="Times New Roman" w:hAnsi="Times New Roman" w:cs="Times New Roman"/>
          <w:iCs/>
          <w:sz w:val="24"/>
          <w:szCs w:val="24"/>
        </w:rPr>
        <w:t xml:space="preserve">podkreśla dokument </w:t>
      </w:r>
      <w:r w:rsidRPr="00093F18">
        <w:rPr>
          <w:rFonts w:ascii="Times New Roman" w:hAnsi="Times New Roman" w:cs="Times New Roman"/>
          <w:b/>
          <w:iCs/>
          <w:sz w:val="24"/>
          <w:szCs w:val="24"/>
        </w:rPr>
        <w:t>„Krajowa Polityka Miejska”</w:t>
      </w:r>
      <w:r>
        <w:rPr>
          <w:rStyle w:val="Odwoanieprzypisudolnego"/>
          <w:rFonts w:ascii="Times New Roman" w:hAnsi="Times New Roman" w:cs="Times New Roman"/>
          <w:b/>
          <w:iCs/>
          <w:sz w:val="24"/>
          <w:szCs w:val="24"/>
        </w:rPr>
        <w:footnoteReference w:id="1"/>
      </w:r>
    </w:p>
    <w:p w:rsidR="00E91F0C" w:rsidRPr="00E91F0C" w:rsidRDefault="00E91F0C" w:rsidP="00E91F0C">
      <w:pPr>
        <w:autoSpaceDE w:val="0"/>
        <w:autoSpaceDN w:val="0"/>
        <w:adjustRightInd w:val="0"/>
        <w:spacing w:after="0" w:line="360" w:lineRule="auto"/>
        <w:jc w:val="both"/>
        <w:rPr>
          <w:rFonts w:ascii="Times New Roman" w:hAnsi="Times New Roman" w:cs="Times New Roman"/>
          <w:iCs/>
          <w:sz w:val="24"/>
          <w:szCs w:val="24"/>
        </w:rPr>
      </w:pPr>
      <w:r w:rsidRPr="00E91F0C">
        <w:rPr>
          <w:rFonts w:ascii="Times New Roman" w:hAnsi="Times New Roman" w:cs="Times New Roman"/>
          <w:b/>
          <w:iCs/>
          <w:sz w:val="24"/>
          <w:szCs w:val="24"/>
        </w:rPr>
        <w:br/>
        <w:t>Miasto Chełmno nie stanowi na mapie Polski wyjątku.</w:t>
      </w:r>
      <w:r w:rsidR="00E655AF">
        <w:rPr>
          <w:rFonts w:ascii="Times New Roman" w:hAnsi="Times New Roman" w:cs="Times New Roman"/>
          <w:b/>
          <w:iCs/>
          <w:sz w:val="24"/>
          <w:szCs w:val="24"/>
        </w:rPr>
        <w:t xml:space="preserve"> </w:t>
      </w:r>
      <w:r>
        <w:rPr>
          <w:rFonts w:ascii="Times New Roman" w:hAnsi="Times New Roman" w:cs="Times New Roman"/>
          <w:iCs/>
          <w:sz w:val="24"/>
          <w:szCs w:val="24"/>
        </w:rPr>
        <w:t xml:space="preserve">W związku z tym podejmujemy kolejne działania. </w:t>
      </w:r>
      <w:r>
        <w:rPr>
          <w:rFonts w:ascii="Times New Roman" w:hAnsi="Times New Roman" w:cs="Times New Roman"/>
          <w:sz w:val="24"/>
          <w:szCs w:val="24"/>
        </w:rPr>
        <w:t>Rozwój M</w:t>
      </w:r>
      <w:r w:rsidRPr="00093F18">
        <w:rPr>
          <w:rFonts w:ascii="Times New Roman" w:hAnsi="Times New Roman" w:cs="Times New Roman"/>
          <w:sz w:val="24"/>
          <w:szCs w:val="24"/>
        </w:rPr>
        <w:t>iast</w:t>
      </w:r>
      <w:r>
        <w:rPr>
          <w:rFonts w:ascii="Times New Roman" w:hAnsi="Times New Roman" w:cs="Times New Roman"/>
          <w:sz w:val="24"/>
          <w:szCs w:val="24"/>
        </w:rPr>
        <w:t>a</w:t>
      </w:r>
      <w:r w:rsidRPr="00093F18">
        <w:rPr>
          <w:rFonts w:ascii="Times New Roman" w:hAnsi="Times New Roman" w:cs="Times New Roman"/>
          <w:sz w:val="24"/>
          <w:szCs w:val="24"/>
        </w:rPr>
        <w:t xml:space="preserve"> musi być ukierunkowany </w:t>
      </w:r>
      <w:r>
        <w:rPr>
          <w:rFonts w:ascii="Times New Roman" w:hAnsi="Times New Roman" w:cs="Times New Roman"/>
          <w:sz w:val="24"/>
          <w:szCs w:val="24"/>
        </w:rPr>
        <w:t xml:space="preserve">na poprawę jakości życia. </w:t>
      </w:r>
      <w:r w:rsidR="00BE2EAA">
        <w:rPr>
          <w:rFonts w:ascii="Times New Roman" w:hAnsi="Times New Roman" w:cs="Times New Roman"/>
          <w:sz w:val="24"/>
          <w:szCs w:val="24"/>
        </w:rPr>
        <w:t>Chełmno</w:t>
      </w:r>
      <w:r>
        <w:rPr>
          <w:rFonts w:ascii="Times New Roman" w:hAnsi="Times New Roman" w:cs="Times New Roman"/>
          <w:sz w:val="24"/>
          <w:szCs w:val="24"/>
        </w:rPr>
        <w:t xml:space="preserve"> ma</w:t>
      </w:r>
      <w:r w:rsidRPr="00093F18">
        <w:rPr>
          <w:rFonts w:ascii="Times New Roman" w:hAnsi="Times New Roman" w:cs="Times New Roman"/>
          <w:sz w:val="24"/>
          <w:szCs w:val="24"/>
        </w:rPr>
        <w:t xml:space="preserve"> być dobrym miejscem do życia, z którym mieszkańcy identyfikują się</w:t>
      </w:r>
      <w:r w:rsidR="00BE2EAA">
        <w:rPr>
          <w:rFonts w:ascii="Times New Roman" w:hAnsi="Times New Roman" w:cs="Times New Roman"/>
          <w:sz w:val="24"/>
          <w:szCs w:val="24"/>
        </w:rPr>
        <w:br/>
      </w:r>
      <w:r w:rsidRPr="00093F18">
        <w:rPr>
          <w:rFonts w:ascii="Times New Roman" w:hAnsi="Times New Roman" w:cs="Times New Roman"/>
          <w:sz w:val="24"/>
          <w:szCs w:val="24"/>
        </w:rPr>
        <w:t xml:space="preserve"> i w którym chcą mieszkać. W centrum uwagi </w:t>
      </w:r>
      <w:r>
        <w:rPr>
          <w:rFonts w:ascii="Times New Roman" w:hAnsi="Times New Roman" w:cs="Times New Roman"/>
          <w:sz w:val="24"/>
          <w:szCs w:val="24"/>
        </w:rPr>
        <w:t xml:space="preserve">procesów rewitalizacji jest człowiek. </w:t>
      </w:r>
    </w:p>
    <w:p w:rsidR="00093F18" w:rsidRPr="00E91F0C" w:rsidRDefault="00E91F0C" w:rsidP="001D60EA">
      <w:pPr>
        <w:spacing w:line="360" w:lineRule="auto"/>
        <w:jc w:val="both"/>
        <w:rPr>
          <w:rFonts w:ascii="Times New Roman" w:hAnsi="Times New Roman" w:cs="Times New Roman"/>
          <w:sz w:val="24"/>
          <w:szCs w:val="24"/>
        </w:rPr>
      </w:pPr>
      <w:r>
        <w:rPr>
          <w:rFonts w:ascii="Times New Roman" w:hAnsi="Times New Roman" w:cs="Times New Roman"/>
          <w:sz w:val="24"/>
          <w:szCs w:val="24"/>
        </w:rPr>
        <w:t>Aby zrealizować ten cel, należy adekwatnie zaplanować działania i skierować je w miejsca wystę</w:t>
      </w:r>
      <w:r w:rsidR="003B6516">
        <w:rPr>
          <w:rFonts w:ascii="Times New Roman" w:hAnsi="Times New Roman" w:cs="Times New Roman"/>
          <w:sz w:val="24"/>
          <w:szCs w:val="24"/>
        </w:rPr>
        <w:t>powania problemów. N</w:t>
      </w:r>
      <w:r>
        <w:rPr>
          <w:rFonts w:ascii="Times New Roman" w:hAnsi="Times New Roman" w:cs="Times New Roman"/>
          <w:sz w:val="24"/>
          <w:szCs w:val="24"/>
        </w:rPr>
        <w:t>iezbędnym narzędziem</w:t>
      </w:r>
      <w:r w:rsidR="003B6516">
        <w:rPr>
          <w:rFonts w:ascii="Times New Roman" w:hAnsi="Times New Roman" w:cs="Times New Roman"/>
          <w:sz w:val="24"/>
          <w:szCs w:val="24"/>
        </w:rPr>
        <w:t xml:space="preserve"> do osiągnięcia tak postawionego celu</w:t>
      </w:r>
      <w:r>
        <w:rPr>
          <w:rFonts w:ascii="Times New Roman" w:hAnsi="Times New Roman" w:cs="Times New Roman"/>
          <w:sz w:val="24"/>
          <w:szCs w:val="24"/>
        </w:rPr>
        <w:t xml:space="preserve"> jest </w:t>
      </w:r>
      <w:r w:rsidR="00BE2EAA">
        <w:rPr>
          <w:rFonts w:ascii="Times New Roman" w:hAnsi="Times New Roman" w:cs="Times New Roman"/>
          <w:sz w:val="24"/>
          <w:szCs w:val="24"/>
        </w:rPr>
        <w:t>Lokalny</w:t>
      </w:r>
      <w:r>
        <w:rPr>
          <w:rFonts w:ascii="Times New Roman" w:hAnsi="Times New Roman" w:cs="Times New Roman"/>
          <w:sz w:val="24"/>
          <w:szCs w:val="24"/>
        </w:rPr>
        <w:t xml:space="preserve"> Program Rewitalizacji.</w:t>
      </w:r>
    </w:p>
    <w:p w:rsidR="001D60EA" w:rsidRPr="001D60EA" w:rsidRDefault="00BE2EAA" w:rsidP="001D60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Lokalny</w:t>
      </w:r>
      <w:r w:rsidR="001D60EA">
        <w:rPr>
          <w:rFonts w:ascii="Times New Roman" w:hAnsi="Times New Roman" w:cs="Times New Roman"/>
          <w:sz w:val="24"/>
          <w:szCs w:val="24"/>
        </w:rPr>
        <w:t xml:space="preserve"> Program Rewitalizacji Gminy Miasta Chełmna na lata </w:t>
      </w:r>
      <w:r w:rsidR="001D60EA" w:rsidRPr="007D34E7">
        <w:rPr>
          <w:rFonts w:ascii="Times New Roman" w:hAnsi="Times New Roman" w:cs="Times New Roman"/>
          <w:sz w:val="24"/>
          <w:szCs w:val="24"/>
        </w:rPr>
        <w:t>201</w:t>
      </w:r>
      <w:r w:rsidR="00E331F6" w:rsidRPr="00E331F6">
        <w:rPr>
          <w:rFonts w:ascii="Times New Roman" w:hAnsi="Times New Roman" w:cs="Times New Roman"/>
          <w:sz w:val="24"/>
          <w:szCs w:val="24"/>
        </w:rPr>
        <w:t>6</w:t>
      </w:r>
      <w:r w:rsidR="001D60EA" w:rsidRPr="007D34E7">
        <w:rPr>
          <w:rFonts w:ascii="Times New Roman" w:hAnsi="Times New Roman" w:cs="Times New Roman"/>
          <w:sz w:val="24"/>
          <w:szCs w:val="24"/>
        </w:rPr>
        <w:t>-2023 jest</w:t>
      </w:r>
      <w:r w:rsidR="00E91F0C" w:rsidRPr="007D34E7">
        <w:rPr>
          <w:rFonts w:ascii="Times New Roman" w:hAnsi="Times New Roman" w:cs="Times New Roman"/>
          <w:sz w:val="24"/>
          <w:szCs w:val="24"/>
        </w:rPr>
        <w:t xml:space="preserve"> obok Strategii Rozwoju</w:t>
      </w:r>
      <w:r w:rsidR="003B6516" w:rsidRPr="007D34E7">
        <w:rPr>
          <w:rFonts w:ascii="Times New Roman" w:hAnsi="Times New Roman" w:cs="Times New Roman"/>
          <w:sz w:val="24"/>
          <w:szCs w:val="24"/>
        </w:rPr>
        <w:t xml:space="preserve"> podstawowym</w:t>
      </w:r>
      <w:r w:rsidR="001D60EA" w:rsidRPr="007D34E7">
        <w:rPr>
          <w:rFonts w:ascii="Times New Roman" w:hAnsi="Times New Roman" w:cs="Times New Roman"/>
          <w:sz w:val="24"/>
          <w:szCs w:val="24"/>
        </w:rPr>
        <w:t>i najw</w:t>
      </w:r>
      <w:r w:rsidR="003B6516" w:rsidRPr="007D34E7">
        <w:rPr>
          <w:rFonts w:ascii="Times New Roman" w:hAnsi="Times New Roman" w:cs="Times New Roman"/>
          <w:sz w:val="24"/>
          <w:szCs w:val="24"/>
        </w:rPr>
        <w:t xml:space="preserve">ażniejszym dokumentem samorządu, określającym obszary, </w:t>
      </w:r>
      <w:r w:rsidR="001D60EA" w:rsidRPr="007D34E7">
        <w:rPr>
          <w:rFonts w:ascii="Times New Roman" w:hAnsi="Times New Roman" w:cs="Times New Roman"/>
          <w:sz w:val="24"/>
          <w:szCs w:val="24"/>
        </w:rPr>
        <w:t xml:space="preserve">cele i kierunki </w:t>
      </w:r>
      <w:r w:rsidR="003B6516" w:rsidRPr="007D34E7">
        <w:rPr>
          <w:rFonts w:ascii="Times New Roman" w:hAnsi="Times New Roman" w:cs="Times New Roman"/>
          <w:sz w:val="24"/>
          <w:szCs w:val="24"/>
        </w:rPr>
        <w:t>interwencji polityki rozwoju</w:t>
      </w:r>
      <w:r w:rsidR="00276C53" w:rsidRPr="007D34E7">
        <w:rPr>
          <w:rFonts w:ascii="Times New Roman" w:hAnsi="Times New Roman" w:cs="Times New Roman"/>
          <w:sz w:val="24"/>
          <w:szCs w:val="24"/>
        </w:rPr>
        <w:t xml:space="preserve"> w</w:t>
      </w:r>
      <w:r w:rsidR="001D60EA" w:rsidRPr="007D34E7">
        <w:rPr>
          <w:rFonts w:ascii="Times New Roman" w:hAnsi="Times New Roman" w:cs="Times New Roman"/>
          <w:sz w:val="24"/>
          <w:szCs w:val="24"/>
        </w:rPr>
        <w:t xml:space="preserve"> zakresie kom</w:t>
      </w:r>
      <w:r w:rsidR="001D60EA" w:rsidRPr="001D60EA">
        <w:rPr>
          <w:rFonts w:ascii="Times New Roman" w:hAnsi="Times New Roman" w:cs="Times New Roman"/>
          <w:sz w:val="24"/>
          <w:szCs w:val="24"/>
        </w:rPr>
        <w:t xml:space="preserve">petencji i zadań realizowanych przez władze </w:t>
      </w:r>
      <w:r w:rsidR="003B6516">
        <w:rPr>
          <w:rFonts w:ascii="Times New Roman" w:hAnsi="Times New Roman" w:cs="Times New Roman"/>
          <w:sz w:val="24"/>
          <w:szCs w:val="24"/>
        </w:rPr>
        <w:t>miasta</w:t>
      </w:r>
      <w:r w:rsidR="001D60EA" w:rsidRPr="001D60EA">
        <w:rPr>
          <w:rFonts w:ascii="Times New Roman" w:hAnsi="Times New Roman" w:cs="Times New Roman"/>
          <w:sz w:val="24"/>
          <w:szCs w:val="24"/>
        </w:rPr>
        <w:t xml:space="preserve">. </w:t>
      </w:r>
    </w:p>
    <w:p w:rsidR="00EF505D" w:rsidRDefault="001D60EA" w:rsidP="001D60EA">
      <w:pPr>
        <w:spacing w:line="360" w:lineRule="auto"/>
        <w:jc w:val="both"/>
        <w:rPr>
          <w:rFonts w:ascii="Times New Roman" w:hAnsi="Times New Roman" w:cs="Times New Roman"/>
          <w:sz w:val="24"/>
          <w:szCs w:val="24"/>
        </w:rPr>
      </w:pPr>
      <w:r w:rsidRPr="001D60EA">
        <w:rPr>
          <w:rFonts w:ascii="Times New Roman" w:hAnsi="Times New Roman" w:cs="Times New Roman"/>
          <w:sz w:val="24"/>
          <w:szCs w:val="24"/>
        </w:rPr>
        <w:tab/>
        <w:t xml:space="preserve">Mając na uwadze obowiązujące zasady </w:t>
      </w:r>
      <w:r w:rsidR="001E581E">
        <w:rPr>
          <w:rFonts w:ascii="Times New Roman" w:hAnsi="Times New Roman" w:cs="Times New Roman"/>
          <w:sz w:val="24"/>
          <w:szCs w:val="24"/>
        </w:rPr>
        <w:t>prowadzenia działań rewitalizacyjnych</w:t>
      </w:r>
      <w:r w:rsidRPr="001D60EA">
        <w:rPr>
          <w:rFonts w:ascii="Times New Roman" w:hAnsi="Times New Roman" w:cs="Times New Roman"/>
          <w:sz w:val="24"/>
          <w:szCs w:val="24"/>
        </w:rPr>
        <w:t xml:space="preserve"> oraz wyzwania i cele, przed jakimi stoi Gmina </w:t>
      </w:r>
      <w:r w:rsidR="001E581E">
        <w:rPr>
          <w:rFonts w:ascii="Times New Roman" w:hAnsi="Times New Roman" w:cs="Times New Roman"/>
          <w:sz w:val="24"/>
          <w:szCs w:val="24"/>
        </w:rPr>
        <w:t>Miasta Chełmna</w:t>
      </w:r>
      <w:r w:rsidRPr="001D60EA">
        <w:rPr>
          <w:rFonts w:ascii="Times New Roman" w:hAnsi="Times New Roman" w:cs="Times New Roman"/>
          <w:sz w:val="24"/>
          <w:szCs w:val="24"/>
        </w:rPr>
        <w:t xml:space="preserve">, </w:t>
      </w:r>
      <w:r w:rsidR="001E581E">
        <w:rPr>
          <w:rFonts w:ascii="Times New Roman" w:hAnsi="Times New Roman" w:cs="Times New Roman"/>
          <w:sz w:val="24"/>
          <w:szCs w:val="24"/>
        </w:rPr>
        <w:t xml:space="preserve">Program </w:t>
      </w:r>
      <w:r w:rsidRPr="001D60EA">
        <w:rPr>
          <w:rFonts w:ascii="Times New Roman" w:hAnsi="Times New Roman" w:cs="Times New Roman"/>
          <w:sz w:val="24"/>
          <w:szCs w:val="24"/>
        </w:rPr>
        <w:t>uwzględnia potrzeby</w:t>
      </w:r>
      <w:r w:rsidR="00276C53">
        <w:rPr>
          <w:rFonts w:ascii="Times New Roman" w:hAnsi="Times New Roman" w:cs="Times New Roman"/>
          <w:sz w:val="24"/>
          <w:szCs w:val="24"/>
        </w:rPr>
        <w:br/>
      </w:r>
      <w:r w:rsidRPr="001D60EA">
        <w:rPr>
          <w:rFonts w:ascii="Times New Roman" w:hAnsi="Times New Roman" w:cs="Times New Roman"/>
          <w:sz w:val="24"/>
          <w:szCs w:val="24"/>
        </w:rPr>
        <w:t xml:space="preserve"> i oczekiwania </w:t>
      </w:r>
      <w:r w:rsidR="001E581E">
        <w:rPr>
          <w:rFonts w:ascii="Times New Roman" w:hAnsi="Times New Roman" w:cs="Times New Roman"/>
          <w:sz w:val="24"/>
          <w:szCs w:val="24"/>
        </w:rPr>
        <w:t>obszarów przeznaczonych do rewitalizacji.</w:t>
      </w:r>
    </w:p>
    <w:p w:rsidR="00EF505D" w:rsidRDefault="00EF505D" w:rsidP="00EF505D">
      <w:pPr>
        <w:spacing w:line="360" w:lineRule="auto"/>
        <w:jc w:val="both"/>
        <w:rPr>
          <w:rFonts w:ascii="Times New Roman" w:hAnsi="Times New Roman" w:cs="Times New Roman"/>
          <w:sz w:val="24"/>
          <w:szCs w:val="24"/>
        </w:rPr>
      </w:pPr>
      <w:r>
        <w:rPr>
          <w:rFonts w:ascii="Times New Roman" w:hAnsi="Times New Roman" w:cs="Times New Roman"/>
          <w:sz w:val="24"/>
          <w:szCs w:val="24"/>
        </w:rPr>
        <w:t>Nadrzędnym celem niniejszego programu jest wyprowadzenie ze stanu kryzysowego obszarów zdegradowanych poprzez zintegrowane działania przestrzenne, aktywizacyjne</w:t>
      </w:r>
      <w:r w:rsidR="00276C53">
        <w:rPr>
          <w:rFonts w:ascii="Times New Roman" w:hAnsi="Times New Roman" w:cs="Times New Roman"/>
          <w:sz w:val="24"/>
          <w:szCs w:val="24"/>
        </w:rPr>
        <w:br/>
      </w:r>
      <w:r>
        <w:rPr>
          <w:rFonts w:ascii="Times New Roman" w:hAnsi="Times New Roman" w:cs="Times New Roman"/>
          <w:sz w:val="24"/>
          <w:szCs w:val="24"/>
        </w:rPr>
        <w:t xml:space="preserve"> i  edukacyjne, w oparciu o</w:t>
      </w:r>
      <w:r w:rsidR="00276C53">
        <w:rPr>
          <w:rFonts w:ascii="Times New Roman" w:hAnsi="Times New Roman" w:cs="Times New Roman"/>
          <w:sz w:val="24"/>
          <w:szCs w:val="24"/>
        </w:rPr>
        <w:t xml:space="preserve"> istniejący kapitał ludzki,</w:t>
      </w:r>
      <w:r>
        <w:rPr>
          <w:rFonts w:ascii="Times New Roman" w:hAnsi="Times New Roman" w:cs="Times New Roman"/>
          <w:sz w:val="24"/>
          <w:szCs w:val="24"/>
        </w:rPr>
        <w:t xml:space="preserve"> potencjał położenia oraz dziedzictwo kulturowe i historyczne.</w:t>
      </w:r>
    </w:p>
    <w:p w:rsidR="003B6516" w:rsidRPr="004D2DBF" w:rsidRDefault="003B6516" w:rsidP="00EF505D">
      <w:pPr>
        <w:spacing w:line="360" w:lineRule="auto"/>
        <w:jc w:val="both"/>
        <w:rPr>
          <w:rFonts w:ascii="Times New Roman" w:hAnsi="Times New Roman" w:cs="Times New Roman"/>
          <w:sz w:val="24"/>
          <w:szCs w:val="24"/>
        </w:rPr>
      </w:pPr>
      <w:r w:rsidRPr="004D2DBF">
        <w:rPr>
          <w:rFonts w:ascii="Times New Roman" w:hAnsi="Times New Roman" w:cs="Times New Roman"/>
          <w:sz w:val="24"/>
          <w:szCs w:val="24"/>
        </w:rPr>
        <w:t>Celem interwencji w obecnej perspektywie planowania strategicznego</w:t>
      </w:r>
      <w:r w:rsidR="007F5D7D" w:rsidRPr="004D2DBF">
        <w:rPr>
          <w:rFonts w:ascii="Times New Roman" w:hAnsi="Times New Roman" w:cs="Times New Roman"/>
          <w:sz w:val="24"/>
          <w:szCs w:val="24"/>
        </w:rPr>
        <w:t xml:space="preserve"> jest wyodrębniona jednostka struktury przestrzeni - Stare Miasto- obszar o wysokim potencjale</w:t>
      </w:r>
      <w:r w:rsidR="004D2DBF">
        <w:rPr>
          <w:rFonts w:ascii="Times New Roman" w:hAnsi="Times New Roman" w:cs="Times New Roman"/>
          <w:sz w:val="24"/>
          <w:szCs w:val="24"/>
        </w:rPr>
        <w:t xml:space="preserve"> rozwojowym</w:t>
      </w:r>
      <w:r w:rsidR="007F5D7D" w:rsidRPr="004D2DBF">
        <w:rPr>
          <w:rFonts w:ascii="Times New Roman" w:hAnsi="Times New Roman" w:cs="Times New Roman"/>
          <w:sz w:val="24"/>
          <w:szCs w:val="24"/>
        </w:rPr>
        <w:t xml:space="preserve">, ze </w:t>
      </w:r>
      <w:r w:rsidR="007F5D7D" w:rsidRPr="004D2DBF">
        <w:rPr>
          <w:rFonts w:ascii="Times New Roman" w:hAnsi="Times New Roman" w:cs="Times New Roman"/>
          <w:sz w:val="24"/>
          <w:szCs w:val="24"/>
        </w:rPr>
        <w:lastRenderedPageBreak/>
        <w:t>zdiagnozowaną koncentracją problemów społecznych, zdegradowaną infrastrukturą</w:t>
      </w:r>
      <w:r w:rsidR="004D2DBF">
        <w:rPr>
          <w:rFonts w:ascii="Times New Roman" w:hAnsi="Times New Roman" w:cs="Times New Roman"/>
          <w:sz w:val="24"/>
          <w:szCs w:val="24"/>
        </w:rPr>
        <w:t>, stanowiącymi bariery wzrostu</w:t>
      </w:r>
      <w:r w:rsidR="007F5D7D" w:rsidRPr="004D2DBF">
        <w:rPr>
          <w:rFonts w:ascii="Times New Roman" w:hAnsi="Times New Roman" w:cs="Times New Roman"/>
          <w:sz w:val="24"/>
          <w:szCs w:val="24"/>
        </w:rPr>
        <w:t>. Miasto postanowiło w tym obszarze ulokować działania rewitalizacyjne, komplementarne z wcześniej realizowanymi przedsięwzięciami.</w:t>
      </w:r>
    </w:p>
    <w:p w:rsidR="00EF505D" w:rsidRPr="00BE2EAA" w:rsidRDefault="00EF505D" w:rsidP="00EF505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Przeprowadzenie planowanych w ramach Programu działań </w:t>
      </w:r>
      <w:r w:rsidRPr="00EF505D">
        <w:rPr>
          <w:rFonts w:ascii="Times New Roman" w:eastAsia="Calibri" w:hAnsi="Times New Roman" w:cs="Times New Roman"/>
          <w:sz w:val="24"/>
          <w:szCs w:val="24"/>
        </w:rPr>
        <w:t>stanowi jedno z najważniejszych wyzwań, stojących przed całą wspólnotą samorządową w perspektywie do</w:t>
      </w:r>
      <w:r>
        <w:rPr>
          <w:rFonts w:ascii="Times New Roman" w:hAnsi="Times New Roman" w:cs="Times New Roman"/>
          <w:sz w:val="24"/>
          <w:szCs w:val="24"/>
        </w:rPr>
        <w:t xml:space="preserve"> 2023</w:t>
      </w:r>
      <w:r w:rsidRPr="00EF505D">
        <w:rPr>
          <w:rFonts w:ascii="Times New Roman" w:eastAsia="Calibri" w:hAnsi="Times New Roman" w:cs="Times New Roman"/>
          <w:sz w:val="24"/>
          <w:szCs w:val="24"/>
        </w:rPr>
        <w:t xml:space="preserve"> roku. </w:t>
      </w:r>
      <w:r w:rsidRPr="00EF505D">
        <w:rPr>
          <w:rFonts w:ascii="Times New Roman" w:eastAsia="Calibri" w:hAnsi="Times New Roman" w:cs="Times New Roman"/>
          <w:sz w:val="24"/>
          <w:szCs w:val="24"/>
        </w:rPr>
        <w:br/>
        <w:t xml:space="preserve">W tym kontekście, u podstaw realizacji celów Strategii leży </w:t>
      </w:r>
      <w:r w:rsidR="00276C53">
        <w:rPr>
          <w:rFonts w:ascii="Times New Roman" w:hAnsi="Times New Roman" w:cs="Times New Roman"/>
          <w:sz w:val="24"/>
          <w:szCs w:val="24"/>
        </w:rPr>
        <w:t xml:space="preserve">głównie poprawa jakości życia mieszkańców </w:t>
      </w:r>
      <w:proofErr w:type="spellStart"/>
      <w:r w:rsidR="00276C53">
        <w:rPr>
          <w:rFonts w:ascii="Times New Roman" w:hAnsi="Times New Roman" w:cs="Times New Roman"/>
          <w:sz w:val="24"/>
          <w:szCs w:val="24"/>
        </w:rPr>
        <w:t>rewitalizowanych</w:t>
      </w:r>
      <w:proofErr w:type="spellEnd"/>
      <w:r w:rsidR="00276C53">
        <w:rPr>
          <w:rFonts w:ascii="Times New Roman" w:hAnsi="Times New Roman" w:cs="Times New Roman"/>
          <w:sz w:val="24"/>
          <w:szCs w:val="24"/>
        </w:rPr>
        <w:t xml:space="preserve"> oraz przyległych obszarów </w:t>
      </w:r>
      <w:r w:rsidRPr="00EF505D">
        <w:rPr>
          <w:rFonts w:ascii="Times New Roman" w:eastAsia="Calibri" w:hAnsi="Times New Roman" w:cs="Times New Roman"/>
          <w:sz w:val="24"/>
          <w:szCs w:val="24"/>
        </w:rPr>
        <w:t xml:space="preserve">i związane z tym projekty, </w:t>
      </w:r>
      <w:r w:rsidR="008A1EA8">
        <w:rPr>
          <w:rFonts w:ascii="Times New Roman" w:eastAsia="Calibri" w:hAnsi="Times New Roman" w:cs="Times New Roman"/>
          <w:sz w:val="24"/>
          <w:szCs w:val="24"/>
        </w:rPr>
        <w:br/>
      </w:r>
      <w:r w:rsidRPr="00EF505D">
        <w:rPr>
          <w:rFonts w:ascii="Times New Roman" w:eastAsia="Calibri" w:hAnsi="Times New Roman" w:cs="Times New Roman"/>
          <w:sz w:val="24"/>
          <w:szCs w:val="24"/>
        </w:rPr>
        <w:t>z uwzględnieniem współpracy z</w:t>
      </w:r>
      <w:r w:rsidR="00276C53">
        <w:rPr>
          <w:rFonts w:ascii="Times New Roman" w:hAnsi="Times New Roman" w:cs="Times New Roman"/>
          <w:sz w:val="24"/>
          <w:szCs w:val="24"/>
        </w:rPr>
        <w:t xml:space="preserve"> instytucjami publicznymi,</w:t>
      </w:r>
      <w:r w:rsidR="008A1EA8">
        <w:rPr>
          <w:rFonts w:ascii="Times New Roman" w:hAnsi="Times New Roman" w:cs="Times New Roman"/>
          <w:sz w:val="24"/>
          <w:szCs w:val="24"/>
        </w:rPr>
        <w:t xml:space="preserve"> </w:t>
      </w:r>
      <w:r w:rsidR="00276C53" w:rsidRPr="00EF505D">
        <w:rPr>
          <w:rFonts w:ascii="Times New Roman" w:eastAsia="Calibri" w:hAnsi="Times New Roman" w:cs="Times New Roman"/>
          <w:sz w:val="24"/>
          <w:szCs w:val="24"/>
        </w:rPr>
        <w:t>organizacjami</w:t>
      </w:r>
      <w:r w:rsidR="008A1EA8">
        <w:rPr>
          <w:rFonts w:ascii="Times New Roman" w:eastAsia="Calibri" w:hAnsi="Times New Roman" w:cs="Times New Roman"/>
          <w:sz w:val="24"/>
          <w:szCs w:val="24"/>
        </w:rPr>
        <w:t xml:space="preserve"> </w:t>
      </w:r>
      <w:r w:rsidR="00276C53" w:rsidRPr="00EF505D">
        <w:rPr>
          <w:rFonts w:ascii="Times New Roman" w:eastAsia="Calibri" w:hAnsi="Times New Roman" w:cs="Times New Roman"/>
          <w:sz w:val="24"/>
          <w:szCs w:val="24"/>
        </w:rPr>
        <w:t>pozarządowymi</w:t>
      </w:r>
      <w:r w:rsidR="00276C53">
        <w:rPr>
          <w:rFonts w:ascii="Times New Roman" w:hAnsi="Times New Roman" w:cs="Times New Roman"/>
          <w:sz w:val="24"/>
          <w:szCs w:val="24"/>
        </w:rPr>
        <w:t>,</w:t>
      </w:r>
      <w:r w:rsidR="008A1EA8">
        <w:rPr>
          <w:rFonts w:ascii="Times New Roman" w:hAnsi="Times New Roman" w:cs="Times New Roman"/>
          <w:sz w:val="24"/>
          <w:szCs w:val="24"/>
        </w:rPr>
        <w:t xml:space="preserve"> </w:t>
      </w:r>
      <w:r w:rsidRPr="00BE2EAA">
        <w:rPr>
          <w:rFonts w:ascii="Times New Roman" w:eastAsia="Calibri" w:hAnsi="Times New Roman" w:cs="Times New Roman"/>
          <w:sz w:val="24"/>
          <w:szCs w:val="24"/>
        </w:rPr>
        <w:t>sektorem gospodarczym</w:t>
      </w:r>
      <w:r w:rsidR="00276C53" w:rsidRPr="00BE2EAA">
        <w:rPr>
          <w:rFonts w:ascii="Times New Roman" w:hAnsi="Times New Roman" w:cs="Times New Roman"/>
          <w:sz w:val="24"/>
          <w:szCs w:val="24"/>
        </w:rPr>
        <w:t>.</w:t>
      </w:r>
    </w:p>
    <w:p w:rsidR="00276C53" w:rsidRPr="00BE2EAA" w:rsidRDefault="00446478" w:rsidP="00276C53">
      <w:pPr>
        <w:spacing w:line="360" w:lineRule="auto"/>
        <w:jc w:val="both"/>
        <w:rPr>
          <w:rFonts w:ascii="Times New Roman" w:hAnsi="Times New Roman" w:cs="Times New Roman"/>
          <w:sz w:val="24"/>
          <w:szCs w:val="24"/>
        </w:rPr>
      </w:pPr>
      <w:r w:rsidRPr="00BE2EAA">
        <w:rPr>
          <w:rFonts w:ascii="Times New Roman" w:hAnsi="Times New Roman" w:cs="Times New Roman"/>
          <w:sz w:val="24"/>
          <w:szCs w:val="24"/>
        </w:rPr>
        <w:tab/>
      </w:r>
      <w:r w:rsidR="00276C53" w:rsidRPr="007D34E7">
        <w:rPr>
          <w:rFonts w:ascii="Times New Roman" w:eastAsia="Calibri" w:hAnsi="Times New Roman" w:cs="Times New Roman"/>
          <w:sz w:val="24"/>
          <w:szCs w:val="24"/>
        </w:rPr>
        <w:t xml:space="preserve">Opracowanie </w:t>
      </w:r>
      <w:r w:rsidR="007F5D7D" w:rsidRPr="007D34E7">
        <w:rPr>
          <w:rFonts w:ascii="Times New Roman" w:hAnsi="Times New Roman" w:cs="Times New Roman"/>
          <w:sz w:val="24"/>
          <w:szCs w:val="24"/>
        </w:rPr>
        <w:t>Lokalnego</w:t>
      </w:r>
      <w:r w:rsidR="00276C53" w:rsidRPr="007D34E7">
        <w:rPr>
          <w:rFonts w:ascii="Times New Roman" w:hAnsi="Times New Roman" w:cs="Times New Roman"/>
          <w:sz w:val="24"/>
          <w:szCs w:val="24"/>
        </w:rPr>
        <w:t xml:space="preserve"> Programu Rewitalizacji Gminy Miasta Chełmna na lata </w:t>
      </w:r>
      <w:r w:rsidR="00E331F6" w:rsidRPr="00E331F6">
        <w:rPr>
          <w:rFonts w:ascii="Times New Roman" w:hAnsi="Times New Roman" w:cs="Times New Roman"/>
          <w:sz w:val="24"/>
          <w:szCs w:val="24"/>
        </w:rPr>
        <w:t>2016-</w:t>
      </w:r>
      <w:r w:rsidR="00276C53" w:rsidRPr="007D34E7">
        <w:rPr>
          <w:rFonts w:ascii="Times New Roman" w:hAnsi="Times New Roman" w:cs="Times New Roman"/>
          <w:sz w:val="24"/>
          <w:szCs w:val="24"/>
        </w:rPr>
        <w:t>2023</w:t>
      </w:r>
      <w:r w:rsidR="00276C53" w:rsidRPr="007D34E7">
        <w:rPr>
          <w:rFonts w:ascii="Times New Roman" w:eastAsia="Calibri" w:hAnsi="Times New Roman" w:cs="Times New Roman"/>
          <w:sz w:val="24"/>
          <w:szCs w:val="24"/>
        </w:rPr>
        <w:t xml:space="preserve"> jest odpowiedzią na dynamikę zmian społeczno-gospodarczych zachodzących w obrębie</w:t>
      </w:r>
      <w:r w:rsidR="00276C53" w:rsidRPr="00BE2EAA">
        <w:rPr>
          <w:rFonts w:ascii="Times New Roman" w:eastAsia="Calibri" w:hAnsi="Times New Roman" w:cs="Times New Roman"/>
          <w:sz w:val="24"/>
          <w:szCs w:val="24"/>
        </w:rPr>
        <w:t xml:space="preserve"> gminy, jak i w jej otoczeniu. Wynika jednocześnie z</w:t>
      </w:r>
      <w:r w:rsidR="00276C53" w:rsidRPr="00BE2EAA">
        <w:rPr>
          <w:rFonts w:ascii="Times New Roman" w:hAnsi="Times New Roman" w:cs="Times New Roman"/>
          <w:sz w:val="24"/>
          <w:szCs w:val="24"/>
        </w:rPr>
        <w:t xml:space="preserve"> przesłanek formalno-prawnych. </w:t>
      </w:r>
      <w:r w:rsidR="00276C53" w:rsidRPr="00BE2EAA">
        <w:rPr>
          <w:rFonts w:ascii="Times New Roman" w:eastAsia="Calibri" w:hAnsi="Times New Roman" w:cs="Times New Roman"/>
          <w:sz w:val="24"/>
          <w:szCs w:val="24"/>
        </w:rPr>
        <w:t xml:space="preserve">Wśród kluczowych czynników, determinujących potrzebę przygotowania </w:t>
      </w:r>
      <w:r w:rsidR="00276C53" w:rsidRPr="00BE2EAA">
        <w:rPr>
          <w:rFonts w:ascii="Times New Roman" w:hAnsi="Times New Roman" w:cs="Times New Roman"/>
          <w:sz w:val="24"/>
          <w:szCs w:val="24"/>
        </w:rPr>
        <w:t>Programu</w:t>
      </w:r>
      <w:r w:rsidR="00276C53" w:rsidRPr="00BE2EAA">
        <w:rPr>
          <w:rFonts w:ascii="Times New Roman" w:eastAsia="Calibri" w:hAnsi="Times New Roman" w:cs="Times New Roman"/>
          <w:sz w:val="24"/>
          <w:szCs w:val="24"/>
        </w:rPr>
        <w:t xml:space="preserve">, należy wymienić: </w:t>
      </w:r>
    </w:p>
    <w:p w:rsidR="00276C53" w:rsidRPr="00276C53" w:rsidRDefault="00276C53" w:rsidP="002339B7">
      <w:pPr>
        <w:numPr>
          <w:ilvl w:val="0"/>
          <w:numId w:val="12"/>
        </w:num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d</w:t>
      </w:r>
      <w:r w:rsidRPr="00276C53">
        <w:rPr>
          <w:rFonts w:ascii="Times New Roman" w:eastAsia="Calibri" w:hAnsi="Times New Roman" w:cs="Times New Roman"/>
          <w:sz w:val="24"/>
          <w:szCs w:val="24"/>
        </w:rPr>
        <w:t xml:space="preserve">ostosowywanie </w:t>
      </w:r>
      <w:r w:rsidRPr="00276C53">
        <w:rPr>
          <w:rFonts w:ascii="Times New Roman" w:hAnsi="Times New Roman" w:cs="Times New Roman"/>
          <w:sz w:val="24"/>
          <w:szCs w:val="24"/>
        </w:rPr>
        <w:t>prowadzonych działań</w:t>
      </w:r>
      <w:r w:rsidRPr="00276C53">
        <w:rPr>
          <w:rFonts w:ascii="Times New Roman" w:eastAsia="Calibri" w:hAnsi="Times New Roman" w:cs="Times New Roman"/>
          <w:sz w:val="24"/>
          <w:szCs w:val="24"/>
        </w:rPr>
        <w:t xml:space="preserve"> d</w:t>
      </w:r>
      <w:r w:rsidR="00446478">
        <w:rPr>
          <w:rFonts w:ascii="Times New Roman" w:hAnsi="Times New Roman" w:cs="Times New Roman"/>
          <w:sz w:val="24"/>
          <w:szCs w:val="24"/>
        </w:rPr>
        <w:t xml:space="preserve">o zmieniających się uwarunkowań </w:t>
      </w:r>
      <w:r w:rsidRPr="00276C53">
        <w:rPr>
          <w:rFonts w:ascii="Times New Roman" w:eastAsia="Calibri" w:hAnsi="Times New Roman" w:cs="Times New Roman"/>
          <w:sz w:val="24"/>
          <w:szCs w:val="24"/>
        </w:rPr>
        <w:t xml:space="preserve">społecznych oraz gospodarczych w gminie i jej otoczeniu; </w:t>
      </w:r>
    </w:p>
    <w:p w:rsidR="00276C53" w:rsidRPr="00276C53" w:rsidRDefault="00276C53" w:rsidP="002339B7">
      <w:pPr>
        <w:numPr>
          <w:ilvl w:val="0"/>
          <w:numId w:val="12"/>
        </w:num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d</w:t>
      </w:r>
      <w:r w:rsidRPr="00276C53">
        <w:rPr>
          <w:rFonts w:ascii="Times New Roman" w:eastAsia="Calibri" w:hAnsi="Times New Roman" w:cs="Times New Roman"/>
          <w:sz w:val="24"/>
          <w:szCs w:val="24"/>
        </w:rPr>
        <w:t xml:space="preserve">ostosowanie </w:t>
      </w:r>
      <w:r>
        <w:rPr>
          <w:rFonts w:ascii="Times New Roman" w:hAnsi="Times New Roman" w:cs="Times New Roman"/>
          <w:sz w:val="24"/>
          <w:szCs w:val="24"/>
        </w:rPr>
        <w:t>celów Programu</w:t>
      </w:r>
      <w:r w:rsidRPr="00276C53">
        <w:rPr>
          <w:rFonts w:ascii="Times New Roman" w:hAnsi="Times New Roman" w:cs="Times New Roman"/>
          <w:sz w:val="24"/>
          <w:szCs w:val="24"/>
        </w:rPr>
        <w:t xml:space="preserve"> do</w:t>
      </w:r>
      <w:r w:rsidRPr="00276C53">
        <w:rPr>
          <w:rFonts w:ascii="Times New Roman" w:eastAsia="Calibri" w:hAnsi="Times New Roman" w:cs="Times New Roman"/>
          <w:sz w:val="24"/>
          <w:szCs w:val="24"/>
        </w:rPr>
        <w:t xml:space="preserve"> nowych dok</w:t>
      </w:r>
      <w:r w:rsidR="00446478">
        <w:rPr>
          <w:rFonts w:ascii="Times New Roman" w:hAnsi="Times New Roman" w:cs="Times New Roman"/>
          <w:sz w:val="24"/>
          <w:szCs w:val="24"/>
        </w:rPr>
        <w:t xml:space="preserve">umentów strategicznych szczebla </w:t>
      </w:r>
      <w:r w:rsidRPr="00276C53">
        <w:rPr>
          <w:rFonts w:ascii="Times New Roman" w:eastAsia="Calibri" w:hAnsi="Times New Roman" w:cs="Times New Roman"/>
          <w:sz w:val="24"/>
          <w:szCs w:val="24"/>
        </w:rPr>
        <w:t xml:space="preserve">regionalnego i krajowego; </w:t>
      </w:r>
    </w:p>
    <w:p w:rsidR="00276C53" w:rsidRPr="00276C53" w:rsidRDefault="00276C53" w:rsidP="002339B7">
      <w:pPr>
        <w:numPr>
          <w:ilvl w:val="0"/>
          <w:numId w:val="12"/>
        </w:numPr>
        <w:spacing w:after="0" w:line="360" w:lineRule="auto"/>
        <w:jc w:val="both"/>
        <w:rPr>
          <w:rFonts w:ascii="Times New Roman" w:eastAsia="Calibri" w:hAnsi="Times New Roman" w:cs="Times New Roman"/>
          <w:sz w:val="24"/>
          <w:szCs w:val="24"/>
        </w:rPr>
      </w:pPr>
      <w:proofErr w:type="spellStart"/>
      <w:r>
        <w:rPr>
          <w:rFonts w:ascii="Times New Roman" w:hAnsi="Times New Roman" w:cs="Times New Roman"/>
          <w:sz w:val="24"/>
          <w:szCs w:val="24"/>
        </w:rPr>
        <w:t>u</w:t>
      </w:r>
      <w:r w:rsidRPr="00276C53">
        <w:rPr>
          <w:rFonts w:ascii="Times New Roman" w:eastAsia="Calibri" w:hAnsi="Times New Roman" w:cs="Times New Roman"/>
          <w:sz w:val="24"/>
          <w:szCs w:val="24"/>
        </w:rPr>
        <w:t>spójnienie</w:t>
      </w:r>
      <w:proofErr w:type="spellEnd"/>
      <w:r w:rsidRPr="00276C53">
        <w:rPr>
          <w:rFonts w:ascii="Times New Roman" w:eastAsia="Calibri" w:hAnsi="Times New Roman" w:cs="Times New Roman"/>
          <w:sz w:val="24"/>
          <w:szCs w:val="24"/>
        </w:rPr>
        <w:t xml:space="preserve"> horyzontu czasowego </w:t>
      </w:r>
      <w:r>
        <w:rPr>
          <w:rFonts w:ascii="Times New Roman" w:hAnsi="Times New Roman" w:cs="Times New Roman"/>
          <w:sz w:val="24"/>
          <w:szCs w:val="24"/>
        </w:rPr>
        <w:t>Programu</w:t>
      </w:r>
      <w:r w:rsidRPr="00276C53">
        <w:rPr>
          <w:rFonts w:ascii="Times New Roman" w:eastAsia="Calibri" w:hAnsi="Times New Roman" w:cs="Times New Roman"/>
          <w:sz w:val="24"/>
          <w:szCs w:val="24"/>
        </w:rPr>
        <w:t xml:space="preserve"> z horyzontem czasowym nowego okresu programowani</w:t>
      </w:r>
      <w:r w:rsidRPr="00276C53">
        <w:rPr>
          <w:rFonts w:ascii="Times New Roman" w:hAnsi="Times New Roman" w:cs="Times New Roman"/>
          <w:sz w:val="24"/>
          <w:szCs w:val="24"/>
        </w:rPr>
        <w:t>a Unii Europejskiej umożliwiające korzystanie z funduszy UE;</w:t>
      </w:r>
    </w:p>
    <w:p w:rsidR="00276C53" w:rsidRDefault="00276C53" w:rsidP="002339B7">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276C53">
        <w:rPr>
          <w:rFonts w:ascii="Times New Roman" w:eastAsia="Calibri" w:hAnsi="Times New Roman" w:cs="Times New Roman"/>
          <w:sz w:val="24"/>
          <w:szCs w:val="24"/>
        </w:rPr>
        <w:t xml:space="preserve">ostosowanie </w:t>
      </w:r>
      <w:r>
        <w:rPr>
          <w:rFonts w:ascii="Times New Roman" w:hAnsi="Times New Roman" w:cs="Times New Roman"/>
          <w:sz w:val="24"/>
          <w:szCs w:val="24"/>
        </w:rPr>
        <w:t xml:space="preserve">Programu, </w:t>
      </w:r>
      <w:r w:rsidRPr="00276C53">
        <w:rPr>
          <w:rFonts w:ascii="Times New Roman" w:eastAsia="Calibri" w:hAnsi="Times New Roman" w:cs="Times New Roman"/>
          <w:sz w:val="24"/>
          <w:szCs w:val="24"/>
        </w:rPr>
        <w:t>prowadzące do efektywnego wykorzystania nowych narzędzi terytorialnej polityki rozwoju</w:t>
      </w:r>
      <w:r w:rsidRPr="00276C53">
        <w:rPr>
          <w:rFonts w:ascii="Times New Roman" w:hAnsi="Times New Roman" w:cs="Times New Roman"/>
          <w:sz w:val="24"/>
          <w:szCs w:val="24"/>
        </w:rPr>
        <w:t>.</w:t>
      </w:r>
    </w:p>
    <w:p w:rsidR="00E91F0C" w:rsidRDefault="00446478" w:rsidP="00411930">
      <w:pPr>
        <w:pStyle w:val="Nagwek1"/>
      </w:pPr>
      <w:r>
        <w:tab/>
      </w:r>
      <w:bookmarkStart w:id="107" w:name="_Toc479245711"/>
      <w:r w:rsidR="00411930">
        <w:t>PODSTAWA FORMALNO-PRAWNA</w:t>
      </w:r>
      <w:bookmarkEnd w:id="107"/>
    </w:p>
    <w:p w:rsidR="004D2DBF" w:rsidRDefault="004D2DBF" w:rsidP="004D2DBF">
      <w:pPr>
        <w:autoSpaceDE w:val="0"/>
        <w:autoSpaceDN w:val="0"/>
        <w:adjustRightInd w:val="0"/>
        <w:spacing w:after="0" w:line="360" w:lineRule="auto"/>
        <w:jc w:val="both"/>
        <w:rPr>
          <w:rFonts w:ascii="Times New Roman" w:hAnsi="Times New Roman" w:cs="Times New Roman"/>
          <w:b/>
          <w:bCs/>
          <w:color w:val="000000"/>
          <w:sz w:val="24"/>
          <w:szCs w:val="24"/>
        </w:rPr>
      </w:pPr>
    </w:p>
    <w:p w:rsidR="00411930" w:rsidRDefault="00411930" w:rsidP="004D2DBF">
      <w:pPr>
        <w:autoSpaceDE w:val="0"/>
        <w:autoSpaceDN w:val="0"/>
        <w:adjustRightInd w:val="0"/>
        <w:spacing w:after="0" w:line="360" w:lineRule="auto"/>
        <w:jc w:val="both"/>
        <w:rPr>
          <w:rFonts w:ascii="Times New Roman" w:hAnsi="Times New Roman" w:cs="Times New Roman"/>
          <w:color w:val="000000"/>
          <w:sz w:val="24"/>
          <w:szCs w:val="24"/>
        </w:rPr>
      </w:pPr>
      <w:r w:rsidRPr="004D2DBF">
        <w:rPr>
          <w:rFonts w:ascii="Times New Roman" w:hAnsi="Times New Roman" w:cs="Times New Roman"/>
          <w:color w:val="000000"/>
          <w:sz w:val="24"/>
          <w:szCs w:val="24"/>
        </w:rPr>
        <w:t xml:space="preserve">Podstawę do prowadzenia działań rewitalizacyjnych stanowią: </w:t>
      </w:r>
    </w:p>
    <w:p w:rsidR="004D2DBF" w:rsidRPr="004D2DBF" w:rsidRDefault="004D2DBF" w:rsidP="004D2DBF">
      <w:pPr>
        <w:autoSpaceDE w:val="0"/>
        <w:autoSpaceDN w:val="0"/>
        <w:adjustRightInd w:val="0"/>
        <w:spacing w:after="0" w:line="360" w:lineRule="auto"/>
        <w:jc w:val="both"/>
        <w:rPr>
          <w:rFonts w:ascii="Times New Roman" w:hAnsi="Times New Roman" w:cs="Times New Roman"/>
          <w:color w:val="000000"/>
          <w:sz w:val="24"/>
          <w:szCs w:val="24"/>
        </w:rPr>
      </w:pPr>
    </w:p>
    <w:p w:rsidR="00411930" w:rsidRPr="004D2DBF" w:rsidRDefault="00411930" w:rsidP="004D2DBF">
      <w:pPr>
        <w:autoSpaceDE w:val="0"/>
        <w:autoSpaceDN w:val="0"/>
        <w:adjustRightInd w:val="0"/>
        <w:spacing w:after="169" w:line="360" w:lineRule="auto"/>
        <w:jc w:val="both"/>
        <w:rPr>
          <w:rFonts w:ascii="Times New Roman" w:hAnsi="Times New Roman" w:cs="Times New Roman"/>
          <w:color w:val="000000"/>
          <w:sz w:val="24"/>
          <w:szCs w:val="24"/>
        </w:rPr>
      </w:pPr>
      <w:r w:rsidRPr="004D2DBF">
        <w:rPr>
          <w:rFonts w:ascii="Times New Roman" w:hAnsi="Times New Roman" w:cs="Times New Roman"/>
          <w:b/>
          <w:bCs/>
          <w:color w:val="000000"/>
          <w:sz w:val="24"/>
          <w:szCs w:val="24"/>
        </w:rPr>
        <w:t xml:space="preserve">1. Krajowa Polityka Miejska 2023 </w:t>
      </w:r>
      <w:r w:rsidRPr="004D2DBF">
        <w:rPr>
          <w:rFonts w:ascii="Times New Roman" w:hAnsi="Times New Roman" w:cs="Times New Roman"/>
          <w:color w:val="000000"/>
          <w:sz w:val="24"/>
          <w:szCs w:val="24"/>
        </w:rPr>
        <w:t>przyjęta przez Radę Ministrów 20 października 2015 r.,- wyznacza ramy pojęciowe i zasady programowania oraz prowadz</w:t>
      </w:r>
      <w:r w:rsidR="004D2DBF">
        <w:rPr>
          <w:rFonts w:ascii="Times New Roman" w:hAnsi="Times New Roman" w:cs="Times New Roman"/>
          <w:color w:val="000000"/>
          <w:sz w:val="24"/>
          <w:szCs w:val="24"/>
        </w:rPr>
        <w:t>enia działań rewitalizacyjnych,</w:t>
      </w:r>
    </w:p>
    <w:p w:rsidR="004D2DBF" w:rsidRPr="004D2DBF" w:rsidRDefault="00411930" w:rsidP="004D2DBF">
      <w:pPr>
        <w:spacing w:line="360" w:lineRule="auto"/>
        <w:jc w:val="both"/>
        <w:rPr>
          <w:rFonts w:ascii="Times New Roman" w:hAnsi="Times New Roman" w:cs="Times New Roman"/>
          <w:sz w:val="24"/>
          <w:szCs w:val="24"/>
        </w:rPr>
      </w:pPr>
      <w:r w:rsidRPr="004D2DBF">
        <w:rPr>
          <w:rFonts w:ascii="Times New Roman" w:hAnsi="Times New Roman" w:cs="Times New Roman"/>
          <w:b/>
          <w:bCs/>
          <w:sz w:val="24"/>
          <w:szCs w:val="24"/>
        </w:rPr>
        <w:lastRenderedPageBreak/>
        <w:t xml:space="preserve">2. Ustawa </w:t>
      </w:r>
      <w:r w:rsidR="004D2DBF" w:rsidRPr="004D2DBF">
        <w:rPr>
          <w:rFonts w:ascii="Times New Roman" w:hAnsi="Times New Roman" w:cs="Times New Roman"/>
          <w:b/>
          <w:bCs/>
          <w:sz w:val="24"/>
          <w:szCs w:val="24"/>
        </w:rPr>
        <w:t xml:space="preserve">o samorządzie gminnym </w:t>
      </w:r>
      <w:r w:rsidR="004D2DBF" w:rsidRPr="004D2DBF">
        <w:rPr>
          <w:rFonts w:ascii="Times New Roman" w:hAnsi="Times New Roman" w:cs="Times New Roman"/>
          <w:sz w:val="24"/>
          <w:szCs w:val="24"/>
        </w:rPr>
        <w:t>art. 18 ust. 2 pkt</w:t>
      </w:r>
      <w:r w:rsidR="00E655AF">
        <w:rPr>
          <w:rFonts w:ascii="Times New Roman" w:hAnsi="Times New Roman" w:cs="Times New Roman"/>
          <w:sz w:val="24"/>
          <w:szCs w:val="24"/>
        </w:rPr>
        <w:t>.</w:t>
      </w:r>
      <w:r w:rsidR="004D2DBF" w:rsidRPr="004D2DBF">
        <w:rPr>
          <w:rFonts w:ascii="Times New Roman" w:hAnsi="Times New Roman" w:cs="Times New Roman"/>
          <w:sz w:val="24"/>
          <w:szCs w:val="24"/>
        </w:rPr>
        <w:t xml:space="preserve"> 6a ustawy z dnia 8 marca 1990 r. </w:t>
      </w:r>
      <w:r w:rsidR="004D2DBF">
        <w:rPr>
          <w:rFonts w:ascii="Times New Roman" w:hAnsi="Times New Roman" w:cs="Times New Roman"/>
          <w:sz w:val="24"/>
          <w:szCs w:val="24"/>
        </w:rPr>
        <w:br/>
      </w:r>
      <w:r w:rsidR="004D2DBF" w:rsidRPr="004D2DBF">
        <w:rPr>
          <w:rFonts w:ascii="Times New Roman" w:hAnsi="Times New Roman" w:cs="Times New Roman"/>
          <w:sz w:val="24"/>
          <w:szCs w:val="24"/>
        </w:rPr>
        <w:t>o samorządzie gminnym (tekst jedn.: Dz.</w:t>
      </w:r>
      <w:r w:rsidR="008A1EA8">
        <w:rPr>
          <w:rFonts w:ascii="Times New Roman" w:hAnsi="Times New Roman" w:cs="Times New Roman"/>
          <w:sz w:val="24"/>
          <w:szCs w:val="24"/>
        </w:rPr>
        <w:t xml:space="preserve"> </w:t>
      </w:r>
      <w:r w:rsidR="004D2DBF" w:rsidRPr="004D2DBF">
        <w:rPr>
          <w:rFonts w:ascii="Times New Roman" w:hAnsi="Times New Roman" w:cs="Times New Roman"/>
          <w:sz w:val="24"/>
          <w:szCs w:val="24"/>
        </w:rPr>
        <w:t>U. z 2016 r., poz. 446)</w:t>
      </w:r>
      <w:r w:rsidR="004D2DBF">
        <w:rPr>
          <w:rFonts w:ascii="Times New Roman" w:hAnsi="Times New Roman" w:cs="Times New Roman"/>
          <w:sz w:val="24"/>
          <w:szCs w:val="24"/>
        </w:rPr>
        <w:t>,</w:t>
      </w:r>
    </w:p>
    <w:p w:rsidR="00411930" w:rsidRPr="004D2DBF" w:rsidRDefault="00411930" w:rsidP="004D2DBF">
      <w:pPr>
        <w:autoSpaceDE w:val="0"/>
        <w:autoSpaceDN w:val="0"/>
        <w:adjustRightInd w:val="0"/>
        <w:spacing w:after="0" w:line="360" w:lineRule="auto"/>
        <w:jc w:val="both"/>
        <w:rPr>
          <w:rFonts w:ascii="Times New Roman" w:hAnsi="Times New Roman" w:cs="Times New Roman"/>
          <w:color w:val="000000"/>
          <w:sz w:val="24"/>
          <w:szCs w:val="24"/>
        </w:rPr>
      </w:pPr>
      <w:r w:rsidRPr="004D2DBF">
        <w:rPr>
          <w:rFonts w:ascii="Times New Roman" w:hAnsi="Times New Roman" w:cs="Times New Roman"/>
          <w:b/>
          <w:bCs/>
          <w:color w:val="000000"/>
          <w:sz w:val="24"/>
          <w:szCs w:val="24"/>
        </w:rPr>
        <w:t xml:space="preserve">3. Wytyczne w zakresie rewitalizacji w programach operacyjnych na lata 2014-2020 </w:t>
      </w:r>
      <w:r w:rsidRPr="004D2DBF">
        <w:rPr>
          <w:rFonts w:ascii="Times New Roman" w:hAnsi="Times New Roman" w:cs="Times New Roman"/>
          <w:color w:val="000000"/>
          <w:sz w:val="24"/>
          <w:szCs w:val="24"/>
        </w:rPr>
        <w:t>zatwierdzone przez Minis</w:t>
      </w:r>
      <w:r w:rsidR="004D2DBF">
        <w:rPr>
          <w:rFonts w:ascii="Times New Roman" w:hAnsi="Times New Roman" w:cs="Times New Roman"/>
          <w:color w:val="000000"/>
          <w:sz w:val="24"/>
          <w:szCs w:val="24"/>
        </w:rPr>
        <w:t>tra Infrastruktury i Rozwoju z 2</w:t>
      </w:r>
      <w:r w:rsidR="009C179C">
        <w:rPr>
          <w:rFonts w:ascii="Times New Roman" w:hAnsi="Times New Roman" w:cs="Times New Roman"/>
          <w:color w:val="000000"/>
          <w:sz w:val="24"/>
          <w:szCs w:val="24"/>
        </w:rPr>
        <w:t xml:space="preserve"> </w:t>
      </w:r>
      <w:r w:rsidR="004D2DBF">
        <w:rPr>
          <w:rFonts w:ascii="Times New Roman" w:hAnsi="Times New Roman" w:cs="Times New Roman"/>
          <w:color w:val="000000"/>
          <w:sz w:val="24"/>
          <w:szCs w:val="24"/>
        </w:rPr>
        <w:t>sierpnia 2016</w:t>
      </w:r>
      <w:r w:rsidRPr="004D2DBF">
        <w:rPr>
          <w:rFonts w:ascii="Times New Roman" w:hAnsi="Times New Roman" w:cs="Times New Roman"/>
          <w:color w:val="000000"/>
          <w:sz w:val="24"/>
          <w:szCs w:val="24"/>
        </w:rPr>
        <w:t xml:space="preserve"> r. - wyznaczają reguły sporządzania programów rewitalizacji oraz korzystania ze środków unijnych dedykowanych rewitalizacji i działaniom bezpośrednio z nią powiązanym. </w:t>
      </w:r>
    </w:p>
    <w:p w:rsidR="00411930" w:rsidRPr="004D2DBF" w:rsidRDefault="00411930" w:rsidP="004D2DBF">
      <w:pPr>
        <w:autoSpaceDE w:val="0"/>
        <w:autoSpaceDN w:val="0"/>
        <w:adjustRightInd w:val="0"/>
        <w:spacing w:after="0" w:line="360" w:lineRule="auto"/>
        <w:jc w:val="both"/>
        <w:rPr>
          <w:rFonts w:ascii="Times New Roman" w:hAnsi="Times New Roman" w:cs="Times New Roman"/>
          <w:color w:val="000000"/>
          <w:sz w:val="24"/>
          <w:szCs w:val="24"/>
        </w:rPr>
      </w:pPr>
      <w:r w:rsidRPr="004D2DBF">
        <w:rPr>
          <w:rFonts w:ascii="Times New Roman" w:hAnsi="Times New Roman" w:cs="Times New Roman"/>
          <w:b/>
          <w:bCs/>
          <w:color w:val="000000"/>
          <w:sz w:val="24"/>
          <w:szCs w:val="24"/>
        </w:rPr>
        <w:t xml:space="preserve">4. Zasady programowania przedsięwzięć rewitalizacyjnych w celu ubiegania się o środki finansowe w ramach Regionalnego Programu Operacyjnego Województwa Kujawsko-Pomorskiego na lata 2014-2020 </w:t>
      </w:r>
      <w:r w:rsidRPr="004D2DBF">
        <w:rPr>
          <w:rFonts w:ascii="Times New Roman" w:hAnsi="Times New Roman" w:cs="Times New Roman"/>
          <w:color w:val="000000"/>
          <w:sz w:val="24"/>
          <w:szCs w:val="24"/>
        </w:rPr>
        <w:t xml:space="preserve">przyjęte przez Zarząd Województwa Kujawsko-Pomorskiego 27 </w:t>
      </w:r>
      <w:r w:rsidR="004D2DBF">
        <w:rPr>
          <w:rFonts w:ascii="Times New Roman" w:hAnsi="Times New Roman" w:cs="Times New Roman"/>
          <w:color w:val="000000"/>
          <w:sz w:val="24"/>
          <w:szCs w:val="24"/>
        </w:rPr>
        <w:t>lipca</w:t>
      </w:r>
      <w:r w:rsidRPr="004D2DBF">
        <w:rPr>
          <w:rFonts w:ascii="Times New Roman" w:hAnsi="Times New Roman" w:cs="Times New Roman"/>
          <w:color w:val="000000"/>
          <w:sz w:val="24"/>
          <w:szCs w:val="24"/>
        </w:rPr>
        <w:t xml:space="preserve"> 2016 r.</w:t>
      </w:r>
      <w:r w:rsidR="004D2DBF">
        <w:rPr>
          <w:rFonts w:ascii="Times New Roman" w:hAnsi="Times New Roman" w:cs="Times New Roman"/>
          <w:color w:val="000000"/>
          <w:sz w:val="24"/>
          <w:szCs w:val="24"/>
        </w:rPr>
        <w:t xml:space="preserve"> - </w:t>
      </w:r>
      <w:r w:rsidRPr="004D2DBF">
        <w:rPr>
          <w:rFonts w:ascii="Times New Roman" w:hAnsi="Times New Roman" w:cs="Times New Roman"/>
          <w:color w:val="000000"/>
          <w:sz w:val="24"/>
          <w:szCs w:val="24"/>
        </w:rPr>
        <w:t xml:space="preserve">wyznaczają reguły opracowywania programów rewitalizacji, określają minimalne wymogi dla Programów Rewitalizacji, których spełnienie warunkuje udzielenie wsparcia lub preferencji w ramach priorytetów inwestycyjnych RPO </w:t>
      </w:r>
      <w:proofErr w:type="spellStart"/>
      <w:r w:rsidRPr="004D2DBF">
        <w:rPr>
          <w:rFonts w:ascii="Times New Roman" w:hAnsi="Times New Roman" w:cs="Times New Roman"/>
          <w:color w:val="000000"/>
          <w:sz w:val="24"/>
          <w:szCs w:val="24"/>
        </w:rPr>
        <w:t>WK-P</w:t>
      </w:r>
      <w:proofErr w:type="spellEnd"/>
      <w:r w:rsidRPr="004D2DBF">
        <w:rPr>
          <w:rFonts w:ascii="Times New Roman" w:hAnsi="Times New Roman" w:cs="Times New Roman"/>
          <w:color w:val="000000"/>
          <w:sz w:val="24"/>
          <w:szCs w:val="24"/>
        </w:rPr>
        <w:t xml:space="preserve">. </w:t>
      </w:r>
    </w:p>
    <w:p w:rsidR="00411930" w:rsidRPr="00411930" w:rsidRDefault="00411930" w:rsidP="00411930">
      <w:pPr>
        <w:sectPr w:rsidR="00411930" w:rsidRPr="00411930" w:rsidSect="00276C53">
          <w:pgSz w:w="11906" w:h="16838"/>
          <w:pgMar w:top="1417" w:right="1417" w:bottom="1417" w:left="1417" w:header="709" w:footer="709" w:gutter="0"/>
          <w:cols w:space="708"/>
          <w:docGrid w:linePitch="360"/>
        </w:sectPr>
      </w:pPr>
    </w:p>
    <w:p w:rsidR="00E91F0C" w:rsidRDefault="00E91F0C" w:rsidP="00E91F0C">
      <w:pPr>
        <w:pStyle w:val="Nagwek1"/>
      </w:pPr>
      <w:bookmarkStart w:id="108" w:name="_Toc479245712"/>
      <w:r>
        <w:lastRenderedPageBreak/>
        <w:t>WPROWADZENIE METODYCZNE</w:t>
      </w:r>
      <w:bookmarkEnd w:id="108"/>
    </w:p>
    <w:p w:rsidR="00E91F0C" w:rsidRPr="00E91F0C" w:rsidRDefault="00E91F0C" w:rsidP="00E91F0C">
      <w:pPr>
        <w:rPr>
          <w:rFonts w:ascii="Calibri" w:eastAsia="Calibri" w:hAnsi="Calibri" w:cs="Times New Roman"/>
        </w:rPr>
      </w:pPr>
    </w:p>
    <w:p w:rsidR="0034143A" w:rsidRDefault="0034143A" w:rsidP="0034143A">
      <w:pPr>
        <w:spacing w:line="360" w:lineRule="auto"/>
        <w:jc w:val="both"/>
        <w:rPr>
          <w:rFonts w:ascii="Times New Roman" w:hAnsi="Times New Roman" w:cs="Times New Roman"/>
          <w:sz w:val="24"/>
          <w:szCs w:val="24"/>
        </w:rPr>
      </w:pPr>
      <w:r>
        <w:rPr>
          <w:rFonts w:ascii="Times New Roman" w:hAnsi="Times New Roman" w:cs="Times New Roman"/>
          <w:sz w:val="24"/>
          <w:szCs w:val="24"/>
        </w:rPr>
        <w:t>Ramy prawne rewitalizacji w Polsce ustanawia Ustawa</w:t>
      </w:r>
      <w:r w:rsidRPr="00BA69EC">
        <w:rPr>
          <w:rFonts w:ascii="Times New Roman" w:hAnsi="Times New Roman" w:cs="Times New Roman"/>
          <w:sz w:val="24"/>
          <w:szCs w:val="24"/>
        </w:rPr>
        <w:t xml:space="preserve"> z dnia 9 października 2015</w:t>
      </w:r>
      <w:r>
        <w:rPr>
          <w:rFonts w:ascii="Times New Roman" w:hAnsi="Times New Roman" w:cs="Times New Roman"/>
          <w:sz w:val="24"/>
          <w:szCs w:val="24"/>
        </w:rPr>
        <w:t xml:space="preserve"> roku</w:t>
      </w:r>
      <w:r>
        <w:rPr>
          <w:rFonts w:ascii="Times New Roman" w:hAnsi="Times New Roman" w:cs="Times New Roman"/>
          <w:sz w:val="24"/>
          <w:szCs w:val="24"/>
        </w:rPr>
        <w:br/>
      </w:r>
      <w:r w:rsidRPr="00BA69EC">
        <w:rPr>
          <w:rFonts w:ascii="Times New Roman" w:hAnsi="Times New Roman" w:cs="Times New Roman"/>
          <w:sz w:val="24"/>
          <w:szCs w:val="24"/>
        </w:rPr>
        <w:t>o rewital</w:t>
      </w:r>
      <w:r>
        <w:rPr>
          <w:rFonts w:ascii="Times New Roman" w:hAnsi="Times New Roman" w:cs="Times New Roman"/>
          <w:sz w:val="24"/>
          <w:szCs w:val="24"/>
        </w:rPr>
        <w:t xml:space="preserve">izacji (Dz. U. 2015 poz. 1777). Zgodnie z nią </w:t>
      </w:r>
      <w:r w:rsidRPr="0034143A">
        <w:rPr>
          <w:rFonts w:ascii="Times New Roman" w:hAnsi="Times New Roman" w:cs="Times New Roman"/>
          <w:b/>
          <w:sz w:val="24"/>
          <w:szCs w:val="24"/>
        </w:rPr>
        <w:t>rewitalizacja</w:t>
      </w:r>
      <w:r w:rsidR="00E655AF">
        <w:rPr>
          <w:rFonts w:ascii="Times New Roman" w:hAnsi="Times New Roman" w:cs="Times New Roman"/>
          <w:b/>
          <w:sz w:val="24"/>
          <w:szCs w:val="24"/>
        </w:rPr>
        <w:t xml:space="preserve"> </w:t>
      </w:r>
      <w:r w:rsidRPr="0034143A">
        <w:rPr>
          <w:rFonts w:ascii="Times New Roman" w:hAnsi="Times New Roman" w:cs="Times New Roman"/>
          <w:sz w:val="24"/>
          <w:szCs w:val="24"/>
        </w:rPr>
        <w:t>stanowi proces</w:t>
      </w:r>
      <w:r w:rsidR="00E655AF">
        <w:rPr>
          <w:rFonts w:ascii="Times New Roman" w:hAnsi="Times New Roman" w:cs="Times New Roman"/>
          <w:sz w:val="24"/>
          <w:szCs w:val="24"/>
        </w:rPr>
        <w:t xml:space="preserve"> </w:t>
      </w:r>
      <w:r w:rsidRPr="0034143A">
        <w:rPr>
          <w:rFonts w:ascii="Times New Roman" w:hAnsi="Times New Roman" w:cs="Times New Roman"/>
          <w:sz w:val="24"/>
          <w:szCs w:val="24"/>
        </w:rPr>
        <w:t>wyprowadzania ze stanu kryzysowego obszarów zdegradowanych,</w:t>
      </w:r>
      <w:r w:rsidR="00E655AF">
        <w:rPr>
          <w:rFonts w:ascii="Times New Roman" w:hAnsi="Times New Roman" w:cs="Times New Roman"/>
          <w:sz w:val="24"/>
          <w:szCs w:val="24"/>
        </w:rPr>
        <w:t xml:space="preserve"> </w:t>
      </w:r>
      <w:r w:rsidRPr="0034143A">
        <w:rPr>
          <w:rFonts w:ascii="Times New Roman" w:hAnsi="Times New Roman" w:cs="Times New Roman"/>
          <w:sz w:val="24"/>
          <w:szCs w:val="24"/>
        </w:rPr>
        <w:t>prowadzony w sposób kompleksowy</w:t>
      </w:r>
      <w:r w:rsidR="00E655AF">
        <w:rPr>
          <w:rFonts w:ascii="Times New Roman" w:hAnsi="Times New Roman" w:cs="Times New Roman"/>
          <w:sz w:val="24"/>
          <w:szCs w:val="24"/>
        </w:rPr>
        <w:t xml:space="preserve"> </w:t>
      </w:r>
      <w:r w:rsidRPr="0034143A">
        <w:rPr>
          <w:rFonts w:ascii="Times New Roman" w:hAnsi="Times New Roman" w:cs="Times New Roman"/>
          <w:sz w:val="24"/>
          <w:szCs w:val="24"/>
        </w:rPr>
        <w:t>,poprzez zintegrowane działania</w:t>
      </w:r>
      <w:r w:rsidR="00E655AF">
        <w:rPr>
          <w:rFonts w:ascii="Times New Roman" w:hAnsi="Times New Roman" w:cs="Times New Roman"/>
          <w:sz w:val="24"/>
          <w:szCs w:val="24"/>
        </w:rPr>
        <w:t xml:space="preserve"> </w:t>
      </w:r>
      <w:r w:rsidRPr="0034143A">
        <w:rPr>
          <w:rFonts w:ascii="Times New Roman" w:hAnsi="Times New Roman" w:cs="Times New Roman"/>
          <w:sz w:val="24"/>
          <w:szCs w:val="24"/>
        </w:rPr>
        <w:t>na rzecz lokalnej społeczności</w:t>
      </w:r>
      <w:r w:rsidR="00E655AF">
        <w:rPr>
          <w:rFonts w:ascii="Times New Roman" w:hAnsi="Times New Roman" w:cs="Times New Roman"/>
          <w:sz w:val="24"/>
          <w:szCs w:val="24"/>
        </w:rPr>
        <w:t xml:space="preserve"> </w:t>
      </w:r>
      <w:r w:rsidRPr="0034143A">
        <w:rPr>
          <w:rFonts w:ascii="Times New Roman" w:hAnsi="Times New Roman" w:cs="Times New Roman"/>
          <w:sz w:val="24"/>
          <w:szCs w:val="24"/>
        </w:rPr>
        <w:t>przestrzeni</w:t>
      </w:r>
      <w:r>
        <w:rPr>
          <w:rFonts w:ascii="Times New Roman" w:hAnsi="Times New Roman" w:cs="Times New Roman"/>
          <w:sz w:val="24"/>
          <w:szCs w:val="24"/>
        </w:rPr>
        <w:br/>
      </w:r>
      <w:r w:rsidRPr="0034143A">
        <w:rPr>
          <w:rFonts w:ascii="Times New Roman" w:hAnsi="Times New Roman" w:cs="Times New Roman"/>
          <w:sz w:val="24"/>
          <w:szCs w:val="24"/>
        </w:rPr>
        <w:t>i gospodarki,</w:t>
      </w:r>
      <w:r w:rsidR="00E655AF">
        <w:rPr>
          <w:rFonts w:ascii="Times New Roman" w:hAnsi="Times New Roman" w:cs="Times New Roman"/>
          <w:sz w:val="24"/>
          <w:szCs w:val="24"/>
        </w:rPr>
        <w:t xml:space="preserve"> </w:t>
      </w:r>
      <w:r w:rsidRPr="0034143A">
        <w:rPr>
          <w:rFonts w:ascii="Times New Roman" w:hAnsi="Times New Roman" w:cs="Times New Roman"/>
          <w:sz w:val="24"/>
          <w:szCs w:val="24"/>
        </w:rPr>
        <w:t>skoncentrowane terytorialnie,</w:t>
      </w:r>
      <w:r w:rsidR="00E655AF">
        <w:rPr>
          <w:rFonts w:ascii="Times New Roman" w:hAnsi="Times New Roman" w:cs="Times New Roman"/>
          <w:sz w:val="24"/>
          <w:szCs w:val="24"/>
        </w:rPr>
        <w:t xml:space="preserve"> </w:t>
      </w:r>
      <w:r w:rsidRPr="0034143A">
        <w:rPr>
          <w:rFonts w:ascii="Times New Roman" w:hAnsi="Times New Roman" w:cs="Times New Roman"/>
          <w:sz w:val="24"/>
          <w:szCs w:val="24"/>
        </w:rPr>
        <w:t xml:space="preserve">prowadzone przez </w:t>
      </w:r>
      <w:proofErr w:type="spellStart"/>
      <w:r w:rsidRPr="0034143A">
        <w:rPr>
          <w:rFonts w:ascii="Times New Roman" w:hAnsi="Times New Roman" w:cs="Times New Roman"/>
          <w:sz w:val="24"/>
          <w:szCs w:val="24"/>
        </w:rPr>
        <w:t>interesariuszy</w:t>
      </w:r>
      <w:proofErr w:type="spellEnd"/>
      <w:r w:rsidRPr="0034143A">
        <w:rPr>
          <w:rFonts w:ascii="Times New Roman" w:hAnsi="Times New Roman" w:cs="Times New Roman"/>
          <w:sz w:val="24"/>
          <w:szCs w:val="24"/>
        </w:rPr>
        <w:t xml:space="preserve"> rewitalizacji</w:t>
      </w:r>
      <w:r w:rsidR="00E655AF">
        <w:rPr>
          <w:rFonts w:ascii="Times New Roman" w:hAnsi="Times New Roman" w:cs="Times New Roman"/>
          <w:sz w:val="24"/>
          <w:szCs w:val="24"/>
        </w:rPr>
        <w:t xml:space="preserve"> </w:t>
      </w:r>
      <w:r w:rsidRPr="0034143A">
        <w:rPr>
          <w:rFonts w:ascii="Times New Roman" w:hAnsi="Times New Roman" w:cs="Times New Roman"/>
          <w:sz w:val="24"/>
          <w:szCs w:val="24"/>
        </w:rPr>
        <w:t>na podstawie gminnego programu rewitalizacji.</w:t>
      </w:r>
    </w:p>
    <w:p w:rsidR="0034143A" w:rsidRDefault="0034143A" w:rsidP="0034143A">
      <w:pPr>
        <w:spacing w:line="360" w:lineRule="auto"/>
        <w:jc w:val="both"/>
        <w:rPr>
          <w:rFonts w:ascii="Times New Roman" w:hAnsi="Times New Roman" w:cs="Times New Roman"/>
          <w:sz w:val="24"/>
          <w:szCs w:val="24"/>
        </w:rPr>
      </w:pPr>
      <w:r>
        <w:rPr>
          <w:rFonts w:ascii="Times New Roman" w:hAnsi="Times New Roman" w:cs="Times New Roman"/>
          <w:sz w:val="24"/>
          <w:szCs w:val="24"/>
        </w:rPr>
        <w:t>Jednostki samorządowe, z uwagi na fakultatywny charakter Ustawy mogą dokonać wyboru pomiędzy sporządzaniem programów rewitalizacji zgodnie z jej wymogami lub kierując się wytycznymi w zakresie rewitalizacji w programach operacyjnych 2014-2020.</w:t>
      </w:r>
    </w:p>
    <w:p w:rsidR="00BA69EC" w:rsidRDefault="00BE2EAA" w:rsidP="00446478">
      <w:pPr>
        <w:spacing w:line="360" w:lineRule="auto"/>
        <w:jc w:val="both"/>
        <w:rPr>
          <w:rFonts w:ascii="Times New Roman" w:hAnsi="Times New Roman" w:cs="Times New Roman"/>
          <w:sz w:val="24"/>
          <w:szCs w:val="24"/>
        </w:rPr>
      </w:pPr>
      <w:r>
        <w:rPr>
          <w:rFonts w:ascii="Times New Roman" w:hAnsi="Times New Roman" w:cs="Times New Roman"/>
          <w:sz w:val="24"/>
          <w:szCs w:val="24"/>
        </w:rPr>
        <w:t>Lokalny</w:t>
      </w:r>
      <w:r w:rsidR="00BA69EC">
        <w:rPr>
          <w:rFonts w:ascii="Times New Roman" w:hAnsi="Times New Roman" w:cs="Times New Roman"/>
          <w:sz w:val="24"/>
          <w:szCs w:val="24"/>
        </w:rPr>
        <w:t xml:space="preserve"> Program</w:t>
      </w:r>
      <w:r w:rsidR="00BA69EC" w:rsidRPr="00BA69EC">
        <w:rPr>
          <w:rFonts w:ascii="Times New Roman" w:hAnsi="Times New Roman" w:cs="Times New Roman"/>
          <w:sz w:val="24"/>
          <w:szCs w:val="24"/>
        </w:rPr>
        <w:t xml:space="preserve"> Rewitalizacji </w:t>
      </w:r>
      <w:r w:rsidR="00BA69EC">
        <w:rPr>
          <w:rFonts w:ascii="Times New Roman" w:hAnsi="Times New Roman" w:cs="Times New Roman"/>
          <w:sz w:val="24"/>
          <w:szCs w:val="24"/>
        </w:rPr>
        <w:t>Gminy Miasta Chełmna</w:t>
      </w:r>
      <w:r w:rsidR="001C79CE">
        <w:rPr>
          <w:rFonts w:ascii="Times New Roman" w:hAnsi="Times New Roman" w:cs="Times New Roman"/>
          <w:sz w:val="24"/>
          <w:szCs w:val="24"/>
        </w:rPr>
        <w:t xml:space="preserve"> został sporządzony w oparciu</w:t>
      </w:r>
      <w:r w:rsidR="001C79CE">
        <w:rPr>
          <w:rFonts w:ascii="Times New Roman" w:hAnsi="Times New Roman" w:cs="Times New Roman"/>
          <w:sz w:val="24"/>
          <w:szCs w:val="24"/>
        </w:rPr>
        <w:br/>
        <w:t xml:space="preserve"> o</w:t>
      </w:r>
      <w:r w:rsidR="001C79CE" w:rsidRPr="00BA69EC">
        <w:rPr>
          <w:rFonts w:ascii="Times New Roman" w:hAnsi="Times New Roman" w:cs="Times New Roman"/>
          <w:sz w:val="24"/>
          <w:szCs w:val="24"/>
        </w:rPr>
        <w:t xml:space="preserve"> „Zasad</w:t>
      </w:r>
      <w:r w:rsidR="001C79CE">
        <w:rPr>
          <w:rFonts w:ascii="Times New Roman" w:hAnsi="Times New Roman" w:cs="Times New Roman"/>
          <w:sz w:val="24"/>
          <w:szCs w:val="24"/>
        </w:rPr>
        <w:t>y</w:t>
      </w:r>
      <w:r w:rsidR="001C79CE" w:rsidRPr="00BA69EC">
        <w:rPr>
          <w:rFonts w:ascii="Times New Roman" w:hAnsi="Times New Roman" w:cs="Times New Roman"/>
          <w:sz w:val="24"/>
          <w:szCs w:val="24"/>
        </w:rPr>
        <w:t xml:space="preserve"> programowania przedsięwzięć rewitalizacyjnych w celu ubiegania się </w:t>
      </w:r>
      <w:r w:rsidR="001C79CE">
        <w:rPr>
          <w:rFonts w:ascii="Times New Roman" w:hAnsi="Times New Roman" w:cs="Times New Roman"/>
          <w:sz w:val="24"/>
          <w:szCs w:val="24"/>
        </w:rPr>
        <w:br/>
      </w:r>
      <w:r w:rsidR="001C79CE" w:rsidRPr="00BA69EC">
        <w:rPr>
          <w:rFonts w:ascii="Times New Roman" w:hAnsi="Times New Roman" w:cs="Times New Roman"/>
          <w:sz w:val="24"/>
          <w:szCs w:val="24"/>
        </w:rPr>
        <w:t>o środki finansowe w ramach Regionalnego Programu Operacyjnego Województwa Kujawsko-Pomorskiego na lata 2014- 2020</w:t>
      </w:r>
      <w:r w:rsidR="006471BA">
        <w:rPr>
          <w:rFonts w:ascii="Times New Roman" w:hAnsi="Times New Roman" w:cs="Times New Roman"/>
          <w:sz w:val="24"/>
          <w:szCs w:val="24"/>
        </w:rPr>
        <w:t>” (zwane dalej: wytycznymi regionalnymi</w:t>
      </w:r>
      <w:r w:rsidR="00DD3FDC">
        <w:rPr>
          <w:rFonts w:ascii="Times New Roman" w:hAnsi="Times New Roman" w:cs="Times New Roman"/>
          <w:sz w:val="24"/>
          <w:szCs w:val="24"/>
        </w:rPr>
        <w:t>)</w:t>
      </w:r>
      <w:r w:rsidR="006471BA">
        <w:rPr>
          <w:rFonts w:ascii="Times New Roman" w:hAnsi="Times New Roman" w:cs="Times New Roman"/>
          <w:sz w:val="24"/>
          <w:szCs w:val="24"/>
        </w:rPr>
        <w:t>.</w:t>
      </w:r>
    </w:p>
    <w:p w:rsidR="00BD6F84" w:rsidRDefault="00BD6F84" w:rsidP="00BD6F84">
      <w:pPr>
        <w:spacing w:after="0" w:line="360" w:lineRule="auto"/>
        <w:jc w:val="both"/>
        <w:rPr>
          <w:rFonts w:ascii="Tahoma" w:hAnsi="Tahoma" w:cs="Tahoma"/>
        </w:rPr>
      </w:pPr>
      <w:r>
        <w:rPr>
          <w:rFonts w:ascii="Times New Roman" w:hAnsi="Times New Roman" w:cs="Times New Roman"/>
          <w:sz w:val="24"/>
          <w:szCs w:val="24"/>
        </w:rPr>
        <w:t>Na potrzeby prac nad Programem zarządzeniem B</w:t>
      </w:r>
      <w:r w:rsidR="00BE2EAA">
        <w:rPr>
          <w:rFonts w:ascii="Times New Roman" w:hAnsi="Times New Roman" w:cs="Times New Roman"/>
          <w:sz w:val="24"/>
          <w:szCs w:val="24"/>
        </w:rPr>
        <w:t>urmistrza Miasta powołano</w:t>
      </w:r>
      <w:r>
        <w:rPr>
          <w:rFonts w:ascii="Times New Roman" w:hAnsi="Times New Roman" w:cs="Times New Roman"/>
          <w:sz w:val="24"/>
          <w:szCs w:val="24"/>
        </w:rPr>
        <w:t xml:space="preserve"> Zespół Zadaniowy ds. aktualizacji Lokalnego Programu Rewitalizacji Gminy Miasto Chełmno na lata 2016-2023 (Zarządzenie nr 20/2016 z dnia 23.05.2016 r.). </w:t>
      </w:r>
    </w:p>
    <w:p w:rsidR="00BD6F84" w:rsidRPr="00BD6F84" w:rsidRDefault="00BD6F84" w:rsidP="00BD6F84">
      <w:pPr>
        <w:spacing w:after="0" w:line="360" w:lineRule="auto"/>
        <w:jc w:val="both"/>
        <w:rPr>
          <w:rFonts w:ascii="Tahoma" w:hAnsi="Tahoma" w:cs="Tahoma"/>
        </w:rPr>
      </w:pP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sz w:val="24"/>
          <w:szCs w:val="24"/>
        </w:rPr>
        <w:t>Zasady regionalne definiują pojęcia związane z rewitalizacją oraz określają sposób</w:t>
      </w:r>
      <w:r>
        <w:rPr>
          <w:rFonts w:ascii="Times New Roman" w:hAnsi="Times New Roman" w:cs="Times New Roman"/>
          <w:sz w:val="24"/>
          <w:szCs w:val="24"/>
        </w:rPr>
        <w:t xml:space="preserve"> tworzenia Programu</w:t>
      </w:r>
      <w:r w:rsidRPr="001C79CE">
        <w:rPr>
          <w:rFonts w:ascii="Times New Roman" w:hAnsi="Times New Roman" w:cs="Times New Roman"/>
          <w:sz w:val="24"/>
          <w:szCs w:val="24"/>
        </w:rPr>
        <w:t>, w tym zwłaszcza zasady jego opracowywania w nowej perspektywie finansowej:</w:t>
      </w:r>
    </w:p>
    <w:p w:rsidR="001C79CE" w:rsidRDefault="001C79CE" w:rsidP="00150392">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b/>
          <w:sz w:val="24"/>
          <w:szCs w:val="24"/>
        </w:rPr>
        <w:t>kompleksowości, komplementarności, koncentracji, partnerstwa i partycypacji.</w:t>
      </w:r>
      <w:r w:rsidRPr="001C79CE">
        <w:rPr>
          <w:rFonts w:ascii="Times New Roman" w:hAnsi="Times New Roman" w:cs="Times New Roman"/>
          <w:sz w:val="24"/>
          <w:szCs w:val="24"/>
        </w:rPr>
        <w:t xml:space="preserve"> Wskazują również:</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sposób wyznaczenia obszaru zdegradowanego i obszaru rewitali</w:t>
      </w:r>
      <w:r>
        <w:rPr>
          <w:rFonts w:ascii="Times New Roman" w:hAnsi="Times New Roman" w:cs="Times New Roman"/>
          <w:sz w:val="24"/>
          <w:szCs w:val="24"/>
        </w:rPr>
        <w:t xml:space="preserve">zacji, obligatoryjne elementy </w:t>
      </w:r>
      <w:r w:rsidR="00DD3FDC">
        <w:rPr>
          <w:rFonts w:ascii="Times New Roman" w:hAnsi="Times New Roman" w:cs="Times New Roman"/>
          <w:sz w:val="24"/>
          <w:szCs w:val="24"/>
        </w:rPr>
        <w:t>strategii</w:t>
      </w:r>
      <w:r w:rsidRPr="001C79CE">
        <w:rPr>
          <w:rFonts w:ascii="Times New Roman" w:hAnsi="Times New Roman" w:cs="Times New Roman"/>
          <w:sz w:val="24"/>
          <w:szCs w:val="24"/>
        </w:rPr>
        <w:t xml:space="preserve"> oraz</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oczekiwane efekty procesów rewitalizacji, prowadzonych w województwie kujawsko-pomorskim.</w:t>
      </w:r>
    </w:p>
    <w:p w:rsidR="00150392" w:rsidRDefault="00150392" w:rsidP="00150392">
      <w:pPr>
        <w:autoSpaceDE w:val="0"/>
        <w:autoSpaceDN w:val="0"/>
        <w:adjustRightInd w:val="0"/>
        <w:spacing w:after="0" w:line="360" w:lineRule="auto"/>
        <w:jc w:val="both"/>
        <w:rPr>
          <w:rFonts w:ascii="Times New Roman" w:hAnsi="Times New Roman" w:cs="Times New Roman"/>
          <w:sz w:val="24"/>
          <w:szCs w:val="24"/>
        </w:rPr>
      </w:pPr>
    </w:p>
    <w:p w:rsidR="00517C2B" w:rsidRPr="00517C2B" w:rsidRDefault="00517C2B" w:rsidP="00150392">
      <w:pPr>
        <w:autoSpaceDE w:val="0"/>
        <w:autoSpaceDN w:val="0"/>
        <w:adjustRightInd w:val="0"/>
        <w:spacing w:after="0" w:line="360" w:lineRule="auto"/>
        <w:jc w:val="both"/>
        <w:rPr>
          <w:rFonts w:ascii="Times New Roman" w:hAnsi="Times New Roman" w:cs="Times New Roman"/>
          <w:b/>
          <w:bCs/>
          <w:sz w:val="24"/>
          <w:szCs w:val="24"/>
        </w:rPr>
      </w:pPr>
      <w:r w:rsidRPr="00517C2B">
        <w:rPr>
          <w:rFonts w:ascii="Times New Roman" w:hAnsi="Times New Roman" w:cs="Times New Roman"/>
          <w:b/>
          <w:bCs/>
          <w:sz w:val="24"/>
          <w:szCs w:val="24"/>
        </w:rPr>
        <w:t>Zgodnie z wytycznymi regionalnymi wspierane będą jedynie te działania na rzecz rewitalizacji, które pozwolą na osiągnięcie przynajmniej jednego ze wskazanych poniżej efektów na zdegradowanych obszarach województwa kujawsko-pomorskiego</w:t>
      </w:r>
      <w:r w:rsidRPr="00517C2B">
        <w:rPr>
          <w:rFonts w:ascii="Times New Roman" w:hAnsi="Times New Roman" w:cs="Times New Roman"/>
          <w:sz w:val="24"/>
          <w:szCs w:val="24"/>
        </w:rPr>
        <w:t>:</w:t>
      </w:r>
    </w:p>
    <w:p w:rsidR="00517C2B" w:rsidRPr="00150392" w:rsidRDefault="00517C2B" w:rsidP="002339B7">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150392">
        <w:rPr>
          <w:rFonts w:ascii="Times New Roman" w:hAnsi="Times New Roman" w:cs="Times New Roman"/>
          <w:sz w:val="24"/>
          <w:szCs w:val="24"/>
        </w:rPr>
        <w:t>wzrost aktywności społecznej, ożywienie społeczne,</w:t>
      </w:r>
    </w:p>
    <w:p w:rsidR="00517C2B" w:rsidRPr="00150392" w:rsidRDefault="00517C2B" w:rsidP="002339B7">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150392">
        <w:rPr>
          <w:rFonts w:ascii="Times New Roman" w:hAnsi="Times New Roman" w:cs="Times New Roman"/>
          <w:sz w:val="24"/>
          <w:szCs w:val="24"/>
        </w:rPr>
        <w:lastRenderedPageBreak/>
        <w:t>zmniejszenie poziomu ubóstwa i wykluczenia społecznego (zwią</w:t>
      </w:r>
      <w:r w:rsidR="00150392" w:rsidRPr="00150392">
        <w:rPr>
          <w:rFonts w:ascii="Times New Roman" w:hAnsi="Times New Roman" w:cs="Times New Roman"/>
          <w:sz w:val="24"/>
          <w:szCs w:val="24"/>
        </w:rPr>
        <w:t xml:space="preserve">zanego m.in. </w:t>
      </w:r>
      <w:r w:rsidR="00150392" w:rsidRPr="00150392">
        <w:rPr>
          <w:rFonts w:ascii="Times New Roman" w:hAnsi="Times New Roman" w:cs="Times New Roman"/>
          <w:sz w:val="24"/>
          <w:szCs w:val="24"/>
        </w:rPr>
        <w:br/>
        <w:t xml:space="preserve">z </w:t>
      </w:r>
      <w:r w:rsidRPr="00150392">
        <w:rPr>
          <w:rFonts w:ascii="Times New Roman" w:hAnsi="Times New Roman" w:cs="Times New Roman"/>
          <w:sz w:val="24"/>
          <w:szCs w:val="24"/>
        </w:rPr>
        <w:t>oddaleniem</w:t>
      </w:r>
      <w:r w:rsidR="00E655AF">
        <w:rPr>
          <w:rFonts w:ascii="Times New Roman" w:hAnsi="Times New Roman" w:cs="Times New Roman"/>
          <w:sz w:val="24"/>
          <w:szCs w:val="24"/>
        </w:rPr>
        <w:t xml:space="preserve"> </w:t>
      </w:r>
      <w:r w:rsidRPr="00150392">
        <w:rPr>
          <w:rFonts w:ascii="Times New Roman" w:hAnsi="Times New Roman" w:cs="Times New Roman"/>
          <w:sz w:val="24"/>
          <w:szCs w:val="24"/>
        </w:rPr>
        <w:t>od rynku pracy, degradacją obszarów, niewystarczającym dostępem do dobrej jakości,</w:t>
      </w:r>
      <w:r w:rsidR="00E655AF">
        <w:rPr>
          <w:rFonts w:ascii="Times New Roman" w:hAnsi="Times New Roman" w:cs="Times New Roman"/>
          <w:sz w:val="24"/>
          <w:szCs w:val="24"/>
        </w:rPr>
        <w:t xml:space="preserve"> </w:t>
      </w:r>
      <w:r w:rsidRPr="00150392">
        <w:rPr>
          <w:rFonts w:ascii="Times New Roman" w:hAnsi="Times New Roman" w:cs="Times New Roman"/>
          <w:sz w:val="24"/>
          <w:szCs w:val="24"/>
        </w:rPr>
        <w:t>niedrogich usług społecznych), w tym poprzez poprawę warunków uczestnictwa osób</w:t>
      </w:r>
      <w:r w:rsidR="00E655AF">
        <w:rPr>
          <w:rFonts w:ascii="Times New Roman" w:hAnsi="Times New Roman" w:cs="Times New Roman"/>
          <w:sz w:val="24"/>
          <w:szCs w:val="24"/>
        </w:rPr>
        <w:t xml:space="preserve"> </w:t>
      </w:r>
      <w:r w:rsidRPr="00150392">
        <w:rPr>
          <w:rFonts w:ascii="Times New Roman" w:hAnsi="Times New Roman" w:cs="Times New Roman"/>
          <w:sz w:val="24"/>
          <w:szCs w:val="24"/>
        </w:rPr>
        <w:t>w trudnej sytuacji w życiu społecznym i gospodarczym,</w:t>
      </w:r>
    </w:p>
    <w:p w:rsidR="00517C2B" w:rsidRPr="00150392" w:rsidRDefault="00517C2B" w:rsidP="002339B7">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150392">
        <w:rPr>
          <w:rFonts w:ascii="Times New Roman" w:hAnsi="Times New Roman" w:cs="Times New Roman"/>
          <w:sz w:val="24"/>
          <w:szCs w:val="24"/>
        </w:rPr>
        <w:t>wzrost zatrudnienia,</w:t>
      </w:r>
    </w:p>
    <w:p w:rsidR="00150392" w:rsidRDefault="00517C2B" w:rsidP="002339B7">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150392">
        <w:rPr>
          <w:rFonts w:ascii="Times New Roman" w:hAnsi="Times New Roman" w:cs="Times New Roman"/>
          <w:sz w:val="24"/>
          <w:szCs w:val="24"/>
        </w:rPr>
        <w:t>ożywienie gospodarcze, wzrost potencjału gospodarczego między innymi poprzez wsparcie</w:t>
      </w:r>
      <w:r w:rsidR="00E655AF">
        <w:rPr>
          <w:rFonts w:ascii="Times New Roman" w:hAnsi="Times New Roman" w:cs="Times New Roman"/>
          <w:sz w:val="24"/>
          <w:szCs w:val="24"/>
        </w:rPr>
        <w:t xml:space="preserve"> </w:t>
      </w:r>
      <w:r w:rsidRPr="00150392">
        <w:rPr>
          <w:rFonts w:ascii="Times New Roman" w:hAnsi="Times New Roman" w:cs="Times New Roman"/>
          <w:sz w:val="24"/>
          <w:szCs w:val="24"/>
        </w:rPr>
        <w:t>rozwoju przedsiębiorczości.</w:t>
      </w:r>
    </w:p>
    <w:p w:rsidR="001C79CE" w:rsidRDefault="00150392" w:rsidP="00150392">
      <w:pPr>
        <w:pStyle w:val="Akapitzlist"/>
        <w:autoSpaceDE w:val="0"/>
        <w:autoSpaceDN w:val="0"/>
        <w:adjustRightInd w:val="0"/>
        <w:spacing w:after="0" w:line="360" w:lineRule="auto"/>
        <w:ind w:left="0"/>
        <w:jc w:val="both"/>
        <w:rPr>
          <w:rFonts w:ascii="Times New Roman" w:hAnsi="Times New Roman" w:cs="Times New Roman"/>
          <w:sz w:val="24"/>
          <w:szCs w:val="24"/>
        </w:rPr>
      </w:pPr>
      <w:r w:rsidRPr="00150392">
        <w:rPr>
          <w:rFonts w:ascii="Times New Roman" w:hAnsi="Times New Roman" w:cs="Times New Roman"/>
          <w:sz w:val="24"/>
          <w:szCs w:val="24"/>
        </w:rPr>
        <w:t xml:space="preserve">Podkreślenia wymaga fakt, że </w:t>
      </w:r>
      <w:r w:rsidRPr="00150392">
        <w:rPr>
          <w:rFonts w:ascii="Times New Roman" w:hAnsi="Times New Roman" w:cs="Times New Roman"/>
          <w:b/>
          <w:bCs/>
          <w:sz w:val="24"/>
          <w:szCs w:val="24"/>
        </w:rPr>
        <w:t>najistotniejszy jest pozytywny efekt społeczny rewitalizacji</w:t>
      </w:r>
      <w:r w:rsidRPr="00150392">
        <w:rPr>
          <w:rFonts w:ascii="Times New Roman" w:hAnsi="Times New Roman" w:cs="Times New Roman"/>
          <w:sz w:val="24"/>
          <w:szCs w:val="24"/>
        </w:rPr>
        <w:t>,</w:t>
      </w:r>
      <w:r w:rsidR="00E655AF">
        <w:rPr>
          <w:rFonts w:ascii="Times New Roman" w:hAnsi="Times New Roman" w:cs="Times New Roman"/>
          <w:sz w:val="24"/>
          <w:szCs w:val="24"/>
        </w:rPr>
        <w:t xml:space="preserve"> </w:t>
      </w:r>
      <w:r w:rsidRPr="00150392">
        <w:rPr>
          <w:rFonts w:ascii="Times New Roman" w:hAnsi="Times New Roman" w:cs="Times New Roman"/>
          <w:sz w:val="24"/>
          <w:szCs w:val="24"/>
        </w:rPr>
        <w:t>dlatego wszelkie działania podejmowane na rzecz odnowy miast i obszarów wiejskich muszą być temu</w:t>
      </w:r>
      <w:r w:rsidR="00E655AF">
        <w:rPr>
          <w:rFonts w:ascii="Times New Roman" w:hAnsi="Times New Roman" w:cs="Times New Roman"/>
          <w:sz w:val="24"/>
          <w:szCs w:val="24"/>
        </w:rPr>
        <w:t xml:space="preserve"> </w:t>
      </w:r>
      <w:r w:rsidRPr="00150392">
        <w:rPr>
          <w:rFonts w:ascii="Times New Roman" w:hAnsi="Times New Roman" w:cs="Times New Roman"/>
          <w:sz w:val="24"/>
          <w:szCs w:val="24"/>
        </w:rPr>
        <w:t>założeniu podporządkowane.</w:t>
      </w:r>
    </w:p>
    <w:p w:rsidR="009C0288" w:rsidRDefault="009C0288" w:rsidP="00150392">
      <w:pPr>
        <w:autoSpaceDE w:val="0"/>
        <w:autoSpaceDN w:val="0"/>
        <w:adjustRightInd w:val="0"/>
        <w:spacing w:after="0" w:line="360" w:lineRule="auto"/>
        <w:jc w:val="both"/>
        <w:rPr>
          <w:rFonts w:ascii="Times New Roman" w:hAnsi="Times New Roman" w:cs="Times New Roman"/>
          <w:sz w:val="24"/>
          <w:szCs w:val="24"/>
        </w:rPr>
      </w:pPr>
    </w:p>
    <w:p w:rsidR="006471BA" w:rsidRDefault="009C0288" w:rsidP="00A95D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Pierwszym etapem prac nad </w:t>
      </w:r>
      <w:r w:rsidR="00BE2EAA">
        <w:rPr>
          <w:rFonts w:ascii="Times New Roman" w:hAnsi="Times New Roman" w:cs="Times New Roman"/>
          <w:sz w:val="24"/>
          <w:szCs w:val="24"/>
        </w:rPr>
        <w:t xml:space="preserve">Lokalnym </w:t>
      </w:r>
      <w:r>
        <w:rPr>
          <w:rFonts w:ascii="Times New Roman" w:hAnsi="Times New Roman" w:cs="Times New Roman"/>
          <w:sz w:val="24"/>
          <w:szCs w:val="24"/>
        </w:rPr>
        <w:t>Programem Rewitalizacji był</w:t>
      </w:r>
      <w:r w:rsidR="00BE2EAA">
        <w:rPr>
          <w:rFonts w:ascii="Times New Roman" w:hAnsi="Times New Roman" w:cs="Times New Roman"/>
          <w:sz w:val="24"/>
          <w:szCs w:val="24"/>
        </w:rPr>
        <w:t xml:space="preserve">a </w:t>
      </w:r>
      <w:r w:rsidR="00150392" w:rsidRPr="00150392">
        <w:rPr>
          <w:rFonts w:ascii="Times New Roman" w:hAnsi="Times New Roman" w:cs="Times New Roman"/>
          <w:sz w:val="24"/>
          <w:szCs w:val="24"/>
        </w:rPr>
        <w:t>analiz</w:t>
      </w:r>
      <w:r w:rsidR="00BE2EAA">
        <w:rPr>
          <w:rFonts w:ascii="Times New Roman" w:hAnsi="Times New Roman" w:cs="Times New Roman"/>
          <w:sz w:val="24"/>
          <w:szCs w:val="24"/>
        </w:rPr>
        <w:t>a</w:t>
      </w:r>
      <w:r w:rsidR="00150392" w:rsidRPr="00150392">
        <w:rPr>
          <w:rFonts w:ascii="Times New Roman" w:hAnsi="Times New Roman" w:cs="Times New Roman"/>
          <w:sz w:val="24"/>
          <w:szCs w:val="24"/>
        </w:rPr>
        <w:t xml:space="preserve"> sytuacji społeczno</w:t>
      </w:r>
      <w:r>
        <w:rPr>
          <w:rFonts w:ascii="Times New Roman" w:hAnsi="Times New Roman" w:cs="Times New Roman"/>
          <w:sz w:val="24"/>
          <w:szCs w:val="24"/>
        </w:rPr>
        <w:t>-</w:t>
      </w:r>
      <w:r w:rsidR="00150392" w:rsidRPr="00150392">
        <w:rPr>
          <w:rFonts w:ascii="Times New Roman" w:hAnsi="Times New Roman" w:cs="Times New Roman"/>
          <w:sz w:val="24"/>
          <w:szCs w:val="24"/>
        </w:rPr>
        <w:t>gospodarczej</w:t>
      </w:r>
      <w:r w:rsidR="00E655AF">
        <w:rPr>
          <w:rFonts w:ascii="Times New Roman" w:hAnsi="Times New Roman" w:cs="Times New Roman"/>
          <w:sz w:val="24"/>
          <w:szCs w:val="24"/>
        </w:rPr>
        <w:t xml:space="preserve"> </w:t>
      </w:r>
      <w:r w:rsidR="00150392" w:rsidRPr="00150392">
        <w:rPr>
          <w:rFonts w:ascii="Times New Roman" w:hAnsi="Times New Roman" w:cs="Times New Roman"/>
          <w:sz w:val="24"/>
          <w:szCs w:val="24"/>
        </w:rPr>
        <w:t>gminy oraz dokumentów lokalnych i ponadlokalnych, pod kątem występowania stanu</w:t>
      </w:r>
      <w:r w:rsidR="00E655AF">
        <w:rPr>
          <w:rFonts w:ascii="Times New Roman" w:hAnsi="Times New Roman" w:cs="Times New Roman"/>
          <w:sz w:val="24"/>
          <w:szCs w:val="24"/>
        </w:rPr>
        <w:t xml:space="preserve"> </w:t>
      </w:r>
      <w:r w:rsidR="00150392" w:rsidRPr="00150392">
        <w:rPr>
          <w:rFonts w:ascii="Times New Roman" w:hAnsi="Times New Roman" w:cs="Times New Roman"/>
          <w:sz w:val="24"/>
          <w:szCs w:val="24"/>
        </w:rPr>
        <w:t>kryzysowego.</w:t>
      </w:r>
      <w:r w:rsidR="00E655AF">
        <w:rPr>
          <w:rFonts w:ascii="Times New Roman" w:hAnsi="Times New Roman" w:cs="Times New Roman"/>
          <w:sz w:val="24"/>
          <w:szCs w:val="24"/>
        </w:rPr>
        <w:t xml:space="preserve"> </w:t>
      </w:r>
      <w:r w:rsidR="00150392" w:rsidRPr="00150392">
        <w:rPr>
          <w:rFonts w:ascii="Times New Roman" w:hAnsi="Times New Roman" w:cs="Times New Roman"/>
          <w:sz w:val="24"/>
          <w:szCs w:val="24"/>
        </w:rPr>
        <w:t>Następnie</w:t>
      </w:r>
      <w:r>
        <w:rPr>
          <w:rFonts w:ascii="Times New Roman" w:hAnsi="Times New Roman" w:cs="Times New Roman"/>
          <w:sz w:val="24"/>
          <w:szCs w:val="24"/>
        </w:rPr>
        <w:t xml:space="preserve"> dokonano podziału Miasta na 9 obszarów- jednostek struktury przestrzeni miejskiej (JSPM): </w:t>
      </w:r>
      <w:r w:rsidR="00B34D4F" w:rsidRPr="00524BD9">
        <w:rPr>
          <w:rFonts w:ascii="Times New Roman" w:hAnsi="Times New Roman" w:cs="Times New Roman"/>
          <w:b/>
          <w:sz w:val="24"/>
          <w:szCs w:val="24"/>
        </w:rPr>
        <w:t xml:space="preserve">Stare Miasto, Rybaki, Wikliny, Dworcowa, </w:t>
      </w:r>
      <w:proofErr w:type="spellStart"/>
      <w:r w:rsidR="00B34D4F" w:rsidRPr="00524BD9">
        <w:rPr>
          <w:rFonts w:ascii="Times New Roman" w:hAnsi="Times New Roman" w:cs="Times New Roman"/>
          <w:b/>
          <w:sz w:val="24"/>
          <w:szCs w:val="24"/>
        </w:rPr>
        <w:t>Łunawska</w:t>
      </w:r>
      <w:proofErr w:type="spellEnd"/>
      <w:r w:rsidR="00B34D4F" w:rsidRPr="00524BD9">
        <w:rPr>
          <w:rFonts w:ascii="Times New Roman" w:hAnsi="Times New Roman" w:cs="Times New Roman"/>
          <w:b/>
          <w:sz w:val="24"/>
          <w:szCs w:val="24"/>
        </w:rPr>
        <w:t>, Szosa Gru</w:t>
      </w:r>
      <w:r w:rsidR="00B34D4F" w:rsidRPr="00A95DA4">
        <w:rPr>
          <w:rFonts w:ascii="Times New Roman" w:hAnsi="Times New Roman" w:cs="Times New Roman"/>
          <w:b/>
          <w:sz w:val="24"/>
          <w:szCs w:val="24"/>
        </w:rPr>
        <w:t>dziądzka, Działki Miejskie i Dworzyska, Nad Browiną, Gorczyckiego-Kwiatowa</w:t>
      </w:r>
      <w:r w:rsidR="00B34D4F">
        <w:rPr>
          <w:rFonts w:ascii="Times New Roman" w:hAnsi="Times New Roman" w:cs="Times New Roman"/>
          <w:sz w:val="24"/>
          <w:szCs w:val="24"/>
        </w:rPr>
        <w:t>. Z</w:t>
      </w:r>
      <w:r>
        <w:rPr>
          <w:rFonts w:ascii="Times New Roman" w:hAnsi="Times New Roman" w:cs="Times New Roman"/>
          <w:sz w:val="24"/>
          <w:szCs w:val="24"/>
        </w:rPr>
        <w:t xml:space="preserve"> użyciem wskaźników rekomendowanych w wytycznych regionalnych dokonano delim</w:t>
      </w:r>
      <w:r w:rsidR="00B34D4F">
        <w:rPr>
          <w:rFonts w:ascii="Times New Roman" w:hAnsi="Times New Roman" w:cs="Times New Roman"/>
          <w:sz w:val="24"/>
          <w:szCs w:val="24"/>
        </w:rPr>
        <w:t xml:space="preserve">itacji obszarów zdegradowanych. </w:t>
      </w:r>
      <w:r w:rsidR="006471BA">
        <w:rPr>
          <w:rFonts w:ascii="Times New Roman" w:hAnsi="Times New Roman" w:cs="Times New Roman"/>
          <w:sz w:val="24"/>
          <w:szCs w:val="24"/>
        </w:rPr>
        <w:t xml:space="preserve">W wyniku analizy wytypowano </w:t>
      </w:r>
      <w:r w:rsidR="00EB1A74">
        <w:rPr>
          <w:rFonts w:ascii="Times New Roman" w:hAnsi="Times New Roman" w:cs="Times New Roman"/>
          <w:sz w:val="24"/>
          <w:szCs w:val="24"/>
        </w:rPr>
        <w:t>2</w:t>
      </w:r>
      <w:r w:rsidR="00A95DA4">
        <w:rPr>
          <w:rFonts w:ascii="Times New Roman" w:hAnsi="Times New Roman" w:cs="Times New Roman"/>
          <w:sz w:val="24"/>
          <w:szCs w:val="24"/>
        </w:rPr>
        <w:t xml:space="preserve"> obszary </w:t>
      </w:r>
      <w:r w:rsidR="006471BA">
        <w:rPr>
          <w:rFonts w:ascii="Times New Roman" w:hAnsi="Times New Roman" w:cs="Times New Roman"/>
          <w:sz w:val="24"/>
          <w:szCs w:val="24"/>
        </w:rPr>
        <w:t>zdegradowane:</w:t>
      </w:r>
      <w:r w:rsidR="00E655AF">
        <w:rPr>
          <w:rFonts w:ascii="Times New Roman" w:hAnsi="Times New Roman" w:cs="Times New Roman"/>
          <w:sz w:val="24"/>
          <w:szCs w:val="24"/>
        </w:rPr>
        <w:t xml:space="preserve"> </w:t>
      </w:r>
      <w:r w:rsidR="00EB1A74">
        <w:rPr>
          <w:rFonts w:ascii="Times New Roman" w:hAnsi="Times New Roman" w:cs="Times New Roman"/>
          <w:b/>
          <w:sz w:val="24"/>
          <w:szCs w:val="24"/>
        </w:rPr>
        <w:t>Stare Miasto i</w:t>
      </w:r>
      <w:r w:rsidR="00A95DA4" w:rsidRPr="00A95DA4">
        <w:rPr>
          <w:rFonts w:ascii="Times New Roman" w:hAnsi="Times New Roman" w:cs="Times New Roman"/>
          <w:b/>
          <w:sz w:val="24"/>
          <w:szCs w:val="24"/>
        </w:rPr>
        <w:t xml:space="preserve"> Rybaki</w:t>
      </w:r>
      <w:r w:rsidR="00EB1A74">
        <w:rPr>
          <w:rFonts w:ascii="Times New Roman" w:hAnsi="Times New Roman" w:cs="Times New Roman"/>
          <w:b/>
          <w:sz w:val="24"/>
          <w:szCs w:val="24"/>
        </w:rPr>
        <w:t>.</w:t>
      </w:r>
      <w:r w:rsidR="00E655AF">
        <w:rPr>
          <w:rFonts w:ascii="Times New Roman" w:hAnsi="Times New Roman" w:cs="Times New Roman"/>
          <w:b/>
          <w:sz w:val="24"/>
          <w:szCs w:val="24"/>
        </w:rPr>
        <w:t xml:space="preserve"> </w:t>
      </w:r>
      <w:r w:rsidR="006471BA">
        <w:rPr>
          <w:rFonts w:ascii="Times New Roman" w:hAnsi="Times New Roman" w:cs="Times New Roman"/>
          <w:sz w:val="24"/>
          <w:szCs w:val="24"/>
        </w:rPr>
        <w:t xml:space="preserve">Ze względu na kryteria zdefiniowane w wytycznych regionalnych obszar rewitalizacji ustanowiono w JSPM- </w:t>
      </w:r>
      <w:r w:rsidR="006471BA" w:rsidRPr="006471BA">
        <w:rPr>
          <w:rFonts w:ascii="Times New Roman" w:hAnsi="Times New Roman" w:cs="Times New Roman"/>
          <w:b/>
          <w:sz w:val="24"/>
          <w:szCs w:val="24"/>
        </w:rPr>
        <w:t>Stare Miasto.</w:t>
      </w:r>
    </w:p>
    <w:p w:rsidR="006471BA" w:rsidRDefault="006471BA" w:rsidP="00A95DA4">
      <w:pPr>
        <w:autoSpaceDE w:val="0"/>
        <w:autoSpaceDN w:val="0"/>
        <w:adjustRightInd w:val="0"/>
        <w:spacing w:after="0" w:line="360" w:lineRule="auto"/>
        <w:jc w:val="both"/>
        <w:rPr>
          <w:rFonts w:ascii="Times New Roman" w:hAnsi="Times New Roman" w:cs="Times New Roman"/>
          <w:sz w:val="24"/>
          <w:szCs w:val="24"/>
        </w:rPr>
      </w:pPr>
    </w:p>
    <w:p w:rsidR="00A95DA4" w:rsidRPr="00A95DA4" w:rsidRDefault="00A95DA4" w:rsidP="00A95DA4">
      <w:pPr>
        <w:spacing w:after="0" w:line="360" w:lineRule="auto"/>
        <w:jc w:val="both"/>
        <w:rPr>
          <w:rFonts w:ascii="Times New Roman" w:eastAsia="Times New Roman" w:hAnsi="Times New Roman" w:cs="Times New Roman"/>
          <w:color w:val="333333"/>
          <w:sz w:val="24"/>
          <w:szCs w:val="24"/>
        </w:rPr>
      </w:pPr>
      <w:r w:rsidRPr="00A95DA4">
        <w:rPr>
          <w:rFonts w:ascii="Times New Roman" w:hAnsi="Times New Roman" w:cs="Times New Roman"/>
          <w:sz w:val="24"/>
          <w:szCs w:val="24"/>
        </w:rPr>
        <w:t>W kolejnym etapie zdefiniowano cele Programu wraz z wizją stanu obszarów po przeprowadzeniu rewitalizacji. Ostatnim etapem prac było sporządzenie listy planowanych przedsięwzięć i projektów rewitalizacyjnych. Podstawą jej spo</w:t>
      </w:r>
      <w:r>
        <w:rPr>
          <w:rFonts w:ascii="Times New Roman" w:hAnsi="Times New Roman" w:cs="Times New Roman"/>
          <w:sz w:val="24"/>
          <w:szCs w:val="24"/>
        </w:rPr>
        <w:t xml:space="preserve">rządzenia była analiza zgłoszeń </w:t>
      </w:r>
      <w:r w:rsidRPr="00A95DA4">
        <w:rPr>
          <w:rFonts w:ascii="Times New Roman" w:hAnsi="Times New Roman" w:cs="Times New Roman"/>
          <w:sz w:val="24"/>
          <w:szCs w:val="24"/>
        </w:rPr>
        <w:t>przedsięwzięć do Programu Rewitalizacji, która była prowadzona w dniach</w:t>
      </w:r>
      <w:r>
        <w:rPr>
          <w:rFonts w:ascii="Times New Roman" w:hAnsi="Times New Roman" w:cs="Times New Roman"/>
          <w:sz w:val="24"/>
          <w:szCs w:val="24"/>
        </w:rPr>
        <w:t xml:space="preserve"> 24.08-22.09.2016 r.</w:t>
      </w:r>
      <w:r w:rsidRPr="00A95DA4">
        <w:rPr>
          <w:rFonts w:ascii="Times New Roman" w:hAnsi="Times New Roman" w:cs="Times New Roman"/>
          <w:sz w:val="24"/>
          <w:szCs w:val="24"/>
        </w:rPr>
        <w:t xml:space="preserve"> Ogółem wpłynęło </w:t>
      </w:r>
      <w:r w:rsidR="00E95653">
        <w:rPr>
          <w:rFonts w:ascii="Times New Roman" w:hAnsi="Times New Roman" w:cs="Times New Roman"/>
          <w:sz w:val="24"/>
          <w:szCs w:val="24"/>
        </w:rPr>
        <w:t>35</w:t>
      </w:r>
      <w:r w:rsidR="00E95653" w:rsidRPr="00A95DA4">
        <w:rPr>
          <w:rFonts w:ascii="Times New Roman" w:hAnsi="Times New Roman" w:cs="Times New Roman"/>
          <w:sz w:val="24"/>
          <w:szCs w:val="24"/>
        </w:rPr>
        <w:t xml:space="preserve"> </w:t>
      </w:r>
      <w:r w:rsidRPr="00A95DA4">
        <w:rPr>
          <w:rFonts w:ascii="Times New Roman" w:hAnsi="Times New Roman" w:cs="Times New Roman"/>
          <w:sz w:val="24"/>
          <w:szCs w:val="24"/>
        </w:rPr>
        <w:t xml:space="preserve">propozycji. Wyboru </w:t>
      </w:r>
      <w:r w:rsidR="00BD6F84">
        <w:rPr>
          <w:rFonts w:ascii="Times New Roman" w:hAnsi="Times New Roman" w:cs="Times New Roman"/>
          <w:sz w:val="24"/>
          <w:szCs w:val="24"/>
        </w:rPr>
        <w:t xml:space="preserve">przedsięwzięć spełniających kryteria wskazane w wytycznych regionalnych </w:t>
      </w:r>
      <w:r w:rsidRPr="00A95DA4">
        <w:rPr>
          <w:rFonts w:ascii="Times New Roman" w:hAnsi="Times New Roman" w:cs="Times New Roman"/>
          <w:sz w:val="24"/>
          <w:szCs w:val="24"/>
        </w:rPr>
        <w:t>dokonał Z</w:t>
      </w:r>
      <w:r w:rsidRPr="00A95DA4">
        <w:rPr>
          <w:rFonts w:ascii="Times New Roman" w:eastAsia="Times New Roman" w:hAnsi="Times New Roman" w:cs="Times New Roman"/>
          <w:sz w:val="24"/>
          <w:szCs w:val="24"/>
        </w:rPr>
        <w:t>espół zadaniowy do spraw aktualizacji Lokalnego Programu Rewitalizacji Gminy Miasta Chełmno na lata 2016 – 2023.</w:t>
      </w:r>
    </w:p>
    <w:p w:rsidR="00A95DA4" w:rsidRPr="00A95DA4" w:rsidRDefault="00A95DA4" w:rsidP="00A95DA4">
      <w:pPr>
        <w:spacing w:line="360" w:lineRule="auto"/>
        <w:jc w:val="both"/>
        <w:rPr>
          <w:rFonts w:ascii="Times New Roman" w:hAnsi="Times New Roman" w:cs="Times New Roman"/>
          <w:sz w:val="24"/>
          <w:szCs w:val="24"/>
        </w:rPr>
      </w:pPr>
    </w:p>
    <w:p w:rsidR="00A95DA4" w:rsidRPr="00150392" w:rsidRDefault="00A95DA4" w:rsidP="00A95DA4">
      <w:pPr>
        <w:autoSpaceDE w:val="0"/>
        <w:autoSpaceDN w:val="0"/>
        <w:adjustRightInd w:val="0"/>
        <w:spacing w:after="0" w:line="360" w:lineRule="auto"/>
        <w:jc w:val="both"/>
        <w:rPr>
          <w:rFonts w:ascii="Times New Roman" w:hAnsi="Times New Roman" w:cs="Times New Roman"/>
          <w:sz w:val="24"/>
          <w:szCs w:val="24"/>
        </w:rPr>
      </w:pPr>
    </w:p>
    <w:p w:rsidR="001C79CE" w:rsidRDefault="001C79CE" w:rsidP="00446478">
      <w:pPr>
        <w:spacing w:line="360" w:lineRule="auto"/>
        <w:jc w:val="both"/>
        <w:rPr>
          <w:rFonts w:ascii="Times New Roman" w:hAnsi="Times New Roman" w:cs="Times New Roman"/>
          <w:sz w:val="24"/>
          <w:szCs w:val="24"/>
        </w:rPr>
      </w:pPr>
    </w:p>
    <w:p w:rsidR="00446478" w:rsidRDefault="00BA69EC" w:rsidP="0044647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Metodologię prac nad Gminnym Programem Rewitalizacji obrazuje poniższy schemat:</w:t>
      </w:r>
    </w:p>
    <w:p w:rsidR="007D49C5" w:rsidRDefault="007D49C5" w:rsidP="007D49C5">
      <w:pPr>
        <w:pStyle w:val="Legenda"/>
        <w:rPr>
          <w:rFonts w:ascii="Times New Roman" w:hAnsi="Times New Roman" w:cs="Times New Roman"/>
          <w:sz w:val="24"/>
          <w:szCs w:val="24"/>
        </w:rPr>
      </w:pPr>
      <w:bookmarkStart w:id="109" w:name="_Toc472189967"/>
      <w:r w:rsidRPr="007D49C5">
        <w:rPr>
          <w:rFonts w:ascii="Times New Roman" w:hAnsi="Times New Roman" w:cs="Times New Roman"/>
          <w:sz w:val="24"/>
          <w:szCs w:val="24"/>
        </w:rPr>
        <w:t xml:space="preserve">Rysunek </w:t>
      </w:r>
      <w:r w:rsidR="00857769" w:rsidRPr="007D49C5">
        <w:rPr>
          <w:rFonts w:ascii="Times New Roman" w:hAnsi="Times New Roman" w:cs="Times New Roman"/>
          <w:sz w:val="24"/>
          <w:szCs w:val="24"/>
        </w:rPr>
        <w:fldChar w:fldCharType="begin"/>
      </w:r>
      <w:r w:rsidRPr="007D49C5">
        <w:rPr>
          <w:rFonts w:ascii="Times New Roman" w:hAnsi="Times New Roman" w:cs="Times New Roman"/>
          <w:sz w:val="24"/>
          <w:szCs w:val="24"/>
        </w:rPr>
        <w:instrText xml:space="preserve"> SEQ Rysunek \* ARABIC </w:instrText>
      </w:r>
      <w:r w:rsidR="00857769" w:rsidRPr="007D49C5">
        <w:rPr>
          <w:rFonts w:ascii="Times New Roman" w:hAnsi="Times New Roman" w:cs="Times New Roman"/>
          <w:sz w:val="24"/>
          <w:szCs w:val="24"/>
        </w:rPr>
        <w:fldChar w:fldCharType="separate"/>
      </w:r>
      <w:r w:rsidR="009479AC">
        <w:rPr>
          <w:rFonts w:ascii="Times New Roman" w:hAnsi="Times New Roman" w:cs="Times New Roman"/>
          <w:noProof/>
          <w:sz w:val="24"/>
          <w:szCs w:val="24"/>
        </w:rPr>
        <w:t>1</w:t>
      </w:r>
      <w:r w:rsidR="00857769" w:rsidRPr="007D49C5">
        <w:rPr>
          <w:rFonts w:ascii="Times New Roman" w:hAnsi="Times New Roman" w:cs="Times New Roman"/>
          <w:sz w:val="24"/>
          <w:szCs w:val="24"/>
        </w:rPr>
        <w:fldChar w:fldCharType="end"/>
      </w:r>
      <w:r w:rsidRPr="007D49C5">
        <w:rPr>
          <w:rFonts w:ascii="Times New Roman" w:hAnsi="Times New Roman" w:cs="Times New Roman"/>
          <w:sz w:val="24"/>
          <w:szCs w:val="24"/>
        </w:rPr>
        <w:t xml:space="preserve"> Etapy prac nad Gminnym Programem Rewitalizacji</w:t>
      </w:r>
      <w:bookmarkEnd w:id="109"/>
    </w:p>
    <w:p w:rsidR="007D49C5" w:rsidRPr="007D49C5" w:rsidRDefault="007D49C5" w:rsidP="007D49C5">
      <w:pPr>
        <w:rPr>
          <w:rFonts w:ascii="Calibri" w:eastAsia="Calibri" w:hAnsi="Calibri" w:cs="Times New Roman"/>
        </w:rPr>
      </w:pPr>
      <w:r>
        <w:rPr>
          <w:noProof/>
        </w:rPr>
        <w:drawing>
          <wp:inline distT="0" distB="0" distL="0" distR="0">
            <wp:extent cx="5752624" cy="3171825"/>
            <wp:effectExtent l="19050" t="0" r="476"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0720" cy="3176289"/>
                    </a:xfrm>
                    <a:prstGeom prst="rect">
                      <a:avLst/>
                    </a:prstGeom>
                    <a:noFill/>
                    <a:ln w="9525">
                      <a:noFill/>
                      <a:miter lim="800000"/>
                      <a:headEnd/>
                      <a:tailEnd/>
                    </a:ln>
                  </pic:spPr>
                </pic:pic>
              </a:graphicData>
            </a:graphic>
          </wp:inline>
        </w:drawing>
      </w:r>
    </w:p>
    <w:p w:rsidR="00BA69EC" w:rsidRDefault="00446478" w:rsidP="00BA69EC">
      <w:pPr>
        <w:pStyle w:val="Default"/>
        <w:spacing w:before="82" w:line="360" w:lineRule="auto"/>
        <w:jc w:val="both"/>
        <w:rPr>
          <w:i/>
          <w:sz w:val="20"/>
          <w:szCs w:val="20"/>
        </w:rPr>
      </w:pPr>
      <w:r w:rsidRPr="007D49C5">
        <w:rPr>
          <w:i/>
          <w:sz w:val="20"/>
          <w:szCs w:val="20"/>
        </w:rPr>
        <w:tab/>
      </w:r>
      <w:r w:rsidR="007D49C5" w:rsidRPr="007D49C5">
        <w:rPr>
          <w:i/>
          <w:sz w:val="20"/>
          <w:szCs w:val="20"/>
        </w:rPr>
        <w:t>Źródło: opracowanie własne</w:t>
      </w:r>
    </w:p>
    <w:p w:rsidR="004D2DBF" w:rsidRPr="007D49C5" w:rsidRDefault="004D2DBF" w:rsidP="00BA69EC">
      <w:pPr>
        <w:pStyle w:val="Default"/>
        <w:spacing w:before="82" w:line="360" w:lineRule="auto"/>
        <w:jc w:val="both"/>
        <w:rPr>
          <w:i/>
          <w:sz w:val="20"/>
          <w:szCs w:val="20"/>
        </w:rPr>
      </w:pPr>
    </w:p>
    <w:p w:rsidR="00BA69EC" w:rsidRDefault="00411930" w:rsidP="00570708">
      <w:pPr>
        <w:autoSpaceDE w:val="0"/>
        <w:autoSpaceDN w:val="0"/>
        <w:adjustRightInd w:val="0"/>
        <w:spacing w:after="0" w:line="360" w:lineRule="auto"/>
        <w:jc w:val="both"/>
        <w:rPr>
          <w:rFonts w:ascii="Times New Roman" w:hAnsi="Times New Roman" w:cs="Times New Roman"/>
          <w:color w:val="000000"/>
          <w:sz w:val="24"/>
          <w:szCs w:val="24"/>
        </w:rPr>
      </w:pPr>
      <w:r w:rsidRPr="004D2DBF">
        <w:rPr>
          <w:rFonts w:ascii="Times New Roman" w:hAnsi="Times New Roman" w:cs="Times New Roman"/>
          <w:color w:val="000000"/>
          <w:sz w:val="24"/>
          <w:szCs w:val="24"/>
        </w:rPr>
        <w:t>Dla pełnego zdiagnozowania potencjału obszaru rewitalizacji wykorzystano wy</w:t>
      </w:r>
      <w:r w:rsidR="00570708">
        <w:rPr>
          <w:rFonts w:ascii="Times New Roman" w:hAnsi="Times New Roman" w:cs="Times New Roman"/>
          <w:color w:val="000000"/>
          <w:sz w:val="24"/>
          <w:szCs w:val="24"/>
        </w:rPr>
        <w:t>niki badań przeprowadzonych w I</w:t>
      </w:r>
      <w:r w:rsidRPr="004D2DBF">
        <w:rPr>
          <w:rFonts w:ascii="Times New Roman" w:hAnsi="Times New Roman" w:cs="Times New Roman"/>
          <w:color w:val="000000"/>
          <w:sz w:val="24"/>
          <w:szCs w:val="24"/>
        </w:rPr>
        <w:t xml:space="preserve"> kwartale 2015 r. w trakcie tworzenia Lokalnej Strategii Rozwoju (LSR) przez Lokalną Grupę Działania </w:t>
      </w:r>
      <w:r w:rsidR="00570708">
        <w:rPr>
          <w:rFonts w:ascii="Times New Roman" w:hAnsi="Times New Roman" w:cs="Times New Roman"/>
          <w:color w:val="000000"/>
          <w:sz w:val="24"/>
          <w:szCs w:val="24"/>
        </w:rPr>
        <w:t>Chełmno.</w:t>
      </w:r>
    </w:p>
    <w:p w:rsidR="00570708" w:rsidRPr="00570708" w:rsidRDefault="00570708" w:rsidP="00570708">
      <w:pPr>
        <w:autoSpaceDE w:val="0"/>
        <w:autoSpaceDN w:val="0"/>
        <w:adjustRightInd w:val="0"/>
        <w:spacing w:after="0" w:line="360" w:lineRule="auto"/>
        <w:jc w:val="both"/>
        <w:rPr>
          <w:rFonts w:ascii="Times New Roman" w:hAnsi="Times New Roman" w:cs="Times New Roman"/>
          <w:color w:val="000000"/>
          <w:sz w:val="24"/>
          <w:szCs w:val="24"/>
        </w:rPr>
      </w:pPr>
    </w:p>
    <w:p w:rsidR="00A32C3B" w:rsidRDefault="00BE2EAA" w:rsidP="00A32C3B">
      <w:pPr>
        <w:spacing w:line="360" w:lineRule="auto"/>
        <w:jc w:val="both"/>
        <w:rPr>
          <w:rFonts w:ascii="Times New Roman" w:hAnsi="Times New Roman" w:cs="Times New Roman"/>
          <w:sz w:val="24"/>
          <w:szCs w:val="24"/>
        </w:rPr>
      </w:pPr>
      <w:r>
        <w:rPr>
          <w:rFonts w:ascii="Times New Roman" w:hAnsi="Times New Roman" w:cs="Times New Roman"/>
          <w:sz w:val="24"/>
          <w:szCs w:val="24"/>
        </w:rPr>
        <w:t>Lokalny</w:t>
      </w:r>
      <w:r w:rsidR="00A32C3B" w:rsidRPr="00446478">
        <w:rPr>
          <w:rFonts w:ascii="Times New Roman" w:hAnsi="Times New Roman" w:cs="Times New Roman"/>
          <w:sz w:val="24"/>
          <w:szCs w:val="24"/>
        </w:rPr>
        <w:t xml:space="preserve"> Program Rewitalizacji jest spójny</w:t>
      </w:r>
      <w:r w:rsidR="00A32C3B" w:rsidRPr="00446478">
        <w:rPr>
          <w:rFonts w:ascii="Times New Roman" w:eastAsia="Calibri" w:hAnsi="Times New Roman" w:cs="Times New Roman"/>
          <w:sz w:val="24"/>
          <w:szCs w:val="24"/>
        </w:rPr>
        <w:t xml:space="preserve"> z priorytetami i celami dokumentów szczebla krajowego i regionalnego, tj. </w:t>
      </w:r>
      <w:r w:rsidR="00A32C3B" w:rsidRPr="00446478">
        <w:rPr>
          <w:rFonts w:ascii="Times New Roman" w:hAnsi="Times New Roman" w:cs="Times New Roman"/>
          <w:sz w:val="24"/>
          <w:szCs w:val="24"/>
        </w:rPr>
        <w:t>Narodowym Planem Rewitalizacji, Krajową Polityką Miejską, Długookresową Strategią Rozwoju Kraju, Krajową Strategią Rozwoju Regionalnego 2010-2020 Regiony, Miasta, Obszary Wiejskie, Strategią Rozwoju Województwa Kujawsko-Pomorskiego do roku 2020 – Plan modernizacji 2020+.</w:t>
      </w:r>
    </w:p>
    <w:p w:rsidR="001C79CE" w:rsidRPr="001C79CE" w:rsidRDefault="001C79CE" w:rsidP="00517C2B">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sz w:val="24"/>
          <w:szCs w:val="24"/>
        </w:rPr>
        <w:t>W celu właściwego i jednoznacznego rozumienia pojęć związanych z rewitalizacją</w:t>
      </w:r>
      <w:r w:rsidR="00A32C3B">
        <w:rPr>
          <w:rFonts w:ascii="Times New Roman" w:hAnsi="Times New Roman" w:cs="Times New Roman"/>
          <w:sz w:val="24"/>
          <w:szCs w:val="24"/>
        </w:rPr>
        <w:t xml:space="preserve">, </w:t>
      </w:r>
      <w:r w:rsidRPr="001C79CE">
        <w:rPr>
          <w:rFonts w:ascii="Times New Roman" w:hAnsi="Times New Roman" w:cs="Times New Roman"/>
          <w:sz w:val="24"/>
          <w:szCs w:val="24"/>
        </w:rPr>
        <w:t>zastosowanych</w:t>
      </w:r>
      <w:r>
        <w:rPr>
          <w:rFonts w:ascii="Times New Roman" w:hAnsi="Times New Roman" w:cs="Times New Roman"/>
          <w:sz w:val="24"/>
          <w:szCs w:val="24"/>
        </w:rPr>
        <w:t xml:space="preserve"> w niniejszym Programie, </w:t>
      </w:r>
      <w:r w:rsidRPr="001C79CE">
        <w:rPr>
          <w:rFonts w:ascii="Times New Roman" w:hAnsi="Times New Roman" w:cs="Times New Roman"/>
          <w:sz w:val="24"/>
          <w:szCs w:val="24"/>
        </w:rPr>
        <w:t>poniżej przedstawiono ich definicje:</w:t>
      </w:r>
    </w:p>
    <w:p w:rsidR="001C79CE" w:rsidRDefault="001C79CE" w:rsidP="001C79CE">
      <w:pPr>
        <w:autoSpaceDE w:val="0"/>
        <w:autoSpaceDN w:val="0"/>
        <w:adjustRightInd w:val="0"/>
        <w:spacing w:after="0" w:line="240" w:lineRule="auto"/>
        <w:jc w:val="both"/>
        <w:rPr>
          <w:rFonts w:ascii="Times New Roman" w:hAnsi="Times New Roman" w:cs="Times New Roman"/>
          <w:b/>
          <w:bCs/>
          <w:sz w:val="24"/>
          <w:szCs w:val="24"/>
        </w:rPr>
      </w:pP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proofErr w:type="spellStart"/>
      <w:r w:rsidRPr="001C79CE">
        <w:rPr>
          <w:rFonts w:ascii="Times New Roman" w:hAnsi="Times New Roman" w:cs="Times New Roman"/>
          <w:b/>
          <w:bCs/>
          <w:sz w:val="24"/>
          <w:szCs w:val="24"/>
        </w:rPr>
        <w:t>Interesariusze</w:t>
      </w:r>
      <w:proofErr w:type="spellEnd"/>
      <w:r w:rsidRPr="001C79CE">
        <w:rPr>
          <w:rFonts w:ascii="Times New Roman" w:hAnsi="Times New Roman" w:cs="Times New Roman"/>
          <w:b/>
          <w:bCs/>
          <w:sz w:val="24"/>
          <w:szCs w:val="24"/>
        </w:rPr>
        <w:t xml:space="preserve"> rewitalizacji</w:t>
      </w:r>
      <w:r w:rsidRPr="001C79CE">
        <w:rPr>
          <w:rFonts w:ascii="Times New Roman" w:hAnsi="Times New Roman" w:cs="Times New Roman"/>
          <w:sz w:val="24"/>
          <w:szCs w:val="24"/>
        </w:rPr>
        <w:t xml:space="preserve"> – to w szczególności: mieszkańcy obszaru rewitalizacji;</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właściciele, użytkownicy wieczyści nieruchomości i podmioty zarządzające nieruchomościami</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 xml:space="preserve">znajdującymi się na tym obszarze; podmioty prowadzące lub zamierzające </w:t>
      </w:r>
      <w:r w:rsidRPr="001C79CE">
        <w:rPr>
          <w:rFonts w:ascii="Times New Roman" w:hAnsi="Times New Roman" w:cs="Times New Roman"/>
          <w:sz w:val="24"/>
          <w:szCs w:val="24"/>
        </w:rPr>
        <w:lastRenderedPageBreak/>
        <w:t>prowadzić na</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obszarze gminy działalność gospodarczą, społeczną, jednostki samorządu terytorialnego,</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organy władzy publicznej.</w:t>
      </w:r>
    </w:p>
    <w:p w:rsidR="001C79CE" w:rsidRDefault="001C79CE" w:rsidP="001C79CE">
      <w:pPr>
        <w:autoSpaceDE w:val="0"/>
        <w:autoSpaceDN w:val="0"/>
        <w:adjustRightInd w:val="0"/>
        <w:spacing w:after="0" w:line="360" w:lineRule="auto"/>
        <w:jc w:val="both"/>
        <w:rPr>
          <w:rFonts w:ascii="Times New Roman" w:hAnsi="Times New Roman" w:cs="Times New Roman"/>
          <w:b/>
          <w:bCs/>
          <w:sz w:val="24"/>
          <w:szCs w:val="24"/>
        </w:rPr>
      </w:pPr>
    </w:p>
    <w:p w:rsid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b/>
          <w:bCs/>
          <w:sz w:val="24"/>
          <w:szCs w:val="24"/>
        </w:rPr>
        <w:t>Rewitalizacja</w:t>
      </w:r>
      <w:r w:rsidRPr="001C79CE">
        <w:rPr>
          <w:rFonts w:ascii="Times New Roman" w:hAnsi="Times New Roman" w:cs="Times New Roman"/>
          <w:sz w:val="24"/>
          <w:szCs w:val="24"/>
        </w:rPr>
        <w:t xml:space="preserve"> – stanowi proces wyprowadzania ze stanu kryzysowego obszarów</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zdegradowanych, prowadzony w sposób kompleksowy, poprzez zintegrowane działania</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na rzecz lokalnej społeczności, przestrzeni i gospodarki, skoncentrowane terytorialnie,</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 xml:space="preserve">prowadzone przez </w:t>
      </w:r>
      <w:proofErr w:type="spellStart"/>
      <w:r w:rsidRPr="001C79CE">
        <w:rPr>
          <w:rFonts w:ascii="Times New Roman" w:hAnsi="Times New Roman" w:cs="Times New Roman"/>
          <w:sz w:val="24"/>
          <w:szCs w:val="24"/>
        </w:rPr>
        <w:t>interesariuszy</w:t>
      </w:r>
      <w:proofErr w:type="spellEnd"/>
      <w:r w:rsidRPr="001C79CE">
        <w:rPr>
          <w:rFonts w:ascii="Times New Roman" w:hAnsi="Times New Roman" w:cs="Times New Roman"/>
          <w:sz w:val="24"/>
          <w:szCs w:val="24"/>
        </w:rPr>
        <w:t xml:space="preserve"> rewitalizacji na podstawie programu rewitalizacji.</w:t>
      </w: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b/>
          <w:bCs/>
          <w:sz w:val="24"/>
          <w:szCs w:val="24"/>
        </w:rPr>
        <w:t>Stan kryzysowy</w:t>
      </w:r>
      <w:r w:rsidRPr="001C79CE">
        <w:rPr>
          <w:rFonts w:ascii="Times New Roman" w:hAnsi="Times New Roman" w:cs="Times New Roman"/>
          <w:sz w:val="24"/>
          <w:szCs w:val="24"/>
        </w:rPr>
        <w:t>– stan spowodowany koncentracją negatywnych zjawisk społecznych</w:t>
      </w: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sz w:val="24"/>
          <w:szCs w:val="24"/>
        </w:rPr>
        <w:t>(w szczególności bezrobocia, ubóstwa, przestępczości, niskiego poziomu edukacji lub kapitału</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 xml:space="preserve">społecznego, niewystarczającego poziomu uczestnictwa w życiu publicznym </w:t>
      </w:r>
      <w:r>
        <w:rPr>
          <w:rFonts w:ascii="Times New Roman" w:hAnsi="Times New Roman" w:cs="Times New Roman"/>
          <w:sz w:val="24"/>
          <w:szCs w:val="24"/>
        </w:rPr>
        <w:br/>
      </w:r>
      <w:r w:rsidRPr="001C79CE">
        <w:rPr>
          <w:rFonts w:ascii="Times New Roman" w:hAnsi="Times New Roman" w:cs="Times New Roman"/>
          <w:sz w:val="24"/>
          <w:szCs w:val="24"/>
        </w:rPr>
        <w:t xml:space="preserve">i kulturalnym),współwystępujących z negatywnymi zjawiskami w co najmniej jednej </w:t>
      </w:r>
      <w:r>
        <w:rPr>
          <w:rFonts w:ascii="Times New Roman" w:hAnsi="Times New Roman" w:cs="Times New Roman"/>
          <w:sz w:val="24"/>
          <w:szCs w:val="24"/>
        </w:rPr>
        <w:br/>
      </w:r>
      <w:r w:rsidRPr="001C79CE">
        <w:rPr>
          <w:rFonts w:ascii="Times New Roman" w:hAnsi="Times New Roman" w:cs="Times New Roman"/>
          <w:sz w:val="24"/>
          <w:szCs w:val="24"/>
        </w:rPr>
        <w:t>z następujących sfer:</w:t>
      </w: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4D598A">
        <w:rPr>
          <w:rFonts w:ascii="Times New Roman" w:hAnsi="Times New Roman" w:cs="Times New Roman"/>
          <w:b/>
          <w:sz w:val="24"/>
          <w:szCs w:val="24"/>
        </w:rPr>
        <w:t>a) gospodarczej</w:t>
      </w:r>
      <w:r w:rsidRPr="001C79CE">
        <w:rPr>
          <w:rFonts w:ascii="Times New Roman" w:hAnsi="Times New Roman" w:cs="Times New Roman"/>
          <w:sz w:val="24"/>
          <w:szCs w:val="24"/>
        </w:rPr>
        <w:t xml:space="preserve"> (w szczególności w zakresie niskiego stopnia przedsiębiorczości, słabej</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kondycji lokalnych przedsiębiorstw)</w:t>
      </w: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b/>
          <w:sz w:val="24"/>
          <w:szCs w:val="24"/>
        </w:rPr>
        <w:t>b) środowiskowej</w:t>
      </w:r>
      <w:r w:rsidRPr="001C79CE">
        <w:rPr>
          <w:rFonts w:ascii="Times New Roman" w:hAnsi="Times New Roman" w:cs="Times New Roman"/>
          <w:sz w:val="24"/>
          <w:szCs w:val="24"/>
        </w:rPr>
        <w:t xml:space="preserve"> (w szczególności w zakresie przekroczenia standardów jakości środowiska</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,obecności odpadów stwarzających zagrożenie dla życia, zdrowia, ludzi bądź stanu</w:t>
      </w: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sz w:val="24"/>
          <w:szCs w:val="24"/>
        </w:rPr>
        <w:t>środowiska);</w:t>
      </w: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b/>
          <w:sz w:val="24"/>
          <w:szCs w:val="24"/>
        </w:rPr>
        <w:t>c) przestrzenno-funkcjonalnej</w:t>
      </w:r>
      <w:r w:rsidRPr="001C79CE">
        <w:rPr>
          <w:rFonts w:ascii="Times New Roman" w:hAnsi="Times New Roman" w:cs="Times New Roman"/>
          <w:sz w:val="24"/>
          <w:szCs w:val="24"/>
        </w:rPr>
        <w:t xml:space="preserve"> (w szczególnośc</w:t>
      </w:r>
      <w:r w:rsidR="004D598A">
        <w:rPr>
          <w:rFonts w:ascii="Times New Roman" w:hAnsi="Times New Roman" w:cs="Times New Roman"/>
          <w:sz w:val="24"/>
          <w:szCs w:val="24"/>
        </w:rPr>
        <w:t xml:space="preserve">i w zakresie niewystarczającego </w:t>
      </w:r>
      <w:r w:rsidRPr="001C79CE">
        <w:rPr>
          <w:rFonts w:ascii="Times New Roman" w:hAnsi="Times New Roman" w:cs="Times New Roman"/>
          <w:sz w:val="24"/>
          <w:szCs w:val="24"/>
        </w:rPr>
        <w:t>wyposażenia</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w infrastrukturę techniczną i społeczną, braku dostępu do podstawowych usług lub ich</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niskiej jakości, niedostosowania rozwiązań urbanistycznych do zmieniających się funkcji</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obszaru, niskiego poziomu obsługi komunikacyjnej, deficytu lub niskiej jakości terenów</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publicznych);</w:t>
      </w: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b/>
          <w:sz w:val="24"/>
          <w:szCs w:val="24"/>
        </w:rPr>
        <w:t>d) technicznej</w:t>
      </w:r>
      <w:r w:rsidRPr="001C79CE">
        <w:rPr>
          <w:rFonts w:ascii="Times New Roman" w:hAnsi="Times New Roman" w:cs="Times New Roman"/>
          <w:sz w:val="24"/>
          <w:szCs w:val="24"/>
        </w:rPr>
        <w:t xml:space="preserve"> (w szczególności w zakresie degradacji stanu technicznego obiektów</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budowlanych, w tym o przeznaczeniu mieszkaniowym, oraz braku funkcjonowania</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rozwiązań technicznych umożliwiających efektywne korzystanie z obiektów budowlanych,</w:t>
      </w:r>
      <w:r>
        <w:rPr>
          <w:rFonts w:ascii="Times New Roman" w:hAnsi="Times New Roman" w:cs="Times New Roman"/>
          <w:sz w:val="24"/>
          <w:szCs w:val="24"/>
        </w:rPr>
        <w:br/>
      </w:r>
      <w:r w:rsidRPr="001C79CE">
        <w:rPr>
          <w:rFonts w:ascii="Times New Roman" w:hAnsi="Times New Roman" w:cs="Times New Roman"/>
          <w:sz w:val="24"/>
          <w:szCs w:val="24"/>
        </w:rPr>
        <w:t>w szczególności w zakresie energooszczędności i ochrony środowiska).</w:t>
      </w:r>
    </w:p>
    <w:p w:rsid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sz w:val="24"/>
          <w:szCs w:val="24"/>
        </w:rPr>
        <w:t>Skalę negatywnych zjawisk odzwierciedlają mierniki rozwoju opisujące powyższe sfery, które</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wskazują na niski poziom rozwoju lub dokumentują silną dynamikę spadku poziomu rozwoju,</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w odniesieniu do wartości dla całej gminy.</w:t>
      </w:r>
    </w:p>
    <w:p w:rsidR="001C79CE" w:rsidRDefault="001C79CE" w:rsidP="001C79CE">
      <w:pPr>
        <w:autoSpaceDE w:val="0"/>
        <w:autoSpaceDN w:val="0"/>
        <w:adjustRightInd w:val="0"/>
        <w:spacing w:after="0" w:line="360" w:lineRule="auto"/>
        <w:jc w:val="both"/>
        <w:rPr>
          <w:rFonts w:ascii="Times New Roman" w:hAnsi="Times New Roman" w:cs="Times New Roman"/>
          <w:sz w:val="24"/>
          <w:szCs w:val="24"/>
        </w:rPr>
      </w:pPr>
    </w:p>
    <w:p w:rsidR="00FE1B4E" w:rsidRDefault="00FE1B4E" w:rsidP="001C79CE">
      <w:pPr>
        <w:autoSpaceDE w:val="0"/>
        <w:autoSpaceDN w:val="0"/>
        <w:adjustRightInd w:val="0"/>
        <w:spacing w:after="0" w:line="360" w:lineRule="auto"/>
        <w:jc w:val="both"/>
        <w:rPr>
          <w:rFonts w:ascii="Times New Roman" w:hAnsi="Times New Roman" w:cs="Times New Roman"/>
          <w:sz w:val="24"/>
          <w:szCs w:val="24"/>
        </w:rPr>
      </w:pPr>
      <w:r w:rsidRPr="00FE1B4E">
        <w:rPr>
          <w:rFonts w:ascii="Times New Roman" w:hAnsi="Times New Roman" w:cs="Times New Roman"/>
          <w:b/>
          <w:bCs/>
          <w:sz w:val="24"/>
          <w:szCs w:val="24"/>
        </w:rPr>
        <w:t xml:space="preserve"> Przestrzeń zdegradowana </w:t>
      </w:r>
      <w:r w:rsidRPr="00FE1B4E">
        <w:rPr>
          <w:rFonts w:ascii="Times New Roman" w:hAnsi="Times New Roman" w:cs="Times New Roman"/>
          <w:sz w:val="24"/>
          <w:szCs w:val="24"/>
        </w:rPr>
        <w:t>– to obecnie nieużytkowane tereny i obiekty, na których</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realizowano działalności: przemysłowe, wojskowe, eksploatację kopalin, transportowe,</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lastRenderedPageBreak/>
        <w:t>rolnicze, infrastruktury komunalnej (związanej z gospodarką wodno-ściekową, odpadami,</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zaopatrzeniem w energię). Specyficznym rodzajem „przestrzeni zdegradowanych” są także</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tereny i obiekty, w których rozpoczęto realizację zagospodarowania i jej nie zakończono –formalnie nie doszło więc do rozpoczęcia działalności, ale teren jest zajęty przez</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nie</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użytkowane obiekty.</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W szczególności do „przestrzeni zdegradowanych” należy zaliczyć: budynki (także budynki</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towarzyszące zasadniczej funkcji – np. w przypadku terenów przemysłowych lub gospodarstw</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rolnych także budynki zajmowane przez administrację, bazy pojazdów, itp.), place</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manewrowe, place składowe, tereny obsługi komunikacyjnej, tereny wyrobisk, tereny</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składowisk, budynki dworcowe, urządzenia stacyjne, rampy załadowcze, obiekty</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magazynowo-składowe (przy terenach przemysłowych, rolnych lub komunikacyjnych).</w:t>
      </w:r>
      <w:r w:rsidR="004E772B">
        <w:rPr>
          <w:rFonts w:ascii="Times New Roman" w:hAnsi="Times New Roman" w:cs="Times New Roman"/>
          <w:sz w:val="24"/>
          <w:szCs w:val="24"/>
        </w:rPr>
        <w:t xml:space="preserve"> </w:t>
      </w:r>
      <w:r w:rsidRPr="00FE1B4E">
        <w:rPr>
          <w:rFonts w:ascii="Times New Roman" w:hAnsi="Times New Roman" w:cs="Times New Roman"/>
          <w:sz w:val="24"/>
          <w:szCs w:val="24"/>
        </w:rPr>
        <w:t>Do</w:t>
      </w:r>
      <w:r w:rsidR="004E772B">
        <w:rPr>
          <w:rFonts w:ascii="Times New Roman" w:hAnsi="Times New Roman" w:cs="Times New Roman"/>
          <w:sz w:val="24"/>
          <w:szCs w:val="24"/>
        </w:rPr>
        <w:t xml:space="preserve"> k</w:t>
      </w:r>
      <w:r w:rsidRPr="00FE1B4E">
        <w:rPr>
          <w:rFonts w:ascii="Times New Roman" w:hAnsi="Times New Roman" w:cs="Times New Roman"/>
          <w:sz w:val="24"/>
          <w:szCs w:val="24"/>
        </w:rPr>
        <w:t>ategorii przestrzeni zdegradowanych zalicza się także tereny</w:t>
      </w:r>
      <w:r w:rsidR="00F36F65">
        <w:rPr>
          <w:rFonts w:ascii="Times New Roman" w:hAnsi="Times New Roman" w:cs="Times New Roman"/>
          <w:sz w:val="24"/>
          <w:szCs w:val="24"/>
        </w:rPr>
        <w:br/>
      </w:r>
      <w:r w:rsidRPr="00FE1B4E">
        <w:rPr>
          <w:rFonts w:ascii="Times New Roman" w:hAnsi="Times New Roman" w:cs="Times New Roman"/>
          <w:sz w:val="24"/>
          <w:szCs w:val="24"/>
        </w:rPr>
        <w:t xml:space="preserve"> i urządzenia infrastruktury</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technicznej służącej obsłudze ww. terenów, jeśli są z nimi integralnie związane (to znaczy po</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zaprzestaniu zasadniczej działalności nie zostały zaadaptowane na inne cele) – np. zakładowe</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ujęcia wody, oczyszczalnie ścieków, przepompownie ścieków, składowiska odpadów,</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 xml:space="preserve">urządzenia zasilania w energię, w tym </w:t>
      </w:r>
      <w:r w:rsidR="00F36F65">
        <w:rPr>
          <w:rFonts w:ascii="Times New Roman" w:hAnsi="Times New Roman" w:cs="Times New Roman"/>
          <w:sz w:val="24"/>
          <w:szCs w:val="24"/>
        </w:rPr>
        <w:br/>
      </w:r>
      <w:r w:rsidRPr="00FE1B4E">
        <w:rPr>
          <w:rFonts w:ascii="Times New Roman" w:hAnsi="Times New Roman" w:cs="Times New Roman"/>
          <w:sz w:val="24"/>
          <w:szCs w:val="24"/>
        </w:rPr>
        <w:t>w energię elektryczną, stacje redukcyjne gazu, itp.</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Do kategorii przestrzeni zdegradowanych związ</w:t>
      </w:r>
      <w:r w:rsidR="00B11F4D">
        <w:rPr>
          <w:rFonts w:ascii="Times New Roman" w:hAnsi="Times New Roman" w:cs="Times New Roman"/>
          <w:sz w:val="24"/>
          <w:szCs w:val="24"/>
        </w:rPr>
        <w:t xml:space="preserve">anych z pełnionymi wcześniej </w:t>
      </w:r>
      <w:proofErr w:type="spellStart"/>
      <w:r w:rsidR="00B11F4D">
        <w:rPr>
          <w:rFonts w:ascii="Times New Roman" w:hAnsi="Times New Roman" w:cs="Times New Roman"/>
          <w:sz w:val="24"/>
          <w:szCs w:val="24"/>
        </w:rPr>
        <w:t>działalnościami</w:t>
      </w:r>
      <w:proofErr w:type="spellEnd"/>
      <w:r w:rsidR="00B11F4D">
        <w:rPr>
          <w:rFonts w:ascii="Times New Roman" w:hAnsi="Times New Roman" w:cs="Times New Roman"/>
          <w:sz w:val="24"/>
          <w:szCs w:val="24"/>
        </w:rPr>
        <w:t xml:space="preserve"> </w:t>
      </w:r>
      <w:r w:rsidRPr="00FE1B4E">
        <w:rPr>
          <w:rFonts w:ascii="Times New Roman" w:hAnsi="Times New Roman" w:cs="Times New Roman"/>
          <w:sz w:val="24"/>
          <w:szCs w:val="24"/>
        </w:rPr>
        <w:t>rolniczymi nie zalicza się użytków rolnych, a jedynie tereny zajmowane przez zabudowę(w tym służącą hodowli), zagospodarowanie towarzyszące i infrastrukturę obsługi tych</w:t>
      </w:r>
      <w:r w:rsidR="00E655AF">
        <w:rPr>
          <w:rFonts w:ascii="Times New Roman" w:hAnsi="Times New Roman" w:cs="Times New Roman"/>
          <w:sz w:val="24"/>
          <w:szCs w:val="24"/>
        </w:rPr>
        <w:t xml:space="preserve"> </w:t>
      </w:r>
      <w:r w:rsidRPr="00FE1B4E">
        <w:rPr>
          <w:rFonts w:ascii="Times New Roman" w:hAnsi="Times New Roman" w:cs="Times New Roman"/>
          <w:sz w:val="24"/>
          <w:szCs w:val="24"/>
        </w:rPr>
        <w:t>terenów.</w:t>
      </w:r>
    </w:p>
    <w:p w:rsidR="004D598A" w:rsidRPr="004D598A" w:rsidRDefault="004D598A" w:rsidP="001C79CE">
      <w:pPr>
        <w:autoSpaceDE w:val="0"/>
        <w:autoSpaceDN w:val="0"/>
        <w:adjustRightInd w:val="0"/>
        <w:spacing w:after="0" w:line="360" w:lineRule="auto"/>
        <w:jc w:val="both"/>
        <w:rPr>
          <w:rFonts w:ascii="Times New Roman" w:hAnsi="Times New Roman" w:cs="Times New Roman"/>
          <w:sz w:val="24"/>
          <w:szCs w:val="24"/>
        </w:rPr>
      </w:pPr>
    </w:p>
    <w:p w:rsidR="001C79CE" w:rsidRPr="001C79CE" w:rsidRDefault="001C79CE" w:rsidP="001C79CE">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b/>
          <w:bCs/>
          <w:sz w:val="24"/>
          <w:szCs w:val="24"/>
        </w:rPr>
        <w:t>Obszar zdegradowany</w:t>
      </w:r>
      <w:r w:rsidRPr="001C79CE">
        <w:rPr>
          <w:rFonts w:ascii="Times New Roman" w:hAnsi="Times New Roman" w:cs="Times New Roman"/>
          <w:sz w:val="24"/>
          <w:szCs w:val="24"/>
        </w:rPr>
        <w:t xml:space="preserve"> – obszar, na którym zidentyfikowano stan kryzysowy. Obszar</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zdegradowany może być podzielony na podobszary, w tym podobszary nieposiadające ze sobą</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 xml:space="preserve">wspólnych granic pod warunkiem stwierdzenia stanu kryzysowego na każdym </w:t>
      </w:r>
      <w:r w:rsidR="00517C2B">
        <w:rPr>
          <w:rFonts w:ascii="Times New Roman" w:hAnsi="Times New Roman" w:cs="Times New Roman"/>
          <w:sz w:val="24"/>
          <w:szCs w:val="24"/>
        </w:rPr>
        <w:br/>
      </w:r>
      <w:r w:rsidRPr="001C79CE">
        <w:rPr>
          <w:rFonts w:ascii="Times New Roman" w:hAnsi="Times New Roman" w:cs="Times New Roman"/>
          <w:sz w:val="24"/>
          <w:szCs w:val="24"/>
        </w:rPr>
        <w:t>z podobszarów.</w:t>
      </w:r>
    </w:p>
    <w:p w:rsidR="00517C2B" w:rsidRDefault="00517C2B" w:rsidP="001C79CE">
      <w:pPr>
        <w:autoSpaceDE w:val="0"/>
        <w:autoSpaceDN w:val="0"/>
        <w:adjustRightInd w:val="0"/>
        <w:spacing w:after="0" w:line="360" w:lineRule="auto"/>
        <w:jc w:val="both"/>
        <w:rPr>
          <w:rFonts w:ascii="Times New Roman" w:hAnsi="Times New Roman" w:cs="Times New Roman"/>
          <w:b/>
          <w:bCs/>
          <w:sz w:val="24"/>
          <w:szCs w:val="24"/>
        </w:rPr>
      </w:pPr>
    </w:p>
    <w:p w:rsidR="00517C2B" w:rsidRDefault="001C79CE" w:rsidP="00517C2B">
      <w:pPr>
        <w:autoSpaceDE w:val="0"/>
        <w:autoSpaceDN w:val="0"/>
        <w:adjustRightInd w:val="0"/>
        <w:spacing w:after="0" w:line="360" w:lineRule="auto"/>
        <w:jc w:val="both"/>
        <w:rPr>
          <w:rFonts w:ascii="Times New Roman" w:hAnsi="Times New Roman" w:cs="Times New Roman"/>
          <w:sz w:val="24"/>
          <w:szCs w:val="24"/>
        </w:rPr>
      </w:pPr>
      <w:r w:rsidRPr="001C79CE">
        <w:rPr>
          <w:rFonts w:ascii="Times New Roman" w:hAnsi="Times New Roman" w:cs="Times New Roman"/>
          <w:b/>
          <w:bCs/>
          <w:sz w:val="24"/>
          <w:szCs w:val="24"/>
        </w:rPr>
        <w:t>Obszar rewitalizacji</w:t>
      </w:r>
      <w:r w:rsidRPr="001C79CE">
        <w:rPr>
          <w:rFonts w:ascii="Times New Roman" w:hAnsi="Times New Roman" w:cs="Times New Roman"/>
          <w:sz w:val="24"/>
          <w:szCs w:val="24"/>
        </w:rPr>
        <w:t xml:space="preserve"> – obszar obejmujący całość lub część obszaru zdegradowanego,</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 xml:space="preserve">cechujący się szczególną koncentracją negatywnych zjawisk, o których mowa w </w:t>
      </w:r>
      <w:proofErr w:type="spellStart"/>
      <w:r w:rsidRPr="001C79CE">
        <w:rPr>
          <w:rFonts w:ascii="Times New Roman" w:hAnsi="Times New Roman" w:cs="Times New Roman"/>
          <w:sz w:val="24"/>
          <w:szCs w:val="24"/>
        </w:rPr>
        <w:t>pkt</w:t>
      </w:r>
      <w:proofErr w:type="spellEnd"/>
      <w:r w:rsidRPr="001C79CE">
        <w:rPr>
          <w:rFonts w:ascii="Times New Roman" w:hAnsi="Times New Roman" w:cs="Times New Roman"/>
          <w:sz w:val="24"/>
          <w:szCs w:val="24"/>
        </w:rPr>
        <w:t xml:space="preserve"> 3,na którym, z uwagi na istotne znaczenie dla rozwoju lokalnego, zamierza się prowadzić</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rewitalizację. Obszar rewitalizacji może być podzielony na podobszary, w tym pod</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obszary</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nieposiadające ze sobą wspólnych granic, lecz nie może obejmować terenów większych niż</w:t>
      </w:r>
      <w:r w:rsidR="003E4D9A">
        <w:rPr>
          <w:rFonts w:ascii="Times New Roman" w:hAnsi="Times New Roman" w:cs="Times New Roman"/>
          <w:sz w:val="24"/>
          <w:szCs w:val="24"/>
        </w:rPr>
        <w:t xml:space="preserve"> </w:t>
      </w:r>
      <w:r w:rsidRPr="001C79CE">
        <w:rPr>
          <w:rFonts w:ascii="Times New Roman" w:hAnsi="Times New Roman" w:cs="Times New Roman"/>
          <w:sz w:val="24"/>
          <w:szCs w:val="24"/>
        </w:rPr>
        <w:t>20</w:t>
      </w:r>
      <w:r w:rsidR="003E4D9A">
        <w:rPr>
          <w:rFonts w:ascii="Times New Roman" w:hAnsi="Times New Roman" w:cs="Times New Roman"/>
          <w:sz w:val="24"/>
          <w:szCs w:val="24"/>
        </w:rPr>
        <w:t xml:space="preserve"> </w:t>
      </w:r>
      <w:r w:rsidRPr="001C79CE">
        <w:rPr>
          <w:rFonts w:ascii="Times New Roman" w:hAnsi="Times New Roman" w:cs="Times New Roman"/>
          <w:sz w:val="24"/>
          <w:szCs w:val="24"/>
        </w:rPr>
        <w:t>% powierzchni gminy oraz zamieszkałych przez więcej niż 30% mieszkańców gminy.</w:t>
      </w:r>
      <w:r w:rsidR="00517C2B">
        <w:rPr>
          <w:rFonts w:ascii="Times New Roman" w:hAnsi="Times New Roman" w:cs="Times New Roman"/>
          <w:sz w:val="24"/>
          <w:szCs w:val="24"/>
        </w:rPr>
        <w:br/>
      </w:r>
      <w:r w:rsidRPr="001C79CE">
        <w:rPr>
          <w:rFonts w:ascii="Times New Roman" w:hAnsi="Times New Roman" w:cs="Times New Roman"/>
          <w:sz w:val="24"/>
          <w:szCs w:val="24"/>
        </w:rPr>
        <w:t>W skład obszaru rewitalizacji mogą wejść obszary występowania problemów przestrzennych,</w:t>
      </w:r>
      <w:r w:rsidR="00E655AF">
        <w:rPr>
          <w:rFonts w:ascii="Times New Roman" w:hAnsi="Times New Roman" w:cs="Times New Roman"/>
          <w:sz w:val="24"/>
          <w:szCs w:val="24"/>
        </w:rPr>
        <w:t xml:space="preserve"> </w:t>
      </w:r>
      <w:r w:rsidRPr="001C79CE">
        <w:rPr>
          <w:rFonts w:ascii="Times New Roman" w:hAnsi="Times New Roman" w:cs="Times New Roman"/>
          <w:sz w:val="24"/>
          <w:szCs w:val="24"/>
        </w:rPr>
        <w:t xml:space="preserve">takich jak tereny poprzemysłowe (w tym </w:t>
      </w:r>
      <w:proofErr w:type="spellStart"/>
      <w:r w:rsidRPr="001C79CE">
        <w:rPr>
          <w:rFonts w:ascii="Times New Roman" w:hAnsi="Times New Roman" w:cs="Times New Roman"/>
          <w:sz w:val="24"/>
          <w:szCs w:val="24"/>
        </w:rPr>
        <w:t>poportowe</w:t>
      </w:r>
      <w:proofErr w:type="spellEnd"/>
      <w:r w:rsidRPr="001C79CE">
        <w:rPr>
          <w:rFonts w:ascii="Times New Roman" w:hAnsi="Times New Roman" w:cs="Times New Roman"/>
          <w:sz w:val="24"/>
          <w:szCs w:val="24"/>
        </w:rPr>
        <w:t xml:space="preserve"> i </w:t>
      </w:r>
      <w:proofErr w:type="spellStart"/>
      <w:r w:rsidRPr="001C79CE">
        <w:rPr>
          <w:rFonts w:ascii="Times New Roman" w:hAnsi="Times New Roman" w:cs="Times New Roman"/>
          <w:sz w:val="24"/>
          <w:szCs w:val="24"/>
        </w:rPr>
        <w:t>powydobywcze</w:t>
      </w:r>
      <w:proofErr w:type="spellEnd"/>
      <w:r w:rsidRPr="001C79CE">
        <w:rPr>
          <w:rFonts w:ascii="Times New Roman" w:hAnsi="Times New Roman" w:cs="Times New Roman"/>
          <w:sz w:val="24"/>
          <w:szCs w:val="24"/>
        </w:rPr>
        <w:t>), powojskowe</w:t>
      </w:r>
      <w:r w:rsidR="003E4D9A">
        <w:rPr>
          <w:rFonts w:ascii="Times New Roman" w:hAnsi="Times New Roman" w:cs="Times New Roman"/>
          <w:sz w:val="24"/>
          <w:szCs w:val="24"/>
        </w:rPr>
        <w:t xml:space="preserve"> </w:t>
      </w:r>
      <w:r w:rsidRPr="001C79CE">
        <w:rPr>
          <w:rFonts w:ascii="Times New Roman" w:hAnsi="Times New Roman" w:cs="Times New Roman"/>
          <w:sz w:val="24"/>
          <w:szCs w:val="24"/>
        </w:rPr>
        <w:t xml:space="preserve">lub </w:t>
      </w:r>
      <w:proofErr w:type="spellStart"/>
      <w:r w:rsidRPr="001C79CE">
        <w:rPr>
          <w:rFonts w:ascii="Times New Roman" w:hAnsi="Times New Roman" w:cs="Times New Roman"/>
          <w:sz w:val="24"/>
          <w:szCs w:val="24"/>
        </w:rPr>
        <w:lastRenderedPageBreak/>
        <w:t>pokolejowe</w:t>
      </w:r>
      <w:proofErr w:type="spellEnd"/>
      <w:r w:rsidRPr="001C79CE">
        <w:rPr>
          <w:rFonts w:ascii="Times New Roman" w:hAnsi="Times New Roman" w:cs="Times New Roman"/>
          <w:sz w:val="24"/>
          <w:szCs w:val="24"/>
        </w:rPr>
        <w:t>, wyłącznie w przypadku, gdy przewidziane dla nich działania są ściśle</w:t>
      </w:r>
      <w:r w:rsidR="003E4D9A">
        <w:rPr>
          <w:rFonts w:ascii="Times New Roman" w:hAnsi="Times New Roman" w:cs="Times New Roman"/>
          <w:sz w:val="24"/>
          <w:szCs w:val="24"/>
        </w:rPr>
        <w:t xml:space="preserve"> </w:t>
      </w:r>
      <w:r w:rsidRPr="001C79CE">
        <w:rPr>
          <w:rFonts w:ascii="Times New Roman" w:hAnsi="Times New Roman" w:cs="Times New Roman"/>
          <w:sz w:val="24"/>
          <w:szCs w:val="24"/>
        </w:rPr>
        <w:t>powiązane z celami rewitalizacji dla danego obszaru rewitalizacji.</w:t>
      </w:r>
    </w:p>
    <w:p w:rsidR="00517C2B" w:rsidRDefault="00517C2B" w:rsidP="00517C2B">
      <w:pPr>
        <w:autoSpaceDE w:val="0"/>
        <w:autoSpaceDN w:val="0"/>
        <w:adjustRightInd w:val="0"/>
        <w:spacing w:after="0" w:line="240" w:lineRule="auto"/>
        <w:rPr>
          <w:rFonts w:ascii="Tahoma,Bold" w:hAnsi="Tahoma,Bold" w:cs="Tahoma,Bold"/>
          <w:b/>
          <w:bCs/>
          <w:sz w:val="21"/>
          <w:szCs w:val="21"/>
        </w:rPr>
      </w:pPr>
    </w:p>
    <w:p w:rsidR="00517C2B" w:rsidRPr="00517C2B" w:rsidRDefault="00517C2B" w:rsidP="00517C2B">
      <w:pPr>
        <w:autoSpaceDE w:val="0"/>
        <w:autoSpaceDN w:val="0"/>
        <w:adjustRightInd w:val="0"/>
        <w:spacing w:after="0" w:line="360" w:lineRule="auto"/>
        <w:jc w:val="both"/>
        <w:rPr>
          <w:rFonts w:ascii="Times New Roman" w:hAnsi="Times New Roman" w:cs="Times New Roman"/>
          <w:sz w:val="24"/>
          <w:szCs w:val="24"/>
        </w:rPr>
      </w:pPr>
      <w:r w:rsidRPr="00517C2B">
        <w:rPr>
          <w:rFonts w:ascii="Times New Roman" w:hAnsi="Times New Roman" w:cs="Times New Roman"/>
          <w:b/>
          <w:bCs/>
          <w:sz w:val="24"/>
          <w:szCs w:val="24"/>
        </w:rPr>
        <w:t xml:space="preserve">Program rewitalizacji </w:t>
      </w:r>
      <w:r w:rsidRPr="00517C2B">
        <w:rPr>
          <w:rFonts w:ascii="Times New Roman" w:hAnsi="Times New Roman" w:cs="Times New Roman"/>
          <w:sz w:val="24"/>
          <w:szCs w:val="24"/>
        </w:rPr>
        <w:t>– uchwalony przez radę gminy, na podstawie art. 18 ust. 2 pkt</w:t>
      </w:r>
      <w:r w:rsidR="00E655AF">
        <w:rPr>
          <w:rFonts w:ascii="Times New Roman" w:hAnsi="Times New Roman" w:cs="Times New Roman"/>
          <w:sz w:val="24"/>
          <w:szCs w:val="24"/>
        </w:rPr>
        <w:t>.</w:t>
      </w:r>
      <w:r w:rsidRPr="00517C2B">
        <w:rPr>
          <w:rFonts w:ascii="Times New Roman" w:hAnsi="Times New Roman" w:cs="Times New Roman"/>
          <w:sz w:val="24"/>
          <w:szCs w:val="24"/>
        </w:rPr>
        <w:t xml:space="preserve"> 6ustawy z dnia 8 marca 1990 r. o samorządzie gminnym (D</w:t>
      </w:r>
      <w:r w:rsidR="00E655AF">
        <w:rPr>
          <w:rFonts w:ascii="Times New Roman" w:hAnsi="Times New Roman" w:cs="Times New Roman"/>
          <w:sz w:val="24"/>
          <w:szCs w:val="24"/>
        </w:rPr>
        <w:t xml:space="preserve">z. U. z 2015 r. poz. 1515 z </w:t>
      </w:r>
      <w:proofErr w:type="spellStart"/>
      <w:r w:rsidR="00E655AF">
        <w:rPr>
          <w:rFonts w:ascii="Times New Roman" w:hAnsi="Times New Roman" w:cs="Times New Roman"/>
          <w:sz w:val="24"/>
          <w:szCs w:val="24"/>
        </w:rPr>
        <w:t>późn</w:t>
      </w:r>
      <w:proofErr w:type="spellEnd"/>
      <w:r w:rsidR="00E655AF">
        <w:rPr>
          <w:rFonts w:ascii="Times New Roman" w:hAnsi="Times New Roman" w:cs="Times New Roman"/>
          <w:sz w:val="24"/>
          <w:szCs w:val="24"/>
        </w:rPr>
        <w:t xml:space="preserve">. </w:t>
      </w:r>
      <w:r w:rsidRPr="00517C2B">
        <w:rPr>
          <w:rFonts w:ascii="Times New Roman" w:hAnsi="Times New Roman" w:cs="Times New Roman"/>
          <w:sz w:val="24"/>
          <w:szCs w:val="24"/>
        </w:rPr>
        <w:t>.zm.) 11 lub art. 14 ust. 1 ustawy o rewitalizacji, wieloletni program działań w sferze społecznej</w:t>
      </w:r>
      <w:r w:rsidR="003E4D9A">
        <w:rPr>
          <w:rFonts w:ascii="Times New Roman" w:hAnsi="Times New Roman" w:cs="Times New Roman"/>
          <w:sz w:val="24"/>
          <w:szCs w:val="24"/>
        </w:rPr>
        <w:t xml:space="preserve"> </w:t>
      </w:r>
      <w:r w:rsidRPr="00517C2B">
        <w:rPr>
          <w:rFonts w:ascii="Times New Roman" w:hAnsi="Times New Roman" w:cs="Times New Roman"/>
          <w:sz w:val="24"/>
          <w:szCs w:val="24"/>
        </w:rPr>
        <w:t>oraz gospodarczej lub przestrzenno-funkcjonalnej lub technicznej lub środowiskowej,</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zmierzający do wyprowadzenia obszarów rewitalizacji ze stanu kryzysowego oraz stworzenia</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warunków do ich zrównoważonego rozwoju, stanowiący narzędzie planowania, koordynowania</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i integrowania różnorodnych aktywności w ramach rewitalizacji.</w:t>
      </w:r>
    </w:p>
    <w:p w:rsidR="00517C2B" w:rsidRDefault="00517C2B" w:rsidP="00517C2B">
      <w:pPr>
        <w:autoSpaceDE w:val="0"/>
        <w:autoSpaceDN w:val="0"/>
        <w:adjustRightInd w:val="0"/>
        <w:spacing w:after="0" w:line="360" w:lineRule="auto"/>
        <w:jc w:val="both"/>
        <w:rPr>
          <w:rFonts w:ascii="Times New Roman" w:hAnsi="Times New Roman" w:cs="Times New Roman"/>
          <w:b/>
          <w:bCs/>
          <w:sz w:val="24"/>
          <w:szCs w:val="24"/>
        </w:rPr>
      </w:pPr>
    </w:p>
    <w:p w:rsidR="00517C2B" w:rsidRPr="00517C2B" w:rsidRDefault="00517C2B" w:rsidP="00517C2B">
      <w:pPr>
        <w:autoSpaceDE w:val="0"/>
        <w:autoSpaceDN w:val="0"/>
        <w:adjustRightInd w:val="0"/>
        <w:spacing w:after="0" w:line="360" w:lineRule="auto"/>
        <w:jc w:val="both"/>
        <w:rPr>
          <w:rFonts w:ascii="Times New Roman" w:hAnsi="Times New Roman" w:cs="Times New Roman"/>
          <w:sz w:val="24"/>
          <w:szCs w:val="24"/>
        </w:rPr>
      </w:pPr>
      <w:r w:rsidRPr="00517C2B">
        <w:rPr>
          <w:rFonts w:ascii="Times New Roman" w:hAnsi="Times New Roman" w:cs="Times New Roman"/>
          <w:b/>
          <w:bCs/>
          <w:sz w:val="24"/>
          <w:szCs w:val="24"/>
        </w:rPr>
        <w:t>Projekt rewitalizacyjny</w:t>
      </w:r>
      <w:r w:rsidRPr="00517C2B">
        <w:rPr>
          <w:rFonts w:ascii="Times New Roman" w:hAnsi="Times New Roman" w:cs="Times New Roman"/>
          <w:sz w:val="24"/>
          <w:szCs w:val="24"/>
        </w:rPr>
        <w:t xml:space="preserve"> – projekt w rozumieniu art. 2 pkt</w:t>
      </w:r>
      <w:r w:rsidR="00CE03EB">
        <w:rPr>
          <w:rFonts w:ascii="Times New Roman" w:hAnsi="Times New Roman" w:cs="Times New Roman"/>
          <w:sz w:val="24"/>
          <w:szCs w:val="24"/>
        </w:rPr>
        <w:t>.</w:t>
      </w:r>
      <w:r w:rsidRPr="00517C2B">
        <w:rPr>
          <w:rFonts w:ascii="Times New Roman" w:hAnsi="Times New Roman" w:cs="Times New Roman"/>
          <w:sz w:val="24"/>
          <w:szCs w:val="24"/>
        </w:rPr>
        <w:t xml:space="preserve"> 18 ustawy wdrożeniowej,</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wynikający z programu rewitalizacji, tj. zaplanowany w programie rewitalizacji</w:t>
      </w:r>
      <w:r>
        <w:rPr>
          <w:rFonts w:ascii="Times New Roman" w:hAnsi="Times New Roman" w:cs="Times New Roman"/>
          <w:sz w:val="24"/>
          <w:szCs w:val="24"/>
        </w:rPr>
        <w:br/>
      </w:r>
      <w:r w:rsidRPr="00517C2B">
        <w:rPr>
          <w:rFonts w:ascii="Times New Roman" w:hAnsi="Times New Roman" w:cs="Times New Roman"/>
          <w:sz w:val="24"/>
          <w:szCs w:val="24"/>
        </w:rPr>
        <w:t xml:space="preserve">i ukierunkowany na osiągnięcie jego </w:t>
      </w:r>
      <w:r>
        <w:rPr>
          <w:rFonts w:ascii="Times New Roman" w:hAnsi="Times New Roman" w:cs="Times New Roman"/>
          <w:sz w:val="24"/>
          <w:szCs w:val="24"/>
        </w:rPr>
        <w:t xml:space="preserve">celów </w:t>
      </w:r>
      <w:r w:rsidRPr="00517C2B">
        <w:rPr>
          <w:rFonts w:ascii="Times New Roman" w:hAnsi="Times New Roman" w:cs="Times New Roman"/>
          <w:sz w:val="24"/>
          <w:szCs w:val="24"/>
        </w:rPr>
        <w:t>albo logicznie powiązany z treścią i</w:t>
      </w:r>
      <w:r>
        <w:rPr>
          <w:rFonts w:ascii="Times New Roman" w:hAnsi="Times New Roman" w:cs="Times New Roman"/>
          <w:sz w:val="24"/>
          <w:szCs w:val="24"/>
        </w:rPr>
        <w:t xml:space="preserve"> celami programu rewitalizacji, </w:t>
      </w:r>
      <w:r w:rsidRPr="00517C2B">
        <w:rPr>
          <w:rFonts w:ascii="Times New Roman" w:hAnsi="Times New Roman" w:cs="Times New Roman"/>
          <w:sz w:val="24"/>
          <w:szCs w:val="24"/>
        </w:rPr>
        <w:t>zgłoszony do objęcia albo objęty</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współfinansowaniem UE z jednego z funduszy strukturalnych albo Funduszu Spójności</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w ramach programu operacyjnego. Wynikanie projektu rewitalizacyjnego z programu</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rewitalizacji oznacza zatem albo wskazanie (wymienienie) go wprost w programie rewitalizacji</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albo określenie go w ogólnym (zbiorczym) opisie innych, uzupełniających rodzajów działań</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rewitalizacyjnych.</w:t>
      </w:r>
    </w:p>
    <w:p w:rsidR="00517C2B" w:rsidRDefault="00517C2B" w:rsidP="00517C2B">
      <w:pPr>
        <w:autoSpaceDE w:val="0"/>
        <w:autoSpaceDN w:val="0"/>
        <w:adjustRightInd w:val="0"/>
        <w:spacing w:after="0" w:line="360" w:lineRule="auto"/>
        <w:jc w:val="both"/>
        <w:rPr>
          <w:rFonts w:ascii="Times New Roman" w:hAnsi="Times New Roman" w:cs="Times New Roman"/>
          <w:b/>
          <w:bCs/>
          <w:sz w:val="24"/>
          <w:szCs w:val="24"/>
        </w:rPr>
      </w:pPr>
    </w:p>
    <w:p w:rsidR="00F36F65" w:rsidRDefault="00517C2B" w:rsidP="00F36F65">
      <w:pPr>
        <w:autoSpaceDE w:val="0"/>
        <w:autoSpaceDN w:val="0"/>
        <w:adjustRightInd w:val="0"/>
        <w:spacing w:after="0" w:line="360" w:lineRule="auto"/>
        <w:jc w:val="both"/>
        <w:rPr>
          <w:rFonts w:ascii="Times New Roman" w:hAnsi="Times New Roman" w:cs="Times New Roman"/>
          <w:sz w:val="24"/>
          <w:szCs w:val="24"/>
        </w:rPr>
      </w:pPr>
      <w:r w:rsidRPr="00517C2B">
        <w:rPr>
          <w:rFonts w:ascii="Times New Roman" w:hAnsi="Times New Roman" w:cs="Times New Roman"/>
          <w:b/>
          <w:bCs/>
          <w:sz w:val="24"/>
          <w:szCs w:val="24"/>
        </w:rPr>
        <w:t>Przedsięwzięcie rewitalizacyjne</w:t>
      </w:r>
      <w:r w:rsidRPr="00517C2B">
        <w:rPr>
          <w:rFonts w:ascii="Times New Roman" w:hAnsi="Times New Roman" w:cs="Times New Roman"/>
          <w:sz w:val="24"/>
          <w:szCs w:val="24"/>
        </w:rPr>
        <w:t xml:space="preserve"> – projekt lub grupa projektów i innych działań,</w:t>
      </w:r>
      <w:r>
        <w:rPr>
          <w:rFonts w:ascii="Times New Roman" w:hAnsi="Times New Roman" w:cs="Times New Roman"/>
          <w:sz w:val="24"/>
          <w:szCs w:val="24"/>
        </w:rPr>
        <w:br/>
      </w:r>
      <w:r w:rsidRPr="00517C2B">
        <w:rPr>
          <w:rFonts w:ascii="Times New Roman" w:hAnsi="Times New Roman" w:cs="Times New Roman"/>
          <w:sz w:val="24"/>
          <w:szCs w:val="24"/>
        </w:rPr>
        <w:t>w szczególności o charakterze społecznym, gospodarczym, urbanistycznym, budowlanym,</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środowiskowym, konserwatorskim, edukacyjnym, naukowym, zdrowotnym lub kulturalnym,</w:t>
      </w:r>
      <w:r w:rsidR="00E655AF">
        <w:rPr>
          <w:rFonts w:ascii="Times New Roman" w:hAnsi="Times New Roman" w:cs="Times New Roman"/>
          <w:sz w:val="24"/>
          <w:szCs w:val="24"/>
        </w:rPr>
        <w:t xml:space="preserve"> </w:t>
      </w:r>
      <w:r w:rsidRPr="00517C2B">
        <w:rPr>
          <w:rFonts w:ascii="Times New Roman" w:hAnsi="Times New Roman" w:cs="Times New Roman"/>
          <w:sz w:val="24"/>
          <w:szCs w:val="24"/>
        </w:rPr>
        <w:t>zawartym lub wynikającym z programu rewitalizacji oraz logicznie powiązanym z treścią</w:t>
      </w:r>
      <w:r>
        <w:rPr>
          <w:rFonts w:ascii="Times New Roman" w:hAnsi="Times New Roman" w:cs="Times New Roman"/>
          <w:sz w:val="24"/>
          <w:szCs w:val="24"/>
        </w:rPr>
        <w:br/>
      </w:r>
      <w:r w:rsidRPr="00517C2B">
        <w:rPr>
          <w:rFonts w:ascii="Times New Roman" w:hAnsi="Times New Roman" w:cs="Times New Roman"/>
          <w:sz w:val="24"/>
          <w:szCs w:val="24"/>
        </w:rPr>
        <w:t>i celami programu rewitalizacji</w:t>
      </w:r>
      <w:r w:rsidR="00F36F65">
        <w:rPr>
          <w:rFonts w:ascii="Times New Roman" w:hAnsi="Times New Roman" w:cs="Times New Roman"/>
          <w:sz w:val="24"/>
          <w:szCs w:val="24"/>
        </w:rPr>
        <w:t>.</w:t>
      </w:r>
    </w:p>
    <w:p w:rsidR="00F36F65" w:rsidRDefault="00F36F65" w:rsidP="00F36F65">
      <w:pPr>
        <w:autoSpaceDE w:val="0"/>
        <w:autoSpaceDN w:val="0"/>
        <w:adjustRightInd w:val="0"/>
        <w:spacing w:after="0" w:line="360" w:lineRule="auto"/>
        <w:jc w:val="both"/>
        <w:rPr>
          <w:rFonts w:ascii="Times New Roman" w:hAnsi="Times New Roman" w:cs="Times New Roman"/>
          <w:sz w:val="24"/>
          <w:szCs w:val="24"/>
        </w:rPr>
      </w:pPr>
    </w:p>
    <w:p w:rsidR="001D60EA" w:rsidRPr="00F36F65" w:rsidRDefault="00A20CFB" w:rsidP="00F36F65">
      <w:pPr>
        <w:autoSpaceDE w:val="0"/>
        <w:autoSpaceDN w:val="0"/>
        <w:adjustRightInd w:val="0"/>
        <w:spacing w:after="0" w:line="360" w:lineRule="auto"/>
        <w:jc w:val="both"/>
        <w:rPr>
          <w:rFonts w:ascii="Times New Roman" w:hAnsi="Times New Roman" w:cs="Times New Roman"/>
          <w:sz w:val="24"/>
          <w:szCs w:val="24"/>
        </w:rPr>
      </w:pPr>
      <w:r w:rsidRPr="00A20CFB">
        <w:rPr>
          <w:rFonts w:ascii="Times New Roman" w:hAnsi="Times New Roman" w:cs="Times New Roman"/>
          <w:b/>
          <w:sz w:val="24"/>
          <w:szCs w:val="24"/>
        </w:rPr>
        <w:t>Nota metodologiczna</w:t>
      </w:r>
    </w:p>
    <w:p w:rsidR="002442CA" w:rsidRPr="00A20CFB" w:rsidRDefault="00BD6F84" w:rsidP="007B2A30">
      <w:pPr>
        <w:spacing w:line="360" w:lineRule="auto"/>
        <w:jc w:val="both"/>
        <w:rPr>
          <w:rFonts w:ascii="Times New Roman" w:hAnsi="Times New Roman" w:cs="Times New Roman"/>
          <w:sz w:val="24"/>
          <w:szCs w:val="24"/>
        </w:rPr>
      </w:pPr>
      <w:r w:rsidRPr="00A20CFB">
        <w:rPr>
          <w:rFonts w:ascii="Times New Roman" w:hAnsi="Times New Roman" w:cs="Times New Roman"/>
          <w:sz w:val="24"/>
          <w:szCs w:val="24"/>
        </w:rPr>
        <w:t>D</w:t>
      </w:r>
      <w:r w:rsidR="007B2A30" w:rsidRPr="00A20CFB">
        <w:rPr>
          <w:rFonts w:ascii="Times New Roman" w:hAnsi="Times New Roman" w:cs="Times New Roman"/>
          <w:sz w:val="24"/>
          <w:szCs w:val="24"/>
        </w:rPr>
        <w:t xml:space="preserve">ane </w:t>
      </w:r>
      <w:r w:rsidRPr="00A20CFB">
        <w:rPr>
          <w:rFonts w:ascii="Times New Roman" w:hAnsi="Times New Roman" w:cs="Times New Roman"/>
          <w:sz w:val="24"/>
          <w:szCs w:val="24"/>
        </w:rPr>
        <w:t xml:space="preserve">prezentowane w dokumencie użyte do sporządzenia diagnozy i analiz wskaźnikowych pochodzą z </w:t>
      </w:r>
      <w:r w:rsidR="007B2A30" w:rsidRPr="00A20CFB">
        <w:rPr>
          <w:rFonts w:ascii="Times New Roman" w:hAnsi="Times New Roman" w:cs="Times New Roman"/>
          <w:sz w:val="24"/>
          <w:szCs w:val="24"/>
        </w:rPr>
        <w:t>Głównego Urzędu Statystycznego</w:t>
      </w:r>
      <w:r w:rsidRPr="00A20CFB">
        <w:rPr>
          <w:rFonts w:ascii="Times New Roman" w:hAnsi="Times New Roman" w:cs="Times New Roman"/>
          <w:sz w:val="24"/>
          <w:szCs w:val="24"/>
        </w:rPr>
        <w:t xml:space="preserve"> (użyto najnowszych danych dostępnych w Banku Danych Lokalnych na </w:t>
      </w:r>
      <w:r w:rsidR="00BE2EAA">
        <w:rPr>
          <w:rFonts w:ascii="Times New Roman" w:hAnsi="Times New Roman" w:cs="Times New Roman"/>
          <w:sz w:val="24"/>
          <w:szCs w:val="24"/>
        </w:rPr>
        <w:t>moment opracowywania dokumentu)</w:t>
      </w:r>
      <w:r w:rsidR="003E4D9A">
        <w:rPr>
          <w:rFonts w:ascii="Times New Roman" w:hAnsi="Times New Roman" w:cs="Times New Roman"/>
          <w:sz w:val="24"/>
          <w:szCs w:val="24"/>
        </w:rPr>
        <w:t xml:space="preserve"> </w:t>
      </w:r>
      <w:r w:rsidR="007B2A30" w:rsidRPr="00A20CFB">
        <w:rPr>
          <w:rFonts w:ascii="Times New Roman" w:hAnsi="Times New Roman" w:cs="Times New Roman"/>
          <w:sz w:val="24"/>
          <w:szCs w:val="24"/>
        </w:rPr>
        <w:t>oraz Urzędu Miasta</w:t>
      </w:r>
      <w:r w:rsidR="00E655AF">
        <w:rPr>
          <w:rFonts w:ascii="Times New Roman" w:hAnsi="Times New Roman" w:cs="Times New Roman"/>
          <w:sz w:val="24"/>
          <w:szCs w:val="24"/>
        </w:rPr>
        <w:t xml:space="preserve"> </w:t>
      </w:r>
      <w:r w:rsidR="00A20CFB" w:rsidRPr="00A20CFB">
        <w:rPr>
          <w:rFonts w:ascii="Times New Roman" w:hAnsi="Times New Roman" w:cs="Times New Roman"/>
          <w:sz w:val="24"/>
          <w:szCs w:val="24"/>
        </w:rPr>
        <w:t>Chełmna,</w:t>
      </w:r>
      <w:r w:rsidR="0070177E" w:rsidRPr="00A20CFB">
        <w:rPr>
          <w:rFonts w:ascii="Times New Roman" w:hAnsi="Times New Roman" w:cs="Times New Roman"/>
          <w:sz w:val="24"/>
          <w:szCs w:val="24"/>
        </w:rPr>
        <w:t xml:space="preserve"> jednostek organizacyjnych</w:t>
      </w:r>
      <w:r w:rsidR="00A20CFB" w:rsidRPr="00A20CFB">
        <w:rPr>
          <w:rFonts w:ascii="Times New Roman" w:hAnsi="Times New Roman" w:cs="Times New Roman"/>
          <w:sz w:val="24"/>
          <w:szCs w:val="24"/>
        </w:rPr>
        <w:t xml:space="preserve"> Mia</w:t>
      </w:r>
      <w:r w:rsidR="00BE2EAA">
        <w:rPr>
          <w:rFonts w:ascii="Times New Roman" w:hAnsi="Times New Roman" w:cs="Times New Roman"/>
          <w:sz w:val="24"/>
          <w:szCs w:val="24"/>
        </w:rPr>
        <w:t>sta, Komendy Powiatowej Policji</w:t>
      </w:r>
      <w:r w:rsidR="00E655AF">
        <w:rPr>
          <w:rFonts w:ascii="Times New Roman" w:hAnsi="Times New Roman" w:cs="Times New Roman"/>
          <w:sz w:val="24"/>
          <w:szCs w:val="24"/>
        </w:rPr>
        <w:t xml:space="preserve"> </w:t>
      </w:r>
      <w:r w:rsidR="0070177E" w:rsidRPr="00A20CFB">
        <w:rPr>
          <w:rFonts w:ascii="Times New Roman" w:hAnsi="Times New Roman" w:cs="Times New Roman"/>
          <w:sz w:val="24"/>
          <w:szCs w:val="24"/>
        </w:rPr>
        <w:t>i Powiatowego Urzędu Pracy w Chełmnie.</w:t>
      </w:r>
    </w:p>
    <w:p w:rsidR="00A32C3B" w:rsidRDefault="00A32C3B" w:rsidP="007B2A30">
      <w:pPr>
        <w:spacing w:line="360" w:lineRule="auto"/>
        <w:jc w:val="both"/>
        <w:rPr>
          <w:rFonts w:ascii="Times New Roman" w:hAnsi="Times New Roman" w:cs="Times New Roman"/>
          <w:sz w:val="24"/>
          <w:szCs w:val="24"/>
        </w:rPr>
        <w:sectPr w:rsidR="00A32C3B" w:rsidSect="00276C53">
          <w:pgSz w:w="11906" w:h="16838"/>
          <w:pgMar w:top="1417" w:right="1417" w:bottom="1417" w:left="1417" w:header="709" w:footer="709" w:gutter="0"/>
          <w:cols w:space="708"/>
          <w:docGrid w:linePitch="360"/>
        </w:sectPr>
      </w:pPr>
    </w:p>
    <w:p w:rsidR="0070177E" w:rsidRPr="000E1B03" w:rsidRDefault="000E1B03" w:rsidP="000E1B03">
      <w:pPr>
        <w:pStyle w:val="Nagwek1"/>
        <w:jc w:val="both"/>
        <w:rPr>
          <w:smallCaps/>
        </w:rPr>
      </w:pPr>
      <w:bookmarkStart w:id="110" w:name="_Toc479245713"/>
      <w:r>
        <w:rPr>
          <w:smallCaps/>
        </w:rPr>
        <w:lastRenderedPageBreak/>
        <w:t>ROZDZIAŁ i</w:t>
      </w:r>
      <w:r w:rsidR="00CC658C" w:rsidRPr="000E1B03">
        <w:rPr>
          <w:smallCaps/>
        </w:rPr>
        <w:t xml:space="preserve">. OPIS </w:t>
      </w:r>
      <w:r>
        <w:rPr>
          <w:smallCaps/>
        </w:rPr>
        <w:t xml:space="preserve">POWIĄZAŃ PROGRAMU REWITALIZACJI </w:t>
      </w:r>
      <w:r>
        <w:rPr>
          <w:smallCaps/>
        </w:rPr>
        <w:br/>
      </w:r>
      <w:r w:rsidR="00CC658C" w:rsidRPr="000E1B03">
        <w:rPr>
          <w:smallCaps/>
        </w:rPr>
        <w:t>Z DOKUMENTAMI STRATEGICZNYMI I PLANISTYCZNYMI</w:t>
      </w:r>
      <w:bookmarkEnd w:id="110"/>
    </w:p>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CC658C" w:rsidRDefault="00CC658C" w:rsidP="00CC658C"/>
    <w:p w:rsidR="000E1B03" w:rsidRDefault="000E1B03" w:rsidP="00CC658C">
      <w:pPr>
        <w:sectPr w:rsidR="000E1B03" w:rsidSect="00276C53">
          <w:pgSz w:w="11906" w:h="16838"/>
          <w:pgMar w:top="1417" w:right="1417" w:bottom="1417" w:left="1417" w:header="709" w:footer="709" w:gutter="0"/>
          <w:cols w:space="708"/>
          <w:docGrid w:linePitch="360"/>
        </w:sectPr>
      </w:pPr>
    </w:p>
    <w:p w:rsidR="000E1B03" w:rsidRDefault="000E1B03" w:rsidP="000E1B03"/>
    <w:tbl>
      <w:tblPr>
        <w:tblStyle w:val="Tabela-Siatka"/>
        <w:tblW w:w="0" w:type="auto"/>
        <w:tblLook w:val="04A0"/>
      </w:tblPr>
      <w:tblGrid>
        <w:gridCol w:w="2768"/>
      </w:tblGrid>
      <w:tr w:rsidR="000E1B03" w:rsidTr="007D458F">
        <w:tc>
          <w:tcPr>
            <w:tcW w:w="9212" w:type="dxa"/>
            <w:shd w:val="clear" w:color="auto" w:fill="17365D" w:themeFill="text2" w:themeFillShade="BF"/>
          </w:tcPr>
          <w:p w:rsidR="000E1B03" w:rsidRDefault="000E1B03" w:rsidP="007D458F">
            <w:pPr>
              <w:rPr>
                <w:rFonts w:ascii="Times New Roman" w:hAnsi="Times New Roman" w:cs="Times New Roman"/>
                <w:b/>
                <w:sz w:val="24"/>
                <w:szCs w:val="24"/>
              </w:rPr>
            </w:pPr>
          </w:p>
          <w:p w:rsidR="000E1B03" w:rsidRPr="00F74941" w:rsidRDefault="000E1B03" w:rsidP="007D458F">
            <w:pPr>
              <w:rPr>
                <w:rFonts w:ascii="Times New Roman" w:hAnsi="Times New Roman" w:cs="Times New Roman"/>
                <w:b/>
                <w:sz w:val="24"/>
                <w:szCs w:val="24"/>
              </w:rPr>
            </w:pPr>
            <w:r w:rsidRPr="00F74941">
              <w:rPr>
                <w:rFonts w:ascii="Times New Roman" w:hAnsi="Times New Roman" w:cs="Times New Roman"/>
                <w:b/>
                <w:sz w:val="24"/>
                <w:szCs w:val="24"/>
              </w:rPr>
              <w:t>Poziom krajowy</w:t>
            </w:r>
          </w:p>
          <w:p w:rsidR="000E1B03" w:rsidRDefault="000E1B03" w:rsidP="007D458F"/>
        </w:tc>
      </w:tr>
    </w:tbl>
    <w:p w:rsidR="000E1B03" w:rsidRDefault="000E1B03" w:rsidP="000E1B03"/>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 xml:space="preserve">Narodowy Plan rewitalizacji 2022 </w:t>
            </w:r>
          </w:p>
        </w:tc>
      </w:tr>
    </w:tbl>
    <w:p w:rsidR="000E1B03" w:rsidRPr="00F74941" w:rsidRDefault="000E1B03" w:rsidP="000E1B03">
      <w:pPr>
        <w:rPr>
          <w:rFonts w:ascii="Times New Roman" w:hAnsi="Times New Roman" w:cs="Times New Roman"/>
          <w:sz w:val="24"/>
          <w:szCs w:val="24"/>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Krajowa Polityka Miejska 2023</w:t>
            </w:r>
          </w:p>
        </w:tc>
      </w:tr>
    </w:tbl>
    <w:p w:rsidR="000E1B03" w:rsidRPr="00F74941" w:rsidRDefault="000E1B03" w:rsidP="000E1B03">
      <w:pPr>
        <w:rPr>
          <w:rFonts w:ascii="Times New Roman" w:hAnsi="Times New Roman" w:cs="Times New Roman"/>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Polska 2030 Trzecia fala nowoczesności Długookresowa Strategia Rozwoju Kraju</w:t>
            </w:r>
          </w:p>
        </w:tc>
      </w:tr>
    </w:tbl>
    <w:p w:rsidR="000E1B03" w:rsidRPr="00F74941" w:rsidRDefault="000E1B03" w:rsidP="000E1B03">
      <w:pPr>
        <w:rPr>
          <w:rFonts w:ascii="Times New Roman" w:hAnsi="Times New Roman" w:cs="Times New Roman"/>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Krajowa Strategia Rozwoju Regionalnego 2010-2020 Regiony, Miasta, Obszary Wiejskie</w:t>
            </w:r>
          </w:p>
        </w:tc>
      </w:tr>
    </w:tbl>
    <w:p w:rsidR="000E1B03" w:rsidRPr="00F74941" w:rsidRDefault="000E1B03" w:rsidP="000E1B03">
      <w:pPr>
        <w:rPr>
          <w:rFonts w:ascii="Times New Roman" w:hAnsi="Times New Roman" w:cs="Times New Roman"/>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Koncepcja Przestrzennego Zagospodarowania Kraju 2030</w:t>
            </w:r>
          </w:p>
        </w:tc>
      </w:tr>
    </w:tbl>
    <w:p w:rsidR="000E1B03" w:rsidRPr="00F74941" w:rsidRDefault="000E1B03" w:rsidP="000E1B03">
      <w:pPr>
        <w:rPr>
          <w:rFonts w:ascii="Times New Roman" w:hAnsi="Times New Roman" w:cs="Times New Roman"/>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Wytyczne w zakresie rewitalizacji w programach operacyjnych na lata 2014-2020</w:t>
            </w:r>
          </w:p>
        </w:tc>
      </w:tr>
    </w:tbl>
    <w:p w:rsidR="000E1B03" w:rsidRPr="00F74941" w:rsidRDefault="000E1B03" w:rsidP="000E1B03">
      <w:pPr>
        <w:rPr>
          <w:rFonts w:ascii="Times New Roman" w:hAnsi="Times New Roman" w:cs="Times New Roman"/>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 xml:space="preserve">Wytyczne w zakresie realizacji przedsięwzięć w obszarze </w:t>
            </w:r>
            <w:r>
              <w:rPr>
                <w:rFonts w:ascii="Times New Roman" w:hAnsi="Times New Roman" w:cs="Times New Roman"/>
              </w:rPr>
              <w:t xml:space="preserve">włączenia społ. </w:t>
            </w:r>
            <w:r w:rsidRPr="00F74941">
              <w:rPr>
                <w:rFonts w:ascii="Times New Roman" w:hAnsi="Times New Roman" w:cs="Times New Roman"/>
              </w:rPr>
              <w:t xml:space="preserve"> </w:t>
            </w:r>
            <w:r w:rsidR="008A1EA8">
              <w:rPr>
                <w:rFonts w:ascii="Times New Roman" w:hAnsi="Times New Roman" w:cs="Times New Roman"/>
              </w:rPr>
              <w:br/>
            </w:r>
            <w:r w:rsidRPr="00F74941">
              <w:rPr>
                <w:rFonts w:ascii="Times New Roman" w:hAnsi="Times New Roman" w:cs="Times New Roman"/>
              </w:rPr>
              <w:t>i zwalczania ubóstwa z wykorzystania  środków Europejskiego Funduszu Społ. i Europejskiego Funduszu Rozwoju Regionalnego na lata 2014-2020</w:t>
            </w:r>
          </w:p>
          <w:p w:rsidR="000E1B03" w:rsidRPr="00F74941" w:rsidRDefault="000E1B03" w:rsidP="007D458F">
            <w:pPr>
              <w:rPr>
                <w:rFonts w:ascii="Times New Roman" w:hAnsi="Times New Roman" w:cs="Times New Roman"/>
              </w:rPr>
            </w:pPr>
          </w:p>
        </w:tc>
      </w:tr>
    </w:tbl>
    <w:p w:rsidR="000E1B03" w:rsidRDefault="000E1B03" w:rsidP="000E1B03">
      <w:pPr>
        <w:rPr>
          <w:b/>
        </w:rPr>
      </w:pPr>
    </w:p>
    <w:p w:rsidR="000E1B03" w:rsidRPr="00F74941" w:rsidRDefault="000E1B03" w:rsidP="000E1B03">
      <w:pPr>
        <w:rPr>
          <w:b/>
        </w:rPr>
      </w:pPr>
    </w:p>
    <w:tbl>
      <w:tblPr>
        <w:tblStyle w:val="Tabela-Siatka"/>
        <w:tblW w:w="0" w:type="auto"/>
        <w:tblLook w:val="04A0"/>
      </w:tblPr>
      <w:tblGrid>
        <w:gridCol w:w="2692"/>
      </w:tblGrid>
      <w:tr w:rsidR="000E1B03" w:rsidRPr="00F74941" w:rsidTr="007D458F">
        <w:tc>
          <w:tcPr>
            <w:tcW w:w="2692" w:type="dxa"/>
            <w:shd w:val="clear" w:color="auto" w:fill="17365D" w:themeFill="text2" w:themeFillShade="BF"/>
          </w:tcPr>
          <w:p w:rsidR="000E1B03" w:rsidRPr="00F74941" w:rsidRDefault="000E1B03" w:rsidP="007D458F">
            <w:pPr>
              <w:rPr>
                <w:b/>
              </w:rPr>
            </w:pPr>
          </w:p>
          <w:p w:rsidR="000E1B03" w:rsidRPr="00F74941" w:rsidRDefault="000E1B03" w:rsidP="007D458F">
            <w:pPr>
              <w:rPr>
                <w:rFonts w:ascii="Times New Roman" w:hAnsi="Times New Roman" w:cs="Times New Roman"/>
                <w:b/>
              </w:rPr>
            </w:pPr>
            <w:r w:rsidRPr="00F74941">
              <w:rPr>
                <w:rFonts w:ascii="Times New Roman" w:hAnsi="Times New Roman" w:cs="Times New Roman"/>
                <w:b/>
              </w:rPr>
              <w:t>Poziom regionalny</w:t>
            </w:r>
          </w:p>
          <w:p w:rsidR="000E1B03" w:rsidRPr="00F74941" w:rsidRDefault="000E1B03" w:rsidP="007D458F">
            <w:pPr>
              <w:rPr>
                <w:b/>
              </w:rPr>
            </w:pPr>
          </w:p>
        </w:tc>
      </w:tr>
    </w:tbl>
    <w:p w:rsidR="000E1B03" w:rsidRDefault="000E1B03" w:rsidP="000E1B03"/>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Strategia rozwoju województwa kujawsko-pomorskiego do roku 2020 – Plan modernizacji 2020+</w:t>
            </w:r>
          </w:p>
        </w:tc>
      </w:tr>
    </w:tbl>
    <w:p w:rsidR="000E1B03" w:rsidRPr="00F74941" w:rsidRDefault="000E1B03" w:rsidP="000E1B03">
      <w:pPr>
        <w:rPr>
          <w:rFonts w:ascii="Times New Roman" w:hAnsi="Times New Roman" w:cs="Times New Roman"/>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Regionalny Program Operacyjny Województwa Kujawsko-Pomorskiego na lat 2014-2020</w:t>
            </w:r>
          </w:p>
        </w:tc>
      </w:tr>
    </w:tbl>
    <w:p w:rsidR="000E1B03" w:rsidRPr="00F74941" w:rsidRDefault="000E1B03" w:rsidP="000E1B03">
      <w:pPr>
        <w:rPr>
          <w:rFonts w:ascii="Times New Roman" w:hAnsi="Times New Roman" w:cs="Times New Roman"/>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Strategia Polityki Społecznej Województwa Kujawsko-Pomorskiego do roku 2020</w:t>
            </w:r>
          </w:p>
        </w:tc>
      </w:tr>
    </w:tbl>
    <w:p w:rsidR="000E1B03" w:rsidRPr="00F74941" w:rsidRDefault="000E1B03" w:rsidP="000E1B03">
      <w:pPr>
        <w:rPr>
          <w:rFonts w:ascii="Times New Roman" w:hAnsi="Times New Roman" w:cs="Times New Roman"/>
        </w:rPr>
      </w:pPr>
    </w:p>
    <w:tbl>
      <w:tblPr>
        <w:tblStyle w:val="Tabela-Siatka"/>
        <w:tblW w:w="0" w:type="auto"/>
        <w:tblLook w:val="04A0"/>
      </w:tblPr>
      <w:tblGrid>
        <w:gridCol w:w="2692"/>
      </w:tblGrid>
      <w:tr w:rsidR="000E1B03" w:rsidRPr="00F74941" w:rsidTr="007D458F">
        <w:tc>
          <w:tcPr>
            <w:tcW w:w="2692" w:type="dxa"/>
            <w:shd w:val="clear" w:color="auto" w:fill="C6D9F1" w:themeFill="text2" w:themeFillTint="33"/>
          </w:tcPr>
          <w:p w:rsidR="000E1B03" w:rsidRPr="00F74941" w:rsidRDefault="000E1B03" w:rsidP="007D458F">
            <w:pPr>
              <w:rPr>
                <w:rFonts w:ascii="Times New Roman" w:hAnsi="Times New Roman" w:cs="Times New Roman"/>
              </w:rPr>
            </w:pPr>
            <w:r w:rsidRPr="00F74941">
              <w:rPr>
                <w:rFonts w:ascii="Times New Roman" w:hAnsi="Times New Roman" w:cs="Times New Roman"/>
              </w:rPr>
              <w:t>Zasady programowania przedsięwzięć rewitalizacyjnych w celu ubiegania się o środki finansowe w ramach Regionalnego Programu Operacyjnego Województwa Kujawsko-Pomorskiego na lata 2014- 2020</w:t>
            </w:r>
          </w:p>
        </w:tc>
      </w:tr>
    </w:tbl>
    <w:p w:rsidR="000E1B03" w:rsidRDefault="000E1B03" w:rsidP="000E1B03"/>
    <w:p w:rsidR="000E1B03" w:rsidRDefault="000E1B03" w:rsidP="000E1B03"/>
    <w:p w:rsidR="000E1B03" w:rsidRDefault="000E1B03" w:rsidP="000E1B03"/>
    <w:p w:rsidR="000E1B03" w:rsidRDefault="000E1B03" w:rsidP="000E1B03"/>
    <w:p w:rsidR="008A1EA8" w:rsidRPr="00F74941" w:rsidRDefault="008A1EA8" w:rsidP="000E1B03"/>
    <w:p w:rsidR="000E1B03" w:rsidRDefault="000E1B03" w:rsidP="000E1B03"/>
    <w:p w:rsidR="000E1B03" w:rsidRDefault="000E1B03" w:rsidP="000E1B03"/>
    <w:p w:rsidR="000E1B03" w:rsidRDefault="000E1B03" w:rsidP="000E1B03"/>
    <w:p w:rsidR="000E1B03" w:rsidRDefault="000E1B03" w:rsidP="000E1B03"/>
    <w:tbl>
      <w:tblPr>
        <w:tblStyle w:val="Tabela-Siatka"/>
        <w:tblW w:w="0" w:type="auto"/>
        <w:tblLook w:val="04A0"/>
      </w:tblPr>
      <w:tblGrid>
        <w:gridCol w:w="2692"/>
      </w:tblGrid>
      <w:tr w:rsidR="000E1B03" w:rsidTr="007D458F">
        <w:tc>
          <w:tcPr>
            <w:tcW w:w="2692" w:type="dxa"/>
            <w:shd w:val="clear" w:color="auto" w:fill="17365D" w:themeFill="text2" w:themeFillShade="BF"/>
          </w:tcPr>
          <w:p w:rsidR="000E1B03" w:rsidRDefault="000E1B03" w:rsidP="007D458F">
            <w:pPr>
              <w:rPr>
                <w:rFonts w:ascii="Times New Roman" w:hAnsi="Times New Roman" w:cs="Times New Roman"/>
                <w:b/>
                <w:sz w:val="24"/>
                <w:szCs w:val="24"/>
              </w:rPr>
            </w:pPr>
          </w:p>
          <w:p w:rsidR="000E1B03" w:rsidRPr="00F74941" w:rsidRDefault="000E1B03" w:rsidP="007D458F">
            <w:pPr>
              <w:rPr>
                <w:rFonts w:ascii="Times New Roman" w:hAnsi="Times New Roman" w:cs="Times New Roman"/>
                <w:b/>
                <w:sz w:val="24"/>
                <w:szCs w:val="24"/>
              </w:rPr>
            </w:pPr>
            <w:r w:rsidRPr="00F74941">
              <w:rPr>
                <w:rFonts w:ascii="Times New Roman" w:hAnsi="Times New Roman" w:cs="Times New Roman"/>
                <w:b/>
                <w:sz w:val="24"/>
                <w:szCs w:val="24"/>
              </w:rPr>
              <w:t>Poziom lokalny</w:t>
            </w:r>
          </w:p>
          <w:p w:rsidR="000E1B03" w:rsidRDefault="000E1B03" w:rsidP="007D458F"/>
        </w:tc>
      </w:tr>
    </w:tbl>
    <w:p w:rsidR="000E1B03" w:rsidRDefault="000E1B03" w:rsidP="000E1B03"/>
    <w:tbl>
      <w:tblPr>
        <w:tblStyle w:val="Tabela-Siatka"/>
        <w:tblW w:w="0" w:type="auto"/>
        <w:tblLook w:val="04A0"/>
      </w:tblPr>
      <w:tblGrid>
        <w:gridCol w:w="2692"/>
      </w:tblGrid>
      <w:tr w:rsidR="000E1B03" w:rsidRPr="00ED367B" w:rsidTr="007D458F">
        <w:tc>
          <w:tcPr>
            <w:tcW w:w="2692" w:type="dxa"/>
            <w:shd w:val="clear" w:color="auto" w:fill="C6D9F1" w:themeFill="text2" w:themeFillTint="33"/>
          </w:tcPr>
          <w:p w:rsidR="000E1B03" w:rsidRPr="00ED367B" w:rsidRDefault="000E1B03" w:rsidP="007D458F">
            <w:pPr>
              <w:rPr>
                <w:rFonts w:ascii="Times New Roman" w:hAnsi="Times New Roman" w:cs="Times New Roman"/>
              </w:rPr>
            </w:pPr>
            <w:r>
              <w:rPr>
                <w:rFonts w:ascii="Times New Roman" w:hAnsi="Times New Roman" w:cs="Times New Roman"/>
              </w:rPr>
              <w:t>Strategia Rozwoju Powiatu C</w:t>
            </w:r>
            <w:r w:rsidRPr="00ED367B">
              <w:rPr>
                <w:rFonts w:ascii="Times New Roman" w:hAnsi="Times New Roman" w:cs="Times New Roman"/>
              </w:rPr>
              <w:t>hełmińskiego</w:t>
            </w:r>
            <w:r>
              <w:rPr>
                <w:rFonts w:ascii="Times New Roman" w:hAnsi="Times New Roman" w:cs="Times New Roman"/>
              </w:rPr>
              <w:t xml:space="preserve"> na lata 2015-2025</w:t>
            </w:r>
          </w:p>
        </w:tc>
      </w:tr>
    </w:tbl>
    <w:p w:rsidR="000E1B03" w:rsidRPr="00ED367B" w:rsidRDefault="000E1B03" w:rsidP="000E1B03">
      <w:pPr>
        <w:rPr>
          <w:rFonts w:ascii="Times New Roman" w:hAnsi="Times New Roman" w:cs="Times New Roman"/>
        </w:rPr>
      </w:pPr>
    </w:p>
    <w:tbl>
      <w:tblPr>
        <w:tblStyle w:val="Tabela-Siatka"/>
        <w:tblW w:w="0" w:type="auto"/>
        <w:tblLook w:val="04A0"/>
      </w:tblPr>
      <w:tblGrid>
        <w:gridCol w:w="2692"/>
      </w:tblGrid>
      <w:tr w:rsidR="000E1B03" w:rsidRPr="00ED367B" w:rsidTr="007D458F">
        <w:tc>
          <w:tcPr>
            <w:tcW w:w="2692" w:type="dxa"/>
            <w:shd w:val="clear" w:color="auto" w:fill="C6D9F1" w:themeFill="text2" w:themeFillTint="33"/>
          </w:tcPr>
          <w:p w:rsidR="000E1B03" w:rsidRPr="00ED367B" w:rsidRDefault="000E1B03" w:rsidP="007D458F">
            <w:pPr>
              <w:rPr>
                <w:rFonts w:ascii="Times New Roman" w:hAnsi="Times New Roman" w:cs="Times New Roman"/>
              </w:rPr>
            </w:pPr>
            <w:r w:rsidRPr="00ED367B">
              <w:rPr>
                <w:rFonts w:ascii="Times New Roman" w:hAnsi="Times New Roman" w:cs="Times New Roman"/>
              </w:rPr>
              <w:t>Strategia Obszaru Rozwoju Społec</w:t>
            </w:r>
            <w:r w:rsidRPr="00ED367B">
              <w:rPr>
                <w:rFonts w:ascii="Times New Roman" w:hAnsi="Times New Roman" w:cs="Times New Roman"/>
                <w:shd w:val="clear" w:color="auto" w:fill="C6D9F1" w:themeFill="text2" w:themeFillTint="33"/>
              </w:rPr>
              <w:t>z</w:t>
            </w:r>
            <w:r w:rsidRPr="00ED367B">
              <w:rPr>
                <w:rFonts w:ascii="Times New Roman" w:hAnsi="Times New Roman" w:cs="Times New Roman"/>
              </w:rPr>
              <w:t>no-Gospodarczego Powiatu Chełmińskiego</w:t>
            </w:r>
          </w:p>
        </w:tc>
      </w:tr>
    </w:tbl>
    <w:p w:rsidR="000E1B03" w:rsidRPr="00ED367B" w:rsidRDefault="000E1B03" w:rsidP="000E1B03">
      <w:pPr>
        <w:rPr>
          <w:rFonts w:ascii="Times New Roman" w:hAnsi="Times New Roman" w:cs="Times New Roman"/>
        </w:rPr>
      </w:pPr>
    </w:p>
    <w:tbl>
      <w:tblPr>
        <w:tblStyle w:val="Tabela-Siatka"/>
        <w:tblW w:w="0" w:type="auto"/>
        <w:tblLook w:val="04A0"/>
      </w:tblPr>
      <w:tblGrid>
        <w:gridCol w:w="2692"/>
      </w:tblGrid>
      <w:tr w:rsidR="000E1B03" w:rsidRPr="00ED367B" w:rsidTr="007D458F">
        <w:tc>
          <w:tcPr>
            <w:tcW w:w="2692" w:type="dxa"/>
            <w:shd w:val="clear" w:color="auto" w:fill="C6D9F1" w:themeFill="text2" w:themeFillTint="33"/>
          </w:tcPr>
          <w:p w:rsidR="000E1B03" w:rsidRPr="00ED367B" w:rsidRDefault="000E1B03" w:rsidP="007D458F">
            <w:pPr>
              <w:rPr>
                <w:rFonts w:ascii="Times New Roman" w:hAnsi="Times New Roman" w:cs="Times New Roman"/>
              </w:rPr>
            </w:pPr>
            <w:r w:rsidRPr="00ED367B">
              <w:rPr>
                <w:rFonts w:ascii="Times New Roman" w:hAnsi="Times New Roman" w:cs="Times New Roman"/>
              </w:rPr>
              <w:t>Lokalna Strategia Rozwoju LGD Chełmno</w:t>
            </w:r>
            <w:r>
              <w:rPr>
                <w:rFonts w:ascii="Times New Roman" w:hAnsi="Times New Roman" w:cs="Times New Roman"/>
              </w:rPr>
              <w:t xml:space="preserve"> na lata 2016-2023</w:t>
            </w:r>
          </w:p>
        </w:tc>
      </w:tr>
    </w:tbl>
    <w:p w:rsidR="000E1B03" w:rsidRPr="00ED367B" w:rsidRDefault="000E1B03" w:rsidP="000E1B03">
      <w:pPr>
        <w:rPr>
          <w:rFonts w:ascii="Times New Roman" w:hAnsi="Times New Roman" w:cs="Times New Roman"/>
        </w:rPr>
      </w:pPr>
    </w:p>
    <w:tbl>
      <w:tblPr>
        <w:tblStyle w:val="Tabela-Siatka"/>
        <w:tblW w:w="0" w:type="auto"/>
        <w:tblLook w:val="04A0"/>
      </w:tblPr>
      <w:tblGrid>
        <w:gridCol w:w="2692"/>
      </w:tblGrid>
      <w:tr w:rsidR="000E1B03" w:rsidRPr="00ED367B" w:rsidTr="007D458F">
        <w:tc>
          <w:tcPr>
            <w:tcW w:w="2692" w:type="dxa"/>
            <w:shd w:val="clear" w:color="auto" w:fill="C6D9F1" w:themeFill="text2" w:themeFillTint="33"/>
          </w:tcPr>
          <w:p w:rsidR="000E1B03" w:rsidRPr="00ED367B" w:rsidRDefault="000E1B03" w:rsidP="007D458F">
            <w:pPr>
              <w:rPr>
                <w:rFonts w:ascii="Times New Roman" w:hAnsi="Times New Roman" w:cs="Times New Roman"/>
              </w:rPr>
            </w:pPr>
            <w:r w:rsidRPr="00ED367B">
              <w:rPr>
                <w:rFonts w:ascii="Times New Roman" w:hAnsi="Times New Roman" w:cs="Times New Roman"/>
              </w:rPr>
              <w:t xml:space="preserve">Strategia Rozwoju Gminy Miasta Chełmna na lata </w:t>
            </w:r>
            <w:r>
              <w:rPr>
                <w:rFonts w:ascii="Times New Roman" w:hAnsi="Times New Roman" w:cs="Times New Roman"/>
              </w:rPr>
              <w:t>2014-2020</w:t>
            </w:r>
          </w:p>
        </w:tc>
      </w:tr>
    </w:tbl>
    <w:p w:rsidR="000E1B03" w:rsidRPr="00ED367B" w:rsidRDefault="000E1B03" w:rsidP="000E1B03">
      <w:pPr>
        <w:rPr>
          <w:rFonts w:ascii="Times New Roman" w:hAnsi="Times New Roman" w:cs="Times New Roman"/>
        </w:rPr>
      </w:pPr>
    </w:p>
    <w:tbl>
      <w:tblPr>
        <w:tblStyle w:val="Tabela-Siatka"/>
        <w:tblW w:w="0" w:type="auto"/>
        <w:tblLook w:val="04A0"/>
      </w:tblPr>
      <w:tblGrid>
        <w:gridCol w:w="2692"/>
      </w:tblGrid>
      <w:tr w:rsidR="000E1B03" w:rsidRPr="00ED367B" w:rsidTr="007D458F">
        <w:tc>
          <w:tcPr>
            <w:tcW w:w="2692" w:type="dxa"/>
            <w:shd w:val="clear" w:color="auto" w:fill="C6D9F1" w:themeFill="text2" w:themeFillTint="33"/>
          </w:tcPr>
          <w:p w:rsidR="000E1B03" w:rsidRPr="00ED367B" w:rsidRDefault="000E1B03" w:rsidP="007D458F">
            <w:pPr>
              <w:rPr>
                <w:rFonts w:ascii="Times New Roman" w:hAnsi="Times New Roman" w:cs="Times New Roman"/>
              </w:rPr>
            </w:pPr>
            <w:r w:rsidRPr="00ED367B">
              <w:rPr>
                <w:rFonts w:ascii="Times New Roman" w:hAnsi="Times New Roman" w:cs="Times New Roman"/>
              </w:rPr>
              <w:t>Miejski Plan Zagospodarowania Przestrzennego</w:t>
            </w:r>
          </w:p>
        </w:tc>
      </w:tr>
    </w:tbl>
    <w:p w:rsidR="000E1B03" w:rsidRPr="00ED367B" w:rsidRDefault="000E1B03" w:rsidP="000E1B03">
      <w:pPr>
        <w:rPr>
          <w:rFonts w:ascii="Times New Roman" w:hAnsi="Times New Roman" w:cs="Times New Roman"/>
        </w:rPr>
      </w:pPr>
    </w:p>
    <w:tbl>
      <w:tblPr>
        <w:tblStyle w:val="Tabela-Siatka"/>
        <w:tblW w:w="0" w:type="auto"/>
        <w:tblLook w:val="04A0"/>
      </w:tblPr>
      <w:tblGrid>
        <w:gridCol w:w="2692"/>
      </w:tblGrid>
      <w:tr w:rsidR="000E1B03" w:rsidRPr="00ED367B" w:rsidTr="007D458F">
        <w:tc>
          <w:tcPr>
            <w:tcW w:w="2692" w:type="dxa"/>
            <w:shd w:val="clear" w:color="auto" w:fill="C6D9F1" w:themeFill="text2" w:themeFillTint="33"/>
          </w:tcPr>
          <w:p w:rsidR="000E1B03" w:rsidRPr="00ED367B" w:rsidRDefault="000E1B03" w:rsidP="007D458F">
            <w:pPr>
              <w:rPr>
                <w:rFonts w:ascii="Times New Roman" w:hAnsi="Times New Roman" w:cs="Times New Roman"/>
              </w:rPr>
            </w:pPr>
            <w:r w:rsidRPr="00ED367B">
              <w:rPr>
                <w:rFonts w:ascii="Times New Roman" w:hAnsi="Times New Roman" w:cs="Times New Roman"/>
              </w:rPr>
              <w:t>Strategia Rozwiązywania Problemów Społecznych</w:t>
            </w:r>
            <w:r>
              <w:rPr>
                <w:rFonts w:ascii="Times New Roman" w:hAnsi="Times New Roman" w:cs="Times New Roman"/>
              </w:rPr>
              <w:t xml:space="preserve"> na lata 2014-2020</w:t>
            </w:r>
          </w:p>
        </w:tc>
      </w:tr>
    </w:tbl>
    <w:p w:rsidR="000E1B03" w:rsidRPr="00ED367B" w:rsidRDefault="000E1B03" w:rsidP="000E1B03">
      <w:pPr>
        <w:rPr>
          <w:rFonts w:ascii="Times New Roman" w:hAnsi="Times New Roman" w:cs="Times New Roman"/>
        </w:rPr>
      </w:pPr>
    </w:p>
    <w:tbl>
      <w:tblPr>
        <w:tblStyle w:val="Tabela-Siatka"/>
        <w:tblW w:w="0" w:type="auto"/>
        <w:tblLook w:val="04A0"/>
      </w:tblPr>
      <w:tblGrid>
        <w:gridCol w:w="2692"/>
      </w:tblGrid>
      <w:tr w:rsidR="000E1B03" w:rsidRPr="00ED367B" w:rsidTr="007D458F">
        <w:tc>
          <w:tcPr>
            <w:tcW w:w="2692" w:type="dxa"/>
            <w:shd w:val="clear" w:color="auto" w:fill="C6D9F1" w:themeFill="text2" w:themeFillTint="33"/>
          </w:tcPr>
          <w:p w:rsidR="000E1B03" w:rsidRPr="00ED367B" w:rsidRDefault="000E1B03" w:rsidP="007D458F">
            <w:pPr>
              <w:rPr>
                <w:rFonts w:ascii="Times New Roman" w:hAnsi="Times New Roman" w:cs="Times New Roman"/>
              </w:rPr>
            </w:pPr>
            <w:r w:rsidRPr="00ED367B">
              <w:rPr>
                <w:rFonts w:ascii="Times New Roman" w:hAnsi="Times New Roman" w:cs="Times New Roman"/>
              </w:rPr>
              <w:t>Plan Gospodarki Niskoemisyjnej</w:t>
            </w:r>
            <w:r w:rsidR="000722FA">
              <w:rPr>
                <w:rFonts w:ascii="Times New Roman" w:hAnsi="Times New Roman" w:cs="Times New Roman"/>
              </w:rPr>
              <w:t xml:space="preserve"> dla Miasta Chełmna</w:t>
            </w:r>
          </w:p>
        </w:tc>
      </w:tr>
    </w:tbl>
    <w:p w:rsidR="000E1B03" w:rsidRPr="00ED367B" w:rsidRDefault="000E1B03" w:rsidP="000E1B03">
      <w:pPr>
        <w:rPr>
          <w:rFonts w:ascii="Times New Roman" w:hAnsi="Times New Roman" w:cs="Times New Roman"/>
        </w:rPr>
      </w:pPr>
    </w:p>
    <w:p w:rsidR="000E1B03" w:rsidRDefault="000E1B03" w:rsidP="000E1B03">
      <w:pPr>
        <w:sectPr w:rsidR="000E1B03" w:rsidSect="000E1B03">
          <w:type w:val="continuous"/>
          <w:pgSz w:w="11906" w:h="16838"/>
          <w:pgMar w:top="1417" w:right="1417" w:bottom="1417" w:left="1417" w:header="709" w:footer="709" w:gutter="0"/>
          <w:cols w:num="3" w:space="708"/>
          <w:docGrid w:linePitch="360"/>
        </w:sectPr>
      </w:pPr>
    </w:p>
    <w:p w:rsidR="000E1B03" w:rsidRDefault="000E1B03" w:rsidP="000E1B03">
      <w:pPr>
        <w:rPr>
          <w:rFonts w:ascii="Times New Roman" w:hAnsi="Times New Roman" w:cs="Times New Roman"/>
          <w:b/>
          <w:sz w:val="24"/>
          <w:szCs w:val="24"/>
        </w:rPr>
      </w:pPr>
      <w:r>
        <w:rPr>
          <w:rFonts w:ascii="Times New Roman" w:hAnsi="Times New Roman" w:cs="Times New Roman"/>
          <w:b/>
          <w:sz w:val="24"/>
          <w:szCs w:val="24"/>
        </w:rPr>
        <w:lastRenderedPageBreak/>
        <w:t>Poziom krajowy</w:t>
      </w:r>
    </w:p>
    <w:tbl>
      <w:tblPr>
        <w:tblStyle w:val="Tabela-Siatka"/>
        <w:tblW w:w="0" w:type="auto"/>
        <w:tblLook w:val="04A0"/>
      </w:tblPr>
      <w:tblGrid>
        <w:gridCol w:w="9212"/>
      </w:tblGrid>
      <w:tr w:rsidR="000E1B03" w:rsidRPr="009A1495" w:rsidTr="007D458F">
        <w:tc>
          <w:tcPr>
            <w:tcW w:w="9212" w:type="dxa"/>
            <w:shd w:val="clear" w:color="auto" w:fill="C6D9F1" w:themeFill="text2" w:themeFillTint="33"/>
          </w:tcPr>
          <w:p w:rsidR="000E1B03" w:rsidRPr="009A1495" w:rsidRDefault="000E1B03" w:rsidP="007D458F">
            <w:pPr>
              <w:rPr>
                <w:rFonts w:ascii="Times New Roman" w:hAnsi="Times New Roman" w:cs="Times New Roman"/>
                <w:b/>
                <w:sz w:val="24"/>
                <w:szCs w:val="24"/>
              </w:rPr>
            </w:pPr>
            <w:r w:rsidRPr="009A1495">
              <w:rPr>
                <w:rFonts w:ascii="Times New Roman" w:hAnsi="Times New Roman" w:cs="Times New Roman"/>
                <w:sz w:val="24"/>
                <w:szCs w:val="24"/>
              </w:rPr>
              <w:t>Narodowy Plan rewitalizacji 2022 Założenia</w:t>
            </w:r>
          </w:p>
        </w:tc>
      </w:tr>
      <w:tr w:rsidR="000E1B03" w:rsidRPr="009A1495" w:rsidTr="007D458F">
        <w:tc>
          <w:tcPr>
            <w:tcW w:w="9212" w:type="dxa"/>
          </w:tcPr>
          <w:p w:rsidR="000E1B03" w:rsidRPr="009A1495" w:rsidRDefault="000E1B03" w:rsidP="00587679">
            <w:pPr>
              <w:jc w:val="both"/>
              <w:rPr>
                <w:rFonts w:ascii="Times New Roman" w:hAnsi="Times New Roman" w:cs="Times New Roman"/>
                <w:sz w:val="24"/>
                <w:szCs w:val="24"/>
              </w:rPr>
            </w:pPr>
            <w:r w:rsidRPr="009A1495">
              <w:rPr>
                <w:rFonts w:ascii="Times New Roman" w:hAnsi="Times New Roman" w:cs="Times New Roman"/>
                <w:sz w:val="24"/>
                <w:szCs w:val="24"/>
              </w:rPr>
              <w:t>Głównym celem Narodowego Planu Rewitalizacji jest poprawa warunków rozwoju obszarów zdegradowanych w wymiarze przestrzennym, społecznym, kulturowym</w:t>
            </w:r>
            <w:r w:rsidR="005F3386">
              <w:rPr>
                <w:rFonts w:ascii="Times New Roman" w:hAnsi="Times New Roman" w:cs="Times New Roman"/>
                <w:sz w:val="24"/>
                <w:szCs w:val="24"/>
              </w:rPr>
              <w:br/>
            </w:r>
            <w:r w:rsidRPr="009A1495">
              <w:rPr>
                <w:rFonts w:ascii="Times New Roman" w:hAnsi="Times New Roman" w:cs="Times New Roman"/>
                <w:sz w:val="24"/>
                <w:szCs w:val="24"/>
              </w:rPr>
              <w:t>i gospodarczym. Realizacji tego celu służyć będzie tworzenie korzystnych warunków dla prowadzenia rewitalizacji w Polsce i położenie nacisku na holistyczne, zintegrowane podejście do prowadzenia takich działań.</w:t>
            </w:r>
          </w:p>
          <w:p w:rsidR="000E1B03" w:rsidRPr="009A1495" w:rsidRDefault="000E1B03" w:rsidP="00587679">
            <w:pPr>
              <w:jc w:val="both"/>
              <w:rPr>
                <w:rFonts w:ascii="Times New Roman" w:hAnsi="Times New Roman" w:cs="Times New Roman"/>
                <w:sz w:val="24"/>
                <w:szCs w:val="24"/>
              </w:rPr>
            </w:pPr>
            <w:r w:rsidRPr="009A1495">
              <w:rPr>
                <w:rFonts w:ascii="Times New Roman" w:hAnsi="Times New Roman" w:cs="Times New Roman"/>
                <w:sz w:val="24"/>
                <w:szCs w:val="24"/>
              </w:rPr>
              <w:t>Gminny Program Rewitalizacji Gminy Miasta Chełmna stanowi zintegrowane podejście do rozwiązywania problemów zidentyfikowanych na obszarze rewitalizacji, w sferze społecznej,</w:t>
            </w:r>
            <w:r w:rsidR="00587679">
              <w:rPr>
                <w:rFonts w:ascii="Times New Roman" w:hAnsi="Times New Roman" w:cs="Times New Roman"/>
                <w:sz w:val="24"/>
                <w:szCs w:val="24"/>
              </w:rPr>
              <w:t xml:space="preserve"> gospodarczej</w:t>
            </w:r>
            <w:r w:rsidR="00F35C26">
              <w:rPr>
                <w:rFonts w:ascii="Times New Roman" w:hAnsi="Times New Roman" w:cs="Times New Roman"/>
                <w:sz w:val="24"/>
                <w:szCs w:val="24"/>
              </w:rPr>
              <w:t xml:space="preserve"> oraz funkcjonalno-przestrzennej.</w:t>
            </w:r>
            <w:r w:rsidR="00587679">
              <w:rPr>
                <w:rFonts w:ascii="Times New Roman" w:hAnsi="Times New Roman" w:cs="Times New Roman"/>
                <w:sz w:val="24"/>
                <w:szCs w:val="24"/>
              </w:rPr>
              <w:t xml:space="preserve"> Planowanym efektem rewitalizacji jest niwelacja zidentyfikowanej sytuacji kryzysowej na obszarze rewitalizacji mierzona </w:t>
            </w:r>
            <w:r w:rsidR="003615E0">
              <w:rPr>
                <w:rFonts w:ascii="Times New Roman" w:hAnsi="Times New Roman" w:cs="Times New Roman"/>
                <w:sz w:val="24"/>
                <w:szCs w:val="24"/>
              </w:rPr>
              <w:t xml:space="preserve">wskaźnikami ożywienia gospodarczego: </w:t>
            </w:r>
            <w:r w:rsidR="00587679">
              <w:rPr>
                <w:rFonts w:ascii="Times New Roman" w:hAnsi="Times New Roman" w:cs="Times New Roman"/>
                <w:sz w:val="24"/>
                <w:szCs w:val="24"/>
              </w:rPr>
              <w:t>zmniejszeniem liczby osób bezrobotnych, korzystających ze środowiskowej pomocy społecznej</w:t>
            </w:r>
            <w:r w:rsidR="003615E0">
              <w:rPr>
                <w:rFonts w:ascii="Times New Roman" w:hAnsi="Times New Roman" w:cs="Times New Roman"/>
                <w:sz w:val="24"/>
                <w:szCs w:val="24"/>
              </w:rPr>
              <w:t xml:space="preserve">, zwiększeniem liczby podmiotów gospodarczych na obszarach zdegradowanych. </w:t>
            </w:r>
            <w:r w:rsidR="00587679">
              <w:rPr>
                <w:rFonts w:ascii="Times New Roman" w:hAnsi="Times New Roman" w:cs="Times New Roman"/>
                <w:sz w:val="24"/>
                <w:szCs w:val="24"/>
              </w:rPr>
              <w:t>Cele L</w:t>
            </w:r>
            <w:r w:rsidRPr="009A1495">
              <w:rPr>
                <w:rFonts w:ascii="Times New Roman" w:hAnsi="Times New Roman" w:cs="Times New Roman"/>
                <w:sz w:val="24"/>
                <w:szCs w:val="24"/>
              </w:rPr>
              <w:t>PR są komplementarne względem cytowanego dokumentu.</w:t>
            </w:r>
          </w:p>
          <w:p w:rsidR="000E1B03" w:rsidRPr="009A1495" w:rsidRDefault="000E1B03" w:rsidP="007D458F">
            <w:pPr>
              <w:rPr>
                <w:rFonts w:ascii="Times New Roman" w:hAnsi="Times New Roman" w:cs="Times New Roman"/>
                <w:b/>
                <w:sz w:val="24"/>
                <w:szCs w:val="24"/>
              </w:rPr>
            </w:pPr>
          </w:p>
        </w:tc>
      </w:tr>
      <w:tr w:rsidR="000E1B03" w:rsidRPr="009A1495" w:rsidTr="007D458F">
        <w:tc>
          <w:tcPr>
            <w:tcW w:w="9212" w:type="dxa"/>
            <w:shd w:val="clear" w:color="auto" w:fill="C6D9F1" w:themeFill="text2" w:themeFillTint="33"/>
          </w:tcPr>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Krajowa Polityka Miejska 2023</w:t>
            </w:r>
          </w:p>
        </w:tc>
      </w:tr>
      <w:tr w:rsidR="000E1B03" w:rsidRPr="009A1495" w:rsidTr="007D458F">
        <w:tc>
          <w:tcPr>
            <w:tcW w:w="9212" w:type="dxa"/>
          </w:tcPr>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Strategicznym celem polityki miejskiej jest wzmocnienie zdolności miast i obszarów zurbanizowanych do zrównoważonego rozwoju i tworzenia miejsc pracy oraz poprawa jakości życia mieszkańców. Celami szczegó</w:t>
            </w:r>
            <w:r w:rsidR="00DB54BF">
              <w:rPr>
                <w:rFonts w:ascii="Times New Roman" w:hAnsi="Times New Roman" w:cs="Times New Roman"/>
                <w:sz w:val="24"/>
                <w:szCs w:val="24"/>
              </w:rPr>
              <w:t>łowymi, z którymi koresponduje L</w:t>
            </w:r>
            <w:r w:rsidRPr="009A1495">
              <w:rPr>
                <w:rFonts w:ascii="Times New Roman" w:hAnsi="Times New Roman" w:cs="Times New Roman"/>
                <w:sz w:val="24"/>
                <w:szCs w:val="24"/>
              </w:rPr>
              <w:t>PR są:</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Cel 3. Odbudowa zdolności do rozwoju poprzez rewitalizację zdegradowanych społecznie, ekonomicznie i fizycznie obszarów miejskich.</w:t>
            </w:r>
          </w:p>
          <w:p w:rsidR="000E1B03"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 xml:space="preserve">Cel 5. Wspomaganie rozwoju </w:t>
            </w:r>
            <w:proofErr w:type="spellStart"/>
            <w:r w:rsidRPr="009A1495">
              <w:rPr>
                <w:rFonts w:ascii="Times New Roman" w:hAnsi="Times New Roman" w:cs="Times New Roman"/>
                <w:sz w:val="24"/>
                <w:szCs w:val="24"/>
              </w:rPr>
              <w:t>subregionalnych</w:t>
            </w:r>
            <w:proofErr w:type="spellEnd"/>
            <w:r w:rsidRPr="009A1495">
              <w:rPr>
                <w:rFonts w:ascii="Times New Roman" w:hAnsi="Times New Roman" w:cs="Times New Roman"/>
                <w:sz w:val="24"/>
                <w:szCs w:val="24"/>
              </w:rPr>
              <w:t xml:space="preserve"> i lokalnych ośrodków miejskich, przede wszystkim na obszarach problemowych polityki regionalnej (w tym na niektórych obszarach wiejskich) poprzez wzmacnianie ich funkcji oraz przeciwdziałanie ich upadkowi ekonomicznemu.</w:t>
            </w:r>
          </w:p>
          <w:p w:rsidR="00DB54BF" w:rsidRPr="009A1495" w:rsidRDefault="00DB54BF" w:rsidP="007D458F">
            <w:pPr>
              <w:jc w:val="both"/>
              <w:rPr>
                <w:rFonts w:ascii="Times New Roman" w:hAnsi="Times New Roman" w:cs="Times New Roman"/>
                <w:sz w:val="24"/>
                <w:szCs w:val="24"/>
              </w:rPr>
            </w:pPr>
            <w:r>
              <w:rPr>
                <w:rFonts w:ascii="Times New Roman" w:hAnsi="Times New Roman" w:cs="Times New Roman"/>
                <w:sz w:val="24"/>
                <w:szCs w:val="24"/>
              </w:rPr>
              <w:t xml:space="preserve">Celem LPR jest stworzenie optymalnych warunków do rozwoju obszarów zidentyfikowanych jako zdegradowane poprzez działania rewitalizacyjne w obszarze społecznym, gospodarczym i przestrzennym, których realizacja pozwoli na zrównoważony rozwój oparty na </w:t>
            </w:r>
            <w:r w:rsidR="00F35C26">
              <w:rPr>
                <w:rFonts w:ascii="Times New Roman" w:hAnsi="Times New Roman" w:cs="Times New Roman"/>
                <w:sz w:val="24"/>
                <w:szCs w:val="24"/>
              </w:rPr>
              <w:t>wykorzystaniu potencjału endogenicznego i egzogenicznego</w:t>
            </w:r>
            <w:r>
              <w:rPr>
                <w:rFonts w:ascii="Times New Roman" w:hAnsi="Times New Roman" w:cs="Times New Roman"/>
                <w:sz w:val="24"/>
                <w:szCs w:val="24"/>
              </w:rPr>
              <w:t xml:space="preserve"> Miasta.</w:t>
            </w:r>
          </w:p>
          <w:p w:rsidR="000E1B03" w:rsidRPr="009A1495" w:rsidRDefault="000E1B03" w:rsidP="007D458F">
            <w:pPr>
              <w:jc w:val="both"/>
              <w:rPr>
                <w:rFonts w:ascii="Times New Roman" w:hAnsi="Times New Roman" w:cs="Times New Roman"/>
                <w:sz w:val="24"/>
                <w:szCs w:val="24"/>
              </w:rPr>
            </w:pPr>
          </w:p>
        </w:tc>
      </w:tr>
      <w:tr w:rsidR="000E1B03" w:rsidRPr="009A1495" w:rsidTr="007D458F">
        <w:tc>
          <w:tcPr>
            <w:tcW w:w="9212" w:type="dxa"/>
            <w:shd w:val="clear" w:color="auto" w:fill="C6D9F1" w:themeFill="text2" w:themeFillTint="33"/>
          </w:tcPr>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Strategia Sprawne Państwo 2020</w:t>
            </w:r>
          </w:p>
        </w:tc>
      </w:tr>
      <w:tr w:rsidR="000E1B03" w:rsidRPr="009A1495" w:rsidTr="007D458F">
        <w:tc>
          <w:tcPr>
            <w:tcW w:w="9212" w:type="dxa"/>
          </w:tcPr>
          <w:p w:rsidR="000B079C" w:rsidRDefault="000B079C" w:rsidP="007D458F">
            <w:pPr>
              <w:jc w:val="both"/>
              <w:rPr>
                <w:rFonts w:ascii="Times New Roman" w:hAnsi="Times New Roman" w:cs="Times New Roman"/>
                <w:sz w:val="24"/>
                <w:szCs w:val="24"/>
              </w:rPr>
            </w:pPr>
            <w:r>
              <w:rPr>
                <w:rFonts w:ascii="Times New Roman" w:hAnsi="Times New Roman" w:cs="Times New Roman"/>
                <w:sz w:val="24"/>
                <w:szCs w:val="24"/>
              </w:rPr>
              <w:t xml:space="preserve">Założenia LPR wpisują się w </w:t>
            </w:r>
            <w:r w:rsidR="005F3386">
              <w:rPr>
                <w:rFonts w:ascii="Times New Roman" w:hAnsi="Times New Roman" w:cs="Times New Roman"/>
                <w:sz w:val="24"/>
                <w:szCs w:val="24"/>
              </w:rPr>
              <w:t>następujące kierunki wskazane w dokumencie</w:t>
            </w:r>
            <w:r>
              <w:rPr>
                <w:rFonts w:ascii="Times New Roman" w:hAnsi="Times New Roman" w:cs="Times New Roman"/>
                <w:sz w:val="24"/>
                <w:szCs w:val="24"/>
              </w:rPr>
              <w:t>:</w:t>
            </w:r>
          </w:p>
          <w:p w:rsidR="000E1B03"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 xml:space="preserve">Cel 2. Zwiększenie sprawności instytucjonalnej państwa </w:t>
            </w:r>
          </w:p>
          <w:p w:rsidR="000E1B03"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Cel 3. Skuteczne zarządzanie i koordynacja działań rozwojowych</w:t>
            </w:r>
          </w:p>
          <w:p w:rsidR="000B079C" w:rsidRPr="009A1495" w:rsidRDefault="000B079C" w:rsidP="005F3386">
            <w:pPr>
              <w:jc w:val="both"/>
              <w:rPr>
                <w:rFonts w:ascii="Times New Roman" w:hAnsi="Times New Roman" w:cs="Times New Roman"/>
                <w:sz w:val="24"/>
                <w:szCs w:val="24"/>
              </w:rPr>
            </w:pPr>
            <w:r>
              <w:rPr>
                <w:rFonts w:ascii="Times New Roman" w:hAnsi="Times New Roman" w:cs="Times New Roman"/>
                <w:sz w:val="24"/>
                <w:szCs w:val="24"/>
              </w:rPr>
              <w:br/>
              <w:t xml:space="preserve">Poprzez zintegrowane działania interwencyjne w sferze społecznej, gospodarczej </w:t>
            </w:r>
            <w:r w:rsidR="005F3386">
              <w:rPr>
                <w:rFonts w:ascii="Times New Roman" w:hAnsi="Times New Roman" w:cs="Times New Roman"/>
                <w:sz w:val="24"/>
                <w:szCs w:val="24"/>
              </w:rPr>
              <w:br/>
            </w:r>
            <w:r>
              <w:rPr>
                <w:rFonts w:ascii="Times New Roman" w:hAnsi="Times New Roman" w:cs="Times New Roman"/>
                <w:sz w:val="24"/>
                <w:szCs w:val="24"/>
              </w:rPr>
              <w:t xml:space="preserve">i przestrzennej, a także współpracę międzysektorową zakłada się zwiększenie sprawności instytucjonalnej samorządu terytorialnego. </w:t>
            </w:r>
            <w:r w:rsidR="00DD3AF5">
              <w:rPr>
                <w:rFonts w:ascii="Times New Roman" w:hAnsi="Times New Roman" w:cs="Times New Roman"/>
                <w:sz w:val="24"/>
                <w:szCs w:val="24"/>
              </w:rPr>
              <w:t xml:space="preserve">Skoordynowane działania rozwojowe będą prowadzone przez samorząd terytorialny (działania </w:t>
            </w:r>
            <w:r>
              <w:rPr>
                <w:rFonts w:ascii="Times New Roman" w:hAnsi="Times New Roman" w:cs="Times New Roman"/>
                <w:sz w:val="24"/>
                <w:szCs w:val="24"/>
              </w:rPr>
              <w:t xml:space="preserve">rewitalizacyjne </w:t>
            </w:r>
            <w:r w:rsidR="00DD3AF5">
              <w:rPr>
                <w:rFonts w:ascii="Times New Roman" w:hAnsi="Times New Roman" w:cs="Times New Roman"/>
                <w:sz w:val="24"/>
                <w:szCs w:val="24"/>
              </w:rPr>
              <w:t xml:space="preserve">oraz wynikające </w:t>
            </w:r>
            <w:r w:rsidR="005F3386">
              <w:rPr>
                <w:rFonts w:ascii="Times New Roman" w:hAnsi="Times New Roman" w:cs="Times New Roman"/>
                <w:sz w:val="24"/>
                <w:szCs w:val="24"/>
              </w:rPr>
              <w:br/>
            </w:r>
            <w:r w:rsidR="00DD3AF5">
              <w:rPr>
                <w:rFonts w:ascii="Times New Roman" w:hAnsi="Times New Roman" w:cs="Times New Roman"/>
                <w:sz w:val="24"/>
                <w:szCs w:val="24"/>
              </w:rPr>
              <w:t xml:space="preserve">z sektorowych strategii miejskich-rozwoju, turystyki, rozwiązywania problemów społecznych), </w:t>
            </w:r>
            <w:r>
              <w:rPr>
                <w:rFonts w:ascii="Times New Roman" w:hAnsi="Times New Roman" w:cs="Times New Roman"/>
                <w:sz w:val="24"/>
                <w:szCs w:val="24"/>
              </w:rPr>
              <w:t>przedsięwzięcia Lokalnej Grupy Działania Chełmno (</w:t>
            </w:r>
            <w:r w:rsidR="00DD3AF5">
              <w:rPr>
                <w:rFonts w:ascii="Times New Roman" w:hAnsi="Times New Roman" w:cs="Times New Roman"/>
                <w:sz w:val="24"/>
                <w:szCs w:val="24"/>
              </w:rPr>
              <w:t>Lokalna Strategia Rozwoju),  przedsięwzięcia w ramach Strategii Obszaru Rozwoju Społeczno-Gospodarczego</w:t>
            </w:r>
            <w:r w:rsidR="00F35C26">
              <w:rPr>
                <w:rFonts w:ascii="Times New Roman" w:hAnsi="Times New Roman" w:cs="Times New Roman"/>
                <w:sz w:val="24"/>
                <w:szCs w:val="24"/>
              </w:rPr>
              <w:t>, projekty sektora pozarządowego i gospodarczego,</w:t>
            </w:r>
            <w:r w:rsidR="00E655AF">
              <w:rPr>
                <w:rFonts w:ascii="Times New Roman" w:hAnsi="Times New Roman" w:cs="Times New Roman"/>
                <w:sz w:val="24"/>
                <w:szCs w:val="24"/>
              </w:rPr>
              <w:t xml:space="preserve"> </w:t>
            </w:r>
            <w:r w:rsidR="005F3386">
              <w:rPr>
                <w:rFonts w:ascii="Times New Roman" w:hAnsi="Times New Roman" w:cs="Times New Roman"/>
                <w:sz w:val="24"/>
                <w:szCs w:val="24"/>
              </w:rPr>
              <w:t>zakładające osiągnięcie synergicznego efektu.</w:t>
            </w:r>
          </w:p>
        </w:tc>
      </w:tr>
      <w:tr w:rsidR="000E1B03" w:rsidRPr="009A1495" w:rsidTr="007D458F">
        <w:tc>
          <w:tcPr>
            <w:tcW w:w="9212" w:type="dxa"/>
            <w:shd w:val="clear" w:color="auto" w:fill="C6D9F1" w:themeFill="text2" w:themeFillTint="33"/>
          </w:tcPr>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Strategia Rozwoju Kapitału Społecznego 2020</w:t>
            </w:r>
          </w:p>
        </w:tc>
      </w:tr>
      <w:tr w:rsidR="000E1B03" w:rsidRPr="009A1495" w:rsidTr="007D458F">
        <w:tc>
          <w:tcPr>
            <w:tcW w:w="9212" w:type="dxa"/>
          </w:tcPr>
          <w:p w:rsidR="005F3386" w:rsidRDefault="00551D86" w:rsidP="007D458F">
            <w:pPr>
              <w:jc w:val="both"/>
              <w:rPr>
                <w:rFonts w:ascii="Times New Roman" w:hAnsi="Times New Roman" w:cs="Times New Roman"/>
                <w:sz w:val="24"/>
                <w:szCs w:val="24"/>
              </w:rPr>
            </w:pPr>
            <w:r>
              <w:rPr>
                <w:rFonts w:ascii="Times New Roman" w:hAnsi="Times New Roman" w:cs="Times New Roman"/>
                <w:sz w:val="24"/>
                <w:szCs w:val="24"/>
              </w:rPr>
              <w:t>Lokalny Program Rewitalizacji</w:t>
            </w:r>
            <w:r w:rsidR="00EC4F88">
              <w:rPr>
                <w:rFonts w:ascii="Times New Roman" w:hAnsi="Times New Roman" w:cs="Times New Roman"/>
                <w:sz w:val="24"/>
                <w:szCs w:val="24"/>
              </w:rPr>
              <w:t xml:space="preserve"> wpisuje się w realizację poniższych celów ww. dokumentu:</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 xml:space="preserve">Cel 2. Poprawa mechanizmów partycypacji społecznej i wpływu obywateli na życie publiczne </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lastRenderedPageBreak/>
              <w:t xml:space="preserve">Cel 3. Usprawnienie procesów komunikacji społecznej oraz wymiany wiedzy </w:t>
            </w:r>
          </w:p>
          <w:p w:rsidR="000E1B03"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Cel 4. Rozwój i efektywne wykorzystanie potencjału kulturowego i kreatywnego</w:t>
            </w:r>
            <w:r w:rsidR="00EC4F88">
              <w:rPr>
                <w:rFonts w:ascii="Times New Roman" w:hAnsi="Times New Roman" w:cs="Times New Roman"/>
                <w:sz w:val="24"/>
                <w:szCs w:val="24"/>
              </w:rPr>
              <w:t>.</w:t>
            </w:r>
          </w:p>
          <w:p w:rsidR="00EC4F88" w:rsidRDefault="00EC4F88" w:rsidP="007D458F">
            <w:pPr>
              <w:jc w:val="both"/>
              <w:rPr>
                <w:rFonts w:ascii="Times New Roman" w:hAnsi="Times New Roman" w:cs="Times New Roman"/>
                <w:sz w:val="24"/>
                <w:szCs w:val="24"/>
              </w:rPr>
            </w:pPr>
          </w:p>
          <w:p w:rsidR="00EC4F88" w:rsidRPr="009A1495" w:rsidRDefault="00EC4F88" w:rsidP="002E6C22">
            <w:pPr>
              <w:jc w:val="both"/>
              <w:rPr>
                <w:rFonts w:ascii="Times New Roman" w:hAnsi="Times New Roman" w:cs="Times New Roman"/>
                <w:sz w:val="24"/>
                <w:szCs w:val="24"/>
              </w:rPr>
            </w:pPr>
            <w:r>
              <w:rPr>
                <w:rFonts w:ascii="Times New Roman" w:hAnsi="Times New Roman" w:cs="Times New Roman"/>
                <w:sz w:val="24"/>
                <w:szCs w:val="24"/>
              </w:rPr>
              <w:t xml:space="preserve">Istotną cechą planowania rewitalizacji z uwagi na jej wielowymiarowy charakter jest partycypacja społeczna, zarówno na etapie przygotowania programu, jak i wdrażania oraz oceny rezultatów. Procesowi udziału </w:t>
            </w:r>
            <w:proofErr w:type="spellStart"/>
            <w:r>
              <w:rPr>
                <w:rFonts w:ascii="Times New Roman" w:hAnsi="Times New Roman" w:cs="Times New Roman"/>
                <w:sz w:val="24"/>
                <w:szCs w:val="24"/>
              </w:rPr>
              <w:t>interesariuszy</w:t>
            </w:r>
            <w:proofErr w:type="spellEnd"/>
            <w:r>
              <w:rPr>
                <w:rFonts w:ascii="Times New Roman" w:hAnsi="Times New Roman" w:cs="Times New Roman"/>
                <w:sz w:val="24"/>
                <w:szCs w:val="24"/>
              </w:rPr>
              <w:t xml:space="preserve"> procesu służy usprawnianie procesów komunikacji społecznej oraz wymiany wiedzy. </w:t>
            </w:r>
            <w:r w:rsidR="00845CFD">
              <w:rPr>
                <w:rFonts w:ascii="Times New Roman" w:hAnsi="Times New Roman" w:cs="Times New Roman"/>
                <w:sz w:val="24"/>
                <w:szCs w:val="24"/>
              </w:rPr>
              <w:t xml:space="preserve">Dystrybucja wiedzy nt. rewitalizacji, konsultowanie i współredagowanie listy projektów planowanych do </w:t>
            </w:r>
            <w:r w:rsidR="002E6C22">
              <w:rPr>
                <w:rFonts w:ascii="Times New Roman" w:hAnsi="Times New Roman" w:cs="Times New Roman"/>
                <w:sz w:val="24"/>
                <w:szCs w:val="24"/>
              </w:rPr>
              <w:t>wdrożenia a także wdrożenie działań na rzecz wzmocnienia trzeciego sektora i poprawy klimatu gospodarczego wpłyną na rozwój i efektywne wykorzystanie lokalnego potencjału, w tym potencjału egzogenicznego jakim jest dziedzictwo kulturowe.</w:t>
            </w:r>
          </w:p>
        </w:tc>
      </w:tr>
      <w:tr w:rsidR="000E1B03" w:rsidRPr="009A1495" w:rsidTr="007D458F">
        <w:tc>
          <w:tcPr>
            <w:tcW w:w="9212" w:type="dxa"/>
            <w:shd w:val="clear" w:color="auto" w:fill="C6D9F1" w:themeFill="text2" w:themeFillTint="33"/>
          </w:tcPr>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lastRenderedPageBreak/>
              <w:t>Strategia Rozwoju Kapitału Ludzkiego 2020</w:t>
            </w:r>
          </w:p>
        </w:tc>
      </w:tr>
      <w:tr w:rsidR="000E1B03" w:rsidRPr="009A1495" w:rsidTr="007D458F">
        <w:tc>
          <w:tcPr>
            <w:tcW w:w="9212" w:type="dxa"/>
            <w:shd w:val="clear" w:color="auto" w:fill="FFFFFF" w:themeFill="background1"/>
          </w:tcPr>
          <w:p w:rsidR="002E6C22" w:rsidRDefault="002E6C22" w:rsidP="007D458F">
            <w:pPr>
              <w:jc w:val="both"/>
              <w:rPr>
                <w:rFonts w:ascii="Times New Roman" w:hAnsi="Times New Roman" w:cs="Times New Roman"/>
                <w:sz w:val="24"/>
                <w:szCs w:val="24"/>
              </w:rPr>
            </w:pPr>
            <w:r>
              <w:rPr>
                <w:rFonts w:ascii="Times New Roman" w:hAnsi="Times New Roman" w:cs="Times New Roman"/>
                <w:sz w:val="24"/>
                <w:szCs w:val="24"/>
              </w:rPr>
              <w:t>Wskazano ww. strategię ze względu na to, że celem programu rewitalizacji jest osiągnięcie efektu</w:t>
            </w:r>
            <w:r w:rsidR="00087380">
              <w:rPr>
                <w:rFonts w:ascii="Times New Roman" w:hAnsi="Times New Roman" w:cs="Times New Roman"/>
                <w:sz w:val="24"/>
                <w:szCs w:val="24"/>
              </w:rPr>
              <w:t xml:space="preserve"> tzw. ożywienia społeczno-gospodarczego mierzonego w liczbie osób bezrobotnych, korzystających z pomocy społecznej i liczbie zarejestrowanych podmiotów gospodarczych. Program Rewitalizacji wpisuje się w następujące cele ww. dokumentu:</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 xml:space="preserve">Cel 1. Wzrost zatrudnienia </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Cel 2. Wydłużenie okresu aktywności zawodowej i zapewnienie lepszej jakości funkcjonowania osób starszych</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Cel 3: Poprawa sytuacji osób i grup zagrożonych wykluczeniem społecznym</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Cel 5. Podniesienie poziomu kompetencji oraz kwalifikacji obywateli</w:t>
            </w:r>
            <w:r w:rsidR="00021376">
              <w:rPr>
                <w:rFonts w:ascii="Times New Roman" w:hAnsi="Times New Roman" w:cs="Times New Roman"/>
                <w:sz w:val="24"/>
                <w:szCs w:val="24"/>
              </w:rPr>
              <w:t>.</w:t>
            </w:r>
          </w:p>
          <w:p w:rsidR="000E1B03" w:rsidRPr="009A1495" w:rsidRDefault="000E1B03" w:rsidP="007D458F">
            <w:pPr>
              <w:jc w:val="both"/>
              <w:rPr>
                <w:rFonts w:ascii="Times New Roman" w:hAnsi="Times New Roman" w:cs="Times New Roman"/>
                <w:sz w:val="24"/>
                <w:szCs w:val="24"/>
              </w:rPr>
            </w:pPr>
          </w:p>
        </w:tc>
      </w:tr>
      <w:tr w:rsidR="000E1B03" w:rsidRPr="009A1495" w:rsidTr="007D458F">
        <w:tc>
          <w:tcPr>
            <w:tcW w:w="9212" w:type="dxa"/>
            <w:tcBorders>
              <w:bottom w:val="single" w:sz="4" w:space="0" w:color="auto"/>
            </w:tcBorders>
            <w:shd w:val="clear" w:color="auto" w:fill="C6D9F1" w:themeFill="text2" w:themeFillTint="33"/>
          </w:tcPr>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Krajowa Strategia Rozwoju Regionalnego 2010-2020: Regiony, Miasta, Obszary wiejskie</w:t>
            </w:r>
          </w:p>
        </w:tc>
      </w:tr>
      <w:tr w:rsidR="000E1B03" w:rsidRPr="009A1495" w:rsidTr="007D458F">
        <w:tc>
          <w:tcPr>
            <w:tcW w:w="9212" w:type="dxa"/>
            <w:tcBorders>
              <w:top w:val="single" w:sz="4" w:space="0" w:color="auto"/>
              <w:left w:val="single" w:sz="4" w:space="0" w:color="auto"/>
              <w:bottom w:val="single" w:sz="4" w:space="0" w:color="auto"/>
              <w:right w:val="single" w:sz="4" w:space="0" w:color="auto"/>
            </w:tcBorders>
            <w:shd w:val="clear" w:color="auto" w:fill="FFFFFF" w:themeFill="background1"/>
          </w:tcPr>
          <w:p w:rsidR="000E1B03" w:rsidRPr="009A1495" w:rsidRDefault="009720BB" w:rsidP="007D458F">
            <w:pPr>
              <w:jc w:val="both"/>
              <w:rPr>
                <w:rFonts w:ascii="Times New Roman" w:hAnsi="Times New Roman" w:cs="Times New Roman"/>
                <w:sz w:val="24"/>
                <w:szCs w:val="24"/>
              </w:rPr>
            </w:pPr>
            <w:r>
              <w:rPr>
                <w:rFonts w:ascii="Times New Roman" w:hAnsi="Times New Roman" w:cs="Times New Roman"/>
                <w:sz w:val="24"/>
                <w:szCs w:val="24"/>
              </w:rPr>
              <w:t xml:space="preserve">Poprzez realizację programu rewitalizacji zmierza się do wyeliminowania czynników kryzysu z wybranych obszarów miasta, zapewniając im możliwość zrównoważonego rozwoju i zahamowanie procesu marginalizacji. Spójność terytorialna sprzyjać będzie wzrostowi konkurencyjności i pozwoli stworzyć przestrzeń dla efektywnej realizacji działań rozwojowych dla wszystkich </w:t>
            </w:r>
            <w:proofErr w:type="spellStart"/>
            <w:r>
              <w:rPr>
                <w:rFonts w:ascii="Times New Roman" w:hAnsi="Times New Roman" w:cs="Times New Roman"/>
                <w:sz w:val="24"/>
                <w:szCs w:val="24"/>
              </w:rPr>
              <w:t>interesariuszy</w:t>
            </w:r>
            <w:proofErr w:type="spellEnd"/>
            <w:r>
              <w:rPr>
                <w:rFonts w:ascii="Times New Roman" w:hAnsi="Times New Roman" w:cs="Times New Roman"/>
                <w:sz w:val="24"/>
                <w:szCs w:val="24"/>
              </w:rPr>
              <w:t>. Przedmiotowy Program Rewitalizacji wpisuje się w następujące cele Krajowej Strategii Rozwoju Regionalnego:</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 xml:space="preserve">Cel 1. Wspomaganie wzrostu konkurencyjności regionów (konkurencyjność) </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 xml:space="preserve">Cel 2. Budowanie spójności terytorialnej i przeciwdziałanie marginalizacji obszarów problemowych (spójność) </w:t>
            </w:r>
          </w:p>
          <w:p w:rsidR="000E1B03" w:rsidRPr="009A1495" w:rsidRDefault="000E1B03" w:rsidP="007D458F">
            <w:pPr>
              <w:jc w:val="both"/>
              <w:rPr>
                <w:rFonts w:ascii="Times New Roman" w:hAnsi="Times New Roman" w:cs="Times New Roman"/>
                <w:sz w:val="24"/>
                <w:szCs w:val="24"/>
              </w:rPr>
            </w:pPr>
            <w:r w:rsidRPr="009A1495">
              <w:rPr>
                <w:rFonts w:ascii="Times New Roman" w:hAnsi="Times New Roman" w:cs="Times New Roman"/>
                <w:sz w:val="24"/>
                <w:szCs w:val="24"/>
              </w:rPr>
              <w:t>Cel 3. Tworzenie warunków dla skutecznej, efektywnej i partnerskiej realizacji działań rozwojowych ukierunkowanych terytorialnie</w:t>
            </w:r>
            <w:r w:rsidR="009720BB">
              <w:rPr>
                <w:rFonts w:ascii="Times New Roman" w:hAnsi="Times New Roman" w:cs="Times New Roman"/>
                <w:sz w:val="24"/>
                <w:szCs w:val="24"/>
              </w:rPr>
              <w:t>.</w:t>
            </w:r>
          </w:p>
          <w:p w:rsidR="000E1B03" w:rsidRPr="009A1495" w:rsidRDefault="000E1B03" w:rsidP="007D458F">
            <w:pPr>
              <w:jc w:val="both"/>
              <w:rPr>
                <w:rFonts w:ascii="Times New Roman" w:hAnsi="Times New Roman" w:cs="Times New Roman"/>
                <w:sz w:val="24"/>
                <w:szCs w:val="24"/>
              </w:rPr>
            </w:pPr>
          </w:p>
        </w:tc>
      </w:tr>
      <w:tr w:rsidR="000E1B03" w:rsidRPr="009A1495" w:rsidTr="007D458F">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1B03" w:rsidRPr="000D586E" w:rsidRDefault="000E1B03" w:rsidP="007D458F">
            <w:pPr>
              <w:jc w:val="both"/>
              <w:rPr>
                <w:sz w:val="24"/>
                <w:szCs w:val="24"/>
              </w:rPr>
            </w:pPr>
            <w:r w:rsidRPr="000D586E">
              <w:rPr>
                <w:rFonts w:ascii="Times New Roman" w:hAnsi="Times New Roman" w:cs="Times New Roman"/>
                <w:sz w:val="24"/>
                <w:szCs w:val="24"/>
              </w:rPr>
              <w:t>Polska 2030 Trzecia fala nowoczesności Długookresowa Strategia Rozwoju Kraju</w:t>
            </w:r>
          </w:p>
        </w:tc>
      </w:tr>
      <w:tr w:rsidR="000E1B03" w:rsidRPr="009A1495" w:rsidTr="007D458F">
        <w:tc>
          <w:tcPr>
            <w:tcW w:w="9212" w:type="dxa"/>
            <w:tcBorders>
              <w:top w:val="single" w:sz="4" w:space="0" w:color="auto"/>
              <w:left w:val="single" w:sz="4" w:space="0" w:color="auto"/>
              <w:bottom w:val="single" w:sz="4" w:space="0" w:color="auto"/>
              <w:right w:val="single" w:sz="4" w:space="0" w:color="auto"/>
            </w:tcBorders>
            <w:shd w:val="clear" w:color="auto" w:fill="FFFFFF" w:themeFill="background1"/>
          </w:tcPr>
          <w:p w:rsidR="009720BB" w:rsidRPr="000D586E" w:rsidRDefault="000E1B03" w:rsidP="009720BB">
            <w:pPr>
              <w:jc w:val="both"/>
              <w:rPr>
                <w:rFonts w:ascii="Times New Roman" w:hAnsi="Times New Roman" w:cs="Times New Roman"/>
                <w:sz w:val="24"/>
                <w:szCs w:val="24"/>
              </w:rPr>
            </w:pPr>
            <w:r w:rsidRPr="000D586E">
              <w:rPr>
                <w:rFonts w:ascii="Times New Roman" w:hAnsi="Times New Roman" w:cs="Times New Roman"/>
                <w:sz w:val="24"/>
                <w:szCs w:val="24"/>
              </w:rPr>
              <w:t>Celem głównym przedstawionych w niniejszym dokumencie działań jest poprawa jakości życia Polaków. Osiągnięcie tego celu powinno być mierzone, z jednej strony, wzrostem produktu krajowego brutto (PKB) na mieszkańca, a z drugiej zwiększeniem spójności społecznej oraz zmniejszeniem nierównomierności o charakterze terytorialnym, jak również skalą skoku cywilizacyjnego społeczeństwa oraz innowacyjności gospodarki w stosunku do innych krajów.</w:t>
            </w:r>
          </w:p>
          <w:p w:rsidR="000E1B03" w:rsidRPr="000D586E" w:rsidRDefault="009720BB" w:rsidP="007D458F">
            <w:pPr>
              <w:jc w:val="both"/>
              <w:rPr>
                <w:rFonts w:ascii="Times New Roman" w:hAnsi="Times New Roman" w:cs="Times New Roman"/>
                <w:sz w:val="24"/>
                <w:szCs w:val="24"/>
              </w:rPr>
            </w:pPr>
            <w:r w:rsidRPr="000D586E">
              <w:rPr>
                <w:rFonts w:ascii="Times New Roman" w:hAnsi="Times New Roman" w:cs="Times New Roman"/>
                <w:sz w:val="24"/>
                <w:szCs w:val="24"/>
              </w:rPr>
              <w:t xml:space="preserve">Program Rewitalizacji jest komplementarny do powyższych założeń. Realizacja przedsięwzięć rewitalizacyjnych zakłada poprawę jakości życia mieszkańców miasta oraz zwiększenie spójności obszaru poprzez ograniczenie zjawisk kryzysowych na zidentyfikowanych obszarach. </w:t>
            </w:r>
          </w:p>
        </w:tc>
      </w:tr>
      <w:tr w:rsidR="000E1B03" w:rsidRPr="000D586E" w:rsidTr="007D458F">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1B03" w:rsidRPr="000D586E" w:rsidRDefault="000E1B03" w:rsidP="000D586E">
            <w:pPr>
              <w:jc w:val="both"/>
              <w:rPr>
                <w:rFonts w:ascii="Times New Roman" w:hAnsi="Times New Roman" w:cs="Times New Roman"/>
                <w:sz w:val="24"/>
                <w:szCs w:val="24"/>
              </w:rPr>
            </w:pPr>
            <w:r w:rsidRPr="000D586E">
              <w:rPr>
                <w:rFonts w:ascii="Times New Roman" w:hAnsi="Times New Roman" w:cs="Times New Roman"/>
                <w:sz w:val="24"/>
                <w:szCs w:val="24"/>
              </w:rPr>
              <w:t>Koncepcja przestrzennego zagospodarowania kraju</w:t>
            </w:r>
          </w:p>
        </w:tc>
      </w:tr>
      <w:tr w:rsidR="000E1B03" w:rsidRPr="000D586E" w:rsidTr="007D458F">
        <w:tc>
          <w:tcPr>
            <w:tcW w:w="9212" w:type="dxa"/>
            <w:tcBorders>
              <w:top w:val="single" w:sz="4" w:space="0" w:color="auto"/>
              <w:left w:val="single" w:sz="4" w:space="0" w:color="auto"/>
              <w:bottom w:val="single" w:sz="4" w:space="0" w:color="auto"/>
              <w:right w:val="single" w:sz="4" w:space="0" w:color="auto"/>
            </w:tcBorders>
            <w:shd w:val="clear" w:color="auto" w:fill="FFFFFF" w:themeFill="background1"/>
          </w:tcPr>
          <w:p w:rsidR="007F5A0C" w:rsidRDefault="000E1B03" w:rsidP="000D586E">
            <w:pPr>
              <w:jc w:val="both"/>
              <w:rPr>
                <w:rFonts w:ascii="Times New Roman" w:hAnsi="Times New Roman" w:cs="Times New Roman"/>
                <w:sz w:val="24"/>
                <w:szCs w:val="24"/>
              </w:rPr>
            </w:pPr>
            <w:r w:rsidRPr="000D586E">
              <w:rPr>
                <w:rFonts w:ascii="Times New Roman" w:hAnsi="Times New Roman" w:cs="Times New Roman"/>
                <w:sz w:val="24"/>
                <w:szCs w:val="24"/>
              </w:rPr>
              <w:t>Program Rewitalizacji jest zgodny z następującymi celami określonymi w dokumencie:</w:t>
            </w:r>
          </w:p>
          <w:p w:rsidR="007F5A0C" w:rsidRDefault="007F5A0C" w:rsidP="000D586E">
            <w:pPr>
              <w:jc w:val="both"/>
              <w:rPr>
                <w:rFonts w:ascii="Times New Roman" w:hAnsi="Times New Roman" w:cs="Times New Roman"/>
                <w:sz w:val="24"/>
                <w:szCs w:val="24"/>
              </w:rPr>
            </w:pPr>
          </w:p>
          <w:p w:rsidR="000D586E" w:rsidRDefault="000D586E" w:rsidP="000D586E">
            <w:pPr>
              <w:jc w:val="both"/>
              <w:rPr>
                <w:rFonts w:ascii="Times New Roman" w:hAnsi="Times New Roman" w:cs="Times New Roman"/>
                <w:sz w:val="24"/>
                <w:szCs w:val="24"/>
              </w:rPr>
            </w:pPr>
            <w:r>
              <w:rPr>
                <w:rFonts w:ascii="Times New Roman" w:hAnsi="Times New Roman" w:cs="Times New Roman"/>
                <w:sz w:val="24"/>
                <w:szCs w:val="24"/>
              </w:rPr>
              <w:t xml:space="preserve"> - </w:t>
            </w:r>
            <w:r w:rsidR="000E1B03" w:rsidRPr="000D586E">
              <w:rPr>
                <w:rFonts w:ascii="Times New Roman" w:hAnsi="Times New Roman" w:cs="Times New Roman"/>
                <w:sz w:val="24"/>
                <w:szCs w:val="24"/>
              </w:rPr>
              <w:t xml:space="preserve">Podwyższenie konkurencyjności głównych ośrodków miejskich Polski w przestrzeni </w:t>
            </w:r>
            <w:r w:rsidR="000E1B03" w:rsidRPr="000D586E">
              <w:rPr>
                <w:rFonts w:ascii="Times New Roman" w:hAnsi="Times New Roman" w:cs="Times New Roman"/>
                <w:sz w:val="24"/>
                <w:szCs w:val="24"/>
              </w:rPr>
              <w:lastRenderedPageBreak/>
              <w:t xml:space="preserve">europejskiej poprzez ich integrację funkcjonalną przy zachowaniu policentrycznej struktury systemu osadniczego sprzyjającego spójności  </w:t>
            </w:r>
          </w:p>
          <w:p w:rsidR="000D586E" w:rsidRDefault="000D586E" w:rsidP="000D586E">
            <w:pPr>
              <w:jc w:val="both"/>
              <w:rPr>
                <w:rFonts w:ascii="Times New Roman" w:hAnsi="Times New Roman" w:cs="Times New Roman"/>
                <w:sz w:val="24"/>
                <w:szCs w:val="24"/>
              </w:rPr>
            </w:pPr>
            <w:r>
              <w:rPr>
                <w:rFonts w:ascii="Times New Roman" w:hAnsi="Times New Roman" w:cs="Times New Roman"/>
                <w:sz w:val="24"/>
                <w:szCs w:val="24"/>
              </w:rPr>
              <w:t xml:space="preserve">- </w:t>
            </w:r>
            <w:r w:rsidR="000E1B03" w:rsidRPr="000D586E">
              <w:rPr>
                <w:rFonts w:ascii="Times New Roman" w:hAnsi="Times New Roman" w:cs="Times New Roman"/>
                <w:sz w:val="24"/>
                <w:szCs w:val="24"/>
              </w:rPr>
              <w:t xml:space="preserve">Poprawa spójności wewnętrznej i terytorialne równoważenie rozwoju kraju poprzez promowanie integracji funkcjonalnej, tworzenie warunków dla rozprzestrzeniania się czynników rozwoju, wielofunkcyjny rozwój obszarów wiejskich oraz wykorzystywanie potencjału wewnętrznego wszystkich terytoriów  </w:t>
            </w:r>
          </w:p>
          <w:p w:rsidR="000D586E" w:rsidRDefault="000D586E" w:rsidP="000D586E">
            <w:pPr>
              <w:jc w:val="both"/>
              <w:rPr>
                <w:rFonts w:ascii="Times New Roman" w:hAnsi="Times New Roman" w:cs="Times New Roman"/>
                <w:sz w:val="24"/>
                <w:szCs w:val="24"/>
              </w:rPr>
            </w:pPr>
            <w:r>
              <w:rPr>
                <w:rFonts w:ascii="Times New Roman" w:hAnsi="Times New Roman" w:cs="Times New Roman"/>
                <w:sz w:val="24"/>
                <w:szCs w:val="24"/>
              </w:rPr>
              <w:t xml:space="preserve">- </w:t>
            </w:r>
            <w:r w:rsidR="000E1B03" w:rsidRPr="000D586E">
              <w:rPr>
                <w:rFonts w:ascii="Times New Roman" w:hAnsi="Times New Roman" w:cs="Times New Roman"/>
                <w:sz w:val="24"/>
                <w:szCs w:val="24"/>
              </w:rPr>
              <w:t xml:space="preserve">Kształtowanie struktur przestrzennych wspierających osiągnięcie i utrzymanie wysokiej jakości środowiska przyrodniczego i walorów krajobrazowych Polski  </w:t>
            </w:r>
          </w:p>
          <w:p w:rsidR="000E1B03" w:rsidRDefault="000D586E" w:rsidP="000D586E">
            <w:pPr>
              <w:jc w:val="both"/>
              <w:rPr>
                <w:rFonts w:ascii="Times New Roman" w:hAnsi="Times New Roman" w:cs="Times New Roman"/>
                <w:sz w:val="24"/>
                <w:szCs w:val="24"/>
              </w:rPr>
            </w:pPr>
            <w:r>
              <w:rPr>
                <w:rFonts w:ascii="Times New Roman" w:hAnsi="Times New Roman" w:cs="Times New Roman"/>
                <w:sz w:val="24"/>
                <w:szCs w:val="24"/>
              </w:rPr>
              <w:t xml:space="preserve">- </w:t>
            </w:r>
            <w:r w:rsidR="000E1B03" w:rsidRPr="000D586E">
              <w:rPr>
                <w:rFonts w:ascii="Times New Roman" w:hAnsi="Times New Roman" w:cs="Times New Roman"/>
                <w:sz w:val="24"/>
                <w:szCs w:val="24"/>
              </w:rPr>
              <w:t>Przywrócenie i utrwalanie ładu przestrzennego.</w:t>
            </w:r>
          </w:p>
          <w:p w:rsidR="007F57D9" w:rsidRDefault="007F57D9" w:rsidP="000D586E">
            <w:pPr>
              <w:jc w:val="both"/>
              <w:rPr>
                <w:rFonts w:ascii="Times New Roman" w:hAnsi="Times New Roman" w:cs="Times New Roman"/>
                <w:sz w:val="24"/>
                <w:szCs w:val="24"/>
              </w:rPr>
            </w:pPr>
          </w:p>
          <w:p w:rsidR="007F57D9" w:rsidRPr="000D586E" w:rsidRDefault="007F57D9" w:rsidP="000D586E">
            <w:pPr>
              <w:jc w:val="both"/>
              <w:rPr>
                <w:rFonts w:ascii="Times New Roman" w:hAnsi="Times New Roman" w:cs="Times New Roman"/>
                <w:sz w:val="24"/>
                <w:szCs w:val="24"/>
              </w:rPr>
            </w:pPr>
            <w:r w:rsidRPr="000722FA">
              <w:rPr>
                <w:rFonts w:ascii="Times New Roman" w:hAnsi="Times New Roman" w:cs="Times New Roman"/>
                <w:sz w:val="24"/>
                <w:szCs w:val="24"/>
              </w:rPr>
              <w:t>Realizacja projektów rewitalizacyjnych na obszarach Miasta dotkniętych kryzysem</w:t>
            </w:r>
            <w:r w:rsidR="007F5A0C" w:rsidRPr="000722FA">
              <w:rPr>
                <w:rFonts w:ascii="Times New Roman" w:hAnsi="Times New Roman" w:cs="Times New Roman"/>
                <w:sz w:val="24"/>
                <w:szCs w:val="24"/>
              </w:rPr>
              <w:t xml:space="preserve"> przyczyni się do wzrostu spójności terytorialnej i integracji funkcjonalnej obszaru</w:t>
            </w:r>
            <w:r w:rsidR="000722FA" w:rsidRPr="000722FA">
              <w:rPr>
                <w:rFonts w:ascii="Times New Roman" w:hAnsi="Times New Roman" w:cs="Times New Roman"/>
                <w:sz w:val="24"/>
                <w:szCs w:val="24"/>
              </w:rPr>
              <w:t xml:space="preserve"> i uwolnienia  jego potencjału.</w:t>
            </w:r>
            <w:r w:rsidR="00E655AF">
              <w:rPr>
                <w:rFonts w:ascii="Times New Roman" w:hAnsi="Times New Roman" w:cs="Times New Roman"/>
                <w:sz w:val="24"/>
                <w:szCs w:val="24"/>
              </w:rPr>
              <w:t xml:space="preserve"> </w:t>
            </w:r>
            <w:r w:rsidR="007F5A0C" w:rsidRPr="000722FA">
              <w:rPr>
                <w:rFonts w:ascii="Times New Roman" w:hAnsi="Times New Roman" w:cs="Times New Roman"/>
                <w:sz w:val="24"/>
                <w:szCs w:val="24"/>
              </w:rPr>
              <w:t>Modernizacja infrastruktury i stworzenie przestrzeni dla wsparcia instytucjonalnego III sektora a także wsparcia przedsiębiorczości znajdzie przełożenie w tworzeniu warunków do rozprzestrzeniania się inicjatyw oddolnych, które należy traktować jako czynniki rozwoju. Dzięki aktywizacji społecznej i gospodarczej możliwy będzie wielofunkcyjny rozwój. Inwestycje w infrastrukturę zdegradowaną pozwolą na przywrócenie ładu przestrzennego na obszarze Starego Miasta.</w:t>
            </w:r>
          </w:p>
        </w:tc>
      </w:tr>
      <w:tr w:rsidR="000E1B03" w:rsidRPr="000D586E" w:rsidTr="007D458F">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1B03" w:rsidRPr="000D586E" w:rsidRDefault="000E1B03" w:rsidP="000D586E">
            <w:pPr>
              <w:jc w:val="both"/>
              <w:rPr>
                <w:rFonts w:ascii="Times New Roman" w:hAnsi="Times New Roman" w:cs="Times New Roman"/>
                <w:sz w:val="24"/>
                <w:szCs w:val="24"/>
              </w:rPr>
            </w:pPr>
            <w:r w:rsidRPr="000D586E">
              <w:rPr>
                <w:rFonts w:ascii="Times New Roman" w:hAnsi="Times New Roman" w:cs="Times New Roman"/>
                <w:sz w:val="24"/>
                <w:szCs w:val="24"/>
              </w:rPr>
              <w:lastRenderedPageBreak/>
              <w:t>Wytyczne w zakresie rewitalizacji w programach operacyjnych na lata 2014-2020</w:t>
            </w:r>
          </w:p>
        </w:tc>
      </w:tr>
      <w:tr w:rsidR="000E1B03" w:rsidRPr="000D586E" w:rsidTr="007D458F">
        <w:tc>
          <w:tcPr>
            <w:tcW w:w="9212" w:type="dxa"/>
            <w:tcBorders>
              <w:top w:val="single" w:sz="4" w:space="0" w:color="auto"/>
              <w:left w:val="single" w:sz="4" w:space="0" w:color="auto"/>
              <w:bottom w:val="single" w:sz="4" w:space="0" w:color="auto"/>
              <w:right w:val="single" w:sz="4" w:space="0" w:color="auto"/>
            </w:tcBorders>
            <w:shd w:val="clear" w:color="auto" w:fill="auto"/>
          </w:tcPr>
          <w:p w:rsidR="000E1B03" w:rsidRPr="000D586E" w:rsidRDefault="000E1B03" w:rsidP="000D586E">
            <w:pPr>
              <w:jc w:val="both"/>
              <w:rPr>
                <w:rFonts w:ascii="Times New Roman" w:hAnsi="Times New Roman" w:cs="Times New Roman"/>
                <w:sz w:val="24"/>
                <w:szCs w:val="24"/>
              </w:rPr>
            </w:pPr>
            <w:r w:rsidRPr="000D586E">
              <w:rPr>
                <w:rFonts w:ascii="Times New Roman" w:hAnsi="Times New Roman" w:cs="Times New Roman"/>
                <w:sz w:val="24"/>
                <w:szCs w:val="24"/>
              </w:rPr>
              <w:t xml:space="preserve">Program Rewitalizacji został opracowany zgodnie z Wytycznymi w zakresie rewitalizacji </w:t>
            </w:r>
            <w:r w:rsidR="00F35C26">
              <w:rPr>
                <w:rFonts w:ascii="Times New Roman" w:hAnsi="Times New Roman" w:cs="Times New Roman"/>
                <w:sz w:val="24"/>
                <w:szCs w:val="24"/>
              </w:rPr>
              <w:br/>
            </w:r>
            <w:r w:rsidRPr="000D586E">
              <w:rPr>
                <w:rFonts w:ascii="Times New Roman" w:hAnsi="Times New Roman" w:cs="Times New Roman"/>
                <w:sz w:val="24"/>
                <w:szCs w:val="24"/>
              </w:rPr>
              <w:t>w programach operacyjnych na lata 2014-2020</w:t>
            </w:r>
          </w:p>
        </w:tc>
      </w:tr>
      <w:tr w:rsidR="000E1B03" w:rsidRPr="000D586E" w:rsidTr="007D458F">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E1B03" w:rsidRPr="000D586E" w:rsidRDefault="000E1B03" w:rsidP="000D586E">
            <w:pPr>
              <w:jc w:val="both"/>
              <w:rPr>
                <w:rFonts w:ascii="Times New Roman" w:hAnsi="Times New Roman" w:cs="Times New Roman"/>
                <w:sz w:val="24"/>
                <w:szCs w:val="24"/>
              </w:rPr>
            </w:pPr>
            <w:r w:rsidRPr="000D586E">
              <w:rPr>
                <w:rFonts w:ascii="Times New Roman" w:hAnsi="Times New Roman" w:cs="Times New Roman"/>
                <w:sz w:val="24"/>
                <w:szCs w:val="24"/>
              </w:rPr>
              <w:t>Wytyczne w zakresie realizacji przedsięwzięć w obszarze włączenia społ. i zwalczania ubóstwa z wykorzystania  środków Europejskiego Funduszu Społ. i Europejskiego Funduszu Rozwoju Regionalnego na lata 2014-2020</w:t>
            </w:r>
          </w:p>
          <w:p w:rsidR="000E1B03" w:rsidRPr="000D586E" w:rsidRDefault="000E1B03" w:rsidP="000D586E">
            <w:pPr>
              <w:jc w:val="both"/>
              <w:rPr>
                <w:rFonts w:ascii="Times New Roman" w:hAnsi="Times New Roman" w:cs="Times New Roman"/>
                <w:sz w:val="24"/>
                <w:szCs w:val="24"/>
              </w:rPr>
            </w:pPr>
          </w:p>
        </w:tc>
      </w:tr>
      <w:tr w:rsidR="000E1B03" w:rsidRPr="000D586E" w:rsidTr="007D458F">
        <w:tc>
          <w:tcPr>
            <w:tcW w:w="9212" w:type="dxa"/>
            <w:tcBorders>
              <w:top w:val="single" w:sz="4" w:space="0" w:color="auto"/>
              <w:left w:val="single" w:sz="4" w:space="0" w:color="auto"/>
              <w:bottom w:val="single" w:sz="4" w:space="0" w:color="auto"/>
              <w:right w:val="single" w:sz="4" w:space="0" w:color="auto"/>
            </w:tcBorders>
            <w:shd w:val="clear" w:color="auto" w:fill="FFFFFF" w:themeFill="background1"/>
          </w:tcPr>
          <w:p w:rsidR="00D203C6" w:rsidRDefault="000E1B03" w:rsidP="00D203C6">
            <w:pPr>
              <w:jc w:val="both"/>
              <w:rPr>
                <w:rFonts w:ascii="Times New Roman" w:hAnsi="Times New Roman" w:cs="Times New Roman"/>
                <w:sz w:val="24"/>
                <w:szCs w:val="24"/>
              </w:rPr>
            </w:pPr>
            <w:r w:rsidRPr="000D586E">
              <w:rPr>
                <w:rFonts w:ascii="Times New Roman" w:hAnsi="Times New Roman" w:cs="Times New Roman"/>
                <w:sz w:val="24"/>
                <w:szCs w:val="24"/>
              </w:rPr>
              <w:t xml:space="preserve">Wytyczne służą zapewnieniu niezbędnego poziomu koordynacji działań podejmowanych w całym kraju z wykorzystaniem środków EFS w Celu Tematycznym (CT) 9 Promowanie włączenia społecznego, walka z ubóstwem i wszelką dyskryminacją. Wyznaczają jednolite warunki i procedury wdrażania wsparcia w celu zapewnienia jednolitych standardów usług oferowanych przy udziale środków EFS osobom zagrożonym ubóstwem i wykluczeniem społecznym oraz innym adresatom wsparcia w CT 9. </w:t>
            </w:r>
          </w:p>
          <w:p w:rsidR="000E1B03" w:rsidRPr="000D586E" w:rsidRDefault="000E1B03" w:rsidP="00D203C6">
            <w:pPr>
              <w:jc w:val="both"/>
              <w:rPr>
                <w:rFonts w:ascii="Times New Roman" w:hAnsi="Times New Roman" w:cs="Times New Roman"/>
                <w:sz w:val="24"/>
                <w:szCs w:val="24"/>
              </w:rPr>
            </w:pPr>
            <w:r w:rsidRPr="000D586E">
              <w:rPr>
                <w:rFonts w:ascii="Times New Roman" w:hAnsi="Times New Roman" w:cs="Times New Roman"/>
                <w:sz w:val="24"/>
                <w:szCs w:val="24"/>
              </w:rPr>
              <w:t>Program Rewitalizacji został opracowany zgodnie z Wytycznymi w zakresie realizacji przedsięwzięć w obszarze włączenia społecznego i zwalczania ubóstwa z wykorzystaniem środków Europejskiego Funduszu Społecznego i Europejskiego Funduszu Rozwoju Regionalnego na lata 2014-2020.</w:t>
            </w:r>
          </w:p>
        </w:tc>
      </w:tr>
    </w:tbl>
    <w:p w:rsidR="00F35C26" w:rsidRDefault="00F35C26" w:rsidP="000E1B03">
      <w:pPr>
        <w:rPr>
          <w:rFonts w:ascii="Times New Roman" w:hAnsi="Times New Roman" w:cs="Times New Roman"/>
          <w:b/>
          <w:sz w:val="24"/>
          <w:szCs w:val="24"/>
        </w:rPr>
      </w:pPr>
    </w:p>
    <w:p w:rsidR="000E1B03" w:rsidRDefault="000E1B03" w:rsidP="000E1B03">
      <w:pPr>
        <w:rPr>
          <w:rFonts w:ascii="Times New Roman" w:hAnsi="Times New Roman" w:cs="Times New Roman"/>
          <w:b/>
          <w:sz w:val="24"/>
          <w:szCs w:val="24"/>
        </w:rPr>
      </w:pPr>
      <w:r>
        <w:rPr>
          <w:rFonts w:ascii="Times New Roman" w:hAnsi="Times New Roman" w:cs="Times New Roman"/>
          <w:b/>
          <w:sz w:val="24"/>
          <w:szCs w:val="24"/>
        </w:rPr>
        <w:t>Poziom regionalny</w:t>
      </w:r>
    </w:p>
    <w:tbl>
      <w:tblPr>
        <w:tblStyle w:val="Tabela-Siatka"/>
        <w:tblW w:w="0" w:type="auto"/>
        <w:tblLook w:val="04A0"/>
      </w:tblPr>
      <w:tblGrid>
        <w:gridCol w:w="9212"/>
      </w:tblGrid>
      <w:tr w:rsidR="000E1B03" w:rsidTr="007D458F">
        <w:tc>
          <w:tcPr>
            <w:tcW w:w="9212" w:type="dxa"/>
            <w:shd w:val="clear" w:color="auto" w:fill="C6D9F1" w:themeFill="text2" w:themeFillTint="33"/>
          </w:tcPr>
          <w:p w:rsidR="000E1B03" w:rsidRDefault="000E1B03" w:rsidP="007D458F">
            <w:pPr>
              <w:rPr>
                <w:rFonts w:ascii="Times New Roman" w:hAnsi="Times New Roman" w:cs="Times New Roman"/>
                <w:b/>
                <w:sz w:val="24"/>
                <w:szCs w:val="24"/>
              </w:rPr>
            </w:pPr>
            <w:r w:rsidRPr="00F74941">
              <w:rPr>
                <w:rFonts w:ascii="Times New Roman" w:hAnsi="Times New Roman" w:cs="Times New Roman"/>
              </w:rPr>
              <w:t>Strategia rozwoju województwa kujawsko-pomorskiego do roku 2020 – Plan modernizacji 2020+</w:t>
            </w:r>
          </w:p>
        </w:tc>
      </w:tr>
      <w:tr w:rsidR="000E1B03" w:rsidTr="007D458F">
        <w:tc>
          <w:tcPr>
            <w:tcW w:w="9212" w:type="dxa"/>
          </w:tcPr>
          <w:p w:rsidR="000E1B03" w:rsidRPr="0007461E" w:rsidRDefault="000E1B03" w:rsidP="007D458F">
            <w:pPr>
              <w:rPr>
                <w:rFonts w:ascii="Times New Roman" w:hAnsi="Times New Roman" w:cs="Times New Roman"/>
                <w:b/>
                <w:sz w:val="24"/>
                <w:szCs w:val="24"/>
              </w:rPr>
            </w:pPr>
          </w:p>
          <w:p w:rsidR="000E1B03" w:rsidRPr="0007461E" w:rsidRDefault="000E1B03" w:rsidP="007D458F">
            <w:pPr>
              <w:rPr>
                <w:rFonts w:ascii="Times New Roman" w:hAnsi="Times New Roman" w:cs="Times New Roman"/>
                <w:sz w:val="24"/>
                <w:szCs w:val="24"/>
              </w:rPr>
            </w:pPr>
            <w:r w:rsidRPr="0007461E">
              <w:rPr>
                <w:rFonts w:ascii="Times New Roman" w:hAnsi="Times New Roman" w:cs="Times New Roman"/>
                <w:sz w:val="24"/>
                <w:szCs w:val="24"/>
              </w:rPr>
              <w:t>Priorytet: Konkurencyjna gospodarka</w:t>
            </w:r>
          </w:p>
          <w:p w:rsidR="000E1B03" w:rsidRPr="0007461E" w:rsidRDefault="00F35C26" w:rsidP="007D458F">
            <w:pPr>
              <w:rPr>
                <w:rFonts w:ascii="Times New Roman" w:hAnsi="Times New Roman" w:cs="Times New Roman"/>
                <w:sz w:val="24"/>
                <w:szCs w:val="24"/>
              </w:rPr>
            </w:pPr>
            <w:r>
              <w:rPr>
                <w:rFonts w:ascii="Times New Roman" w:hAnsi="Times New Roman" w:cs="Times New Roman"/>
                <w:sz w:val="24"/>
                <w:szCs w:val="24"/>
              </w:rPr>
              <w:t>Celem L</w:t>
            </w:r>
            <w:r w:rsidR="000E1B03" w:rsidRPr="0007461E">
              <w:rPr>
                <w:rFonts w:ascii="Times New Roman" w:hAnsi="Times New Roman" w:cs="Times New Roman"/>
                <w:sz w:val="24"/>
                <w:szCs w:val="24"/>
              </w:rPr>
              <w:t>PR jest prowadzenie działań zmierzających do obniżenia liczby osób bezrobotnych, osób korzystających  ze wsparcia pomocy społecznej. Działania planowane na obszarze rewitalizacji zmierzać też będą do poprawy klimatu przedsiębiorczości i zwiększenia liczby podmiotów gospodarczych na obszarach zdegradowanych.</w:t>
            </w:r>
          </w:p>
          <w:p w:rsidR="000E1B03" w:rsidRPr="0007461E" w:rsidRDefault="000E1B03" w:rsidP="007D458F">
            <w:pPr>
              <w:rPr>
                <w:rFonts w:ascii="Times New Roman" w:hAnsi="Times New Roman" w:cs="Times New Roman"/>
                <w:sz w:val="24"/>
                <w:szCs w:val="24"/>
              </w:rPr>
            </w:pPr>
            <w:r w:rsidRPr="0007461E">
              <w:rPr>
                <w:rFonts w:ascii="Times New Roman" w:hAnsi="Times New Roman" w:cs="Times New Roman"/>
                <w:sz w:val="24"/>
                <w:szCs w:val="24"/>
              </w:rPr>
              <w:t>Priorytet: Modernizacja przestrzeni wsi i miast</w:t>
            </w:r>
          </w:p>
          <w:p w:rsidR="000E1B03" w:rsidRPr="0007461E" w:rsidRDefault="00F35C26" w:rsidP="007D458F">
            <w:pPr>
              <w:rPr>
                <w:rFonts w:ascii="Times New Roman" w:hAnsi="Times New Roman" w:cs="Times New Roman"/>
                <w:sz w:val="24"/>
                <w:szCs w:val="24"/>
              </w:rPr>
            </w:pPr>
            <w:r>
              <w:rPr>
                <w:rFonts w:ascii="Times New Roman" w:hAnsi="Times New Roman" w:cs="Times New Roman"/>
                <w:sz w:val="24"/>
                <w:szCs w:val="24"/>
              </w:rPr>
              <w:t>Jednym z celów L</w:t>
            </w:r>
            <w:r w:rsidR="000E1B03" w:rsidRPr="0007461E">
              <w:rPr>
                <w:rFonts w:ascii="Times New Roman" w:hAnsi="Times New Roman" w:cs="Times New Roman"/>
                <w:sz w:val="24"/>
                <w:szCs w:val="24"/>
              </w:rPr>
              <w:t>PR jest rozwój przedsiębiorczości lokalnej związanej z wykorzystaniem p</w:t>
            </w:r>
            <w:r w:rsidR="007C758B">
              <w:rPr>
                <w:rFonts w:ascii="Times New Roman" w:hAnsi="Times New Roman" w:cs="Times New Roman"/>
                <w:sz w:val="24"/>
                <w:szCs w:val="24"/>
              </w:rPr>
              <w:t xml:space="preserve">otencjału endogenicznego miasta poprzez utworzenie Centrum Usług Lokalnych, Chełmiński Punkt Wspierania Przedsiębiorczości i Inkubator III sektora i wsparcia ekonomii </w:t>
            </w:r>
            <w:r w:rsidR="007C758B">
              <w:rPr>
                <w:rFonts w:ascii="Times New Roman" w:hAnsi="Times New Roman" w:cs="Times New Roman"/>
                <w:sz w:val="24"/>
                <w:szCs w:val="24"/>
              </w:rPr>
              <w:lastRenderedPageBreak/>
              <w:t>społecznej.</w:t>
            </w:r>
          </w:p>
          <w:p w:rsidR="000E1B03" w:rsidRPr="0007461E" w:rsidRDefault="000E1B03" w:rsidP="007D458F">
            <w:pPr>
              <w:rPr>
                <w:rFonts w:ascii="Times New Roman" w:hAnsi="Times New Roman" w:cs="Times New Roman"/>
                <w:sz w:val="24"/>
                <w:szCs w:val="24"/>
              </w:rPr>
            </w:pPr>
            <w:r w:rsidRPr="0007461E">
              <w:rPr>
                <w:rFonts w:ascii="Times New Roman" w:hAnsi="Times New Roman" w:cs="Times New Roman"/>
                <w:sz w:val="24"/>
                <w:szCs w:val="24"/>
              </w:rPr>
              <w:t>Priorytet: Nowoczesne społeczeństwo</w:t>
            </w:r>
          </w:p>
          <w:p w:rsidR="000E1B03" w:rsidRPr="004C282D" w:rsidRDefault="00F35C26" w:rsidP="007D458F">
            <w:r>
              <w:rPr>
                <w:rFonts w:ascii="Times New Roman" w:hAnsi="Times New Roman" w:cs="Times New Roman"/>
                <w:sz w:val="24"/>
                <w:szCs w:val="24"/>
              </w:rPr>
              <w:t>Planowane w ramach L</w:t>
            </w:r>
            <w:r w:rsidR="000E1B03" w:rsidRPr="0007461E">
              <w:rPr>
                <w:rFonts w:ascii="Times New Roman" w:hAnsi="Times New Roman" w:cs="Times New Roman"/>
                <w:sz w:val="24"/>
                <w:szCs w:val="24"/>
              </w:rPr>
              <w:t>PR zadania mają na celu wzrost aktywności społecznej na poziomie lokalnym</w:t>
            </w:r>
            <w:r w:rsidR="007C758B">
              <w:rPr>
                <w:rFonts w:ascii="Times New Roman" w:hAnsi="Times New Roman" w:cs="Times New Roman"/>
                <w:sz w:val="24"/>
                <w:szCs w:val="24"/>
              </w:rPr>
              <w:t xml:space="preserve"> poprzez wsparcie instytucjonalne sektora pozarządowego i inicjatyw związanych z ekonomią społeczną, a także działania animacyjne i aktywizacyjne.</w:t>
            </w:r>
          </w:p>
        </w:tc>
      </w:tr>
      <w:tr w:rsidR="000E1B03" w:rsidRPr="00B31C89" w:rsidTr="007D458F">
        <w:tc>
          <w:tcPr>
            <w:tcW w:w="9212" w:type="dxa"/>
            <w:shd w:val="clear" w:color="auto" w:fill="C6D9F1" w:themeFill="text2" w:themeFillTint="33"/>
          </w:tcPr>
          <w:p w:rsidR="000E1B03" w:rsidRPr="00B31C89" w:rsidRDefault="000E1B03" w:rsidP="00B31C89">
            <w:pPr>
              <w:jc w:val="both"/>
              <w:rPr>
                <w:rFonts w:ascii="Times New Roman" w:hAnsi="Times New Roman" w:cs="Times New Roman"/>
                <w:b/>
                <w:sz w:val="24"/>
                <w:szCs w:val="24"/>
              </w:rPr>
            </w:pPr>
            <w:r w:rsidRPr="00B31C89">
              <w:rPr>
                <w:rFonts w:ascii="Times New Roman" w:hAnsi="Times New Roman" w:cs="Times New Roman"/>
                <w:sz w:val="24"/>
                <w:szCs w:val="24"/>
              </w:rPr>
              <w:lastRenderedPageBreak/>
              <w:t>Regionalny Program Operacyjny Województwa Kujawsko-Pomorskiego na lat 2014-2020</w:t>
            </w:r>
          </w:p>
        </w:tc>
      </w:tr>
      <w:tr w:rsidR="000E1B03" w:rsidRPr="00B31C89" w:rsidTr="007D458F">
        <w:tc>
          <w:tcPr>
            <w:tcW w:w="9212" w:type="dxa"/>
          </w:tcPr>
          <w:p w:rsidR="000E1B03" w:rsidRPr="00B31C89" w:rsidRDefault="00F35C26" w:rsidP="00B31C89">
            <w:pPr>
              <w:jc w:val="both"/>
              <w:rPr>
                <w:rFonts w:ascii="Times New Roman" w:hAnsi="Times New Roman" w:cs="Times New Roman"/>
                <w:sz w:val="24"/>
                <w:szCs w:val="24"/>
              </w:rPr>
            </w:pPr>
            <w:r w:rsidRPr="00B31C89">
              <w:rPr>
                <w:rFonts w:ascii="Times New Roman" w:hAnsi="Times New Roman" w:cs="Times New Roman"/>
                <w:sz w:val="24"/>
                <w:szCs w:val="24"/>
              </w:rPr>
              <w:t>Lokalny</w:t>
            </w:r>
            <w:r w:rsidR="000E1B03" w:rsidRPr="00B31C89">
              <w:rPr>
                <w:rFonts w:ascii="Times New Roman" w:hAnsi="Times New Roman" w:cs="Times New Roman"/>
                <w:sz w:val="24"/>
                <w:szCs w:val="24"/>
              </w:rPr>
              <w:t xml:space="preserve"> Program Rewitalizacji jest zgodny z Priorytetem Inwestycyjnym 9b Wspieranie rewitalizacji fizycznej, gospodarczej i społecznej ubogich społeczności na obszarach miejskich i wiejskich, w ramach którego wsparcie będzie skoncentrowane na podejmowaniu działań zmierzających do ożywienia społeczno</w:t>
            </w:r>
            <w:r w:rsidRPr="00B31C89">
              <w:rPr>
                <w:rFonts w:ascii="Times New Roman" w:hAnsi="Times New Roman" w:cs="Times New Roman"/>
                <w:sz w:val="24"/>
                <w:szCs w:val="24"/>
              </w:rPr>
              <w:t>-</w:t>
            </w:r>
            <w:r w:rsidR="000E1B03" w:rsidRPr="00B31C89">
              <w:rPr>
                <w:rFonts w:ascii="Times New Roman" w:hAnsi="Times New Roman" w:cs="Times New Roman"/>
                <w:sz w:val="24"/>
                <w:szCs w:val="24"/>
              </w:rPr>
              <w:t>gospodarczego obszarów miejskich i obszarów powiązanych z nimi funkcjonalnie poprzez aktywizację osób zamieszkujących obszary problemowe oraz poprawę warunków uczestnictwa tych osób w życiu społecznym i gospodarczym.</w:t>
            </w:r>
          </w:p>
          <w:p w:rsidR="00F35C26" w:rsidRPr="00B31C89" w:rsidRDefault="00F35C26" w:rsidP="00B31C89">
            <w:pPr>
              <w:jc w:val="both"/>
              <w:rPr>
                <w:rFonts w:ascii="Times New Roman" w:hAnsi="Times New Roman" w:cs="Times New Roman"/>
                <w:sz w:val="24"/>
                <w:szCs w:val="24"/>
              </w:rPr>
            </w:pPr>
          </w:p>
          <w:p w:rsidR="00F35C26" w:rsidRPr="00B31C89" w:rsidRDefault="00F35C26" w:rsidP="00B31C89">
            <w:pPr>
              <w:jc w:val="both"/>
              <w:rPr>
                <w:rFonts w:ascii="Times New Roman" w:hAnsi="Times New Roman" w:cs="Times New Roman"/>
                <w:b/>
                <w:sz w:val="24"/>
                <w:szCs w:val="24"/>
              </w:rPr>
            </w:pPr>
            <w:r w:rsidRPr="00B31C89">
              <w:rPr>
                <w:rFonts w:ascii="Times New Roman" w:hAnsi="Times New Roman" w:cs="Times New Roman"/>
                <w:sz w:val="24"/>
                <w:szCs w:val="24"/>
              </w:rPr>
              <w:t>W ramach LPR planuje się przeprowadzenie zintegrowanej interwencji na terenie obszaru rewitalizacji, polegającej na przeprowadzeniu działań zmierzających do ograniczenia zjawiska ubóstwa i wykluczenia społecznego, poprawy warunków dla działania sektora organizacji pozarządowych i sektora przedsiębiorczości. Efektem realizacji działań będzie poprawa jakości życia mieszkańców obszaru, wyrażona między innymi w poprawie warunków uczestnictwa w życiu społeczno-gospodarczym.</w:t>
            </w:r>
          </w:p>
        </w:tc>
      </w:tr>
      <w:tr w:rsidR="000E1B03" w:rsidRPr="00B31C89" w:rsidTr="007D458F">
        <w:tc>
          <w:tcPr>
            <w:tcW w:w="9212" w:type="dxa"/>
            <w:shd w:val="clear" w:color="auto" w:fill="C6D9F1" w:themeFill="text2" w:themeFillTint="33"/>
          </w:tcPr>
          <w:p w:rsidR="000E1B03" w:rsidRPr="00B31C89" w:rsidRDefault="000E1B03" w:rsidP="00B31C89">
            <w:pPr>
              <w:jc w:val="both"/>
              <w:rPr>
                <w:rFonts w:ascii="Times New Roman" w:hAnsi="Times New Roman" w:cs="Times New Roman"/>
                <w:b/>
                <w:sz w:val="24"/>
                <w:szCs w:val="24"/>
              </w:rPr>
            </w:pPr>
            <w:r w:rsidRPr="00B31C89">
              <w:rPr>
                <w:rFonts w:ascii="Times New Roman" w:hAnsi="Times New Roman" w:cs="Times New Roman"/>
                <w:sz w:val="24"/>
                <w:szCs w:val="24"/>
              </w:rPr>
              <w:t>Strategia Polityki Społecznej Województwa Kujawsko-Pomorskiego do roku 2020</w:t>
            </w:r>
          </w:p>
        </w:tc>
      </w:tr>
      <w:tr w:rsidR="000E1B03" w:rsidRPr="00B31C89" w:rsidTr="007D458F">
        <w:tc>
          <w:tcPr>
            <w:tcW w:w="9212" w:type="dxa"/>
          </w:tcPr>
          <w:p w:rsidR="00A51F6A" w:rsidRPr="00B31C89" w:rsidRDefault="00A51F6A" w:rsidP="00B31C89">
            <w:pPr>
              <w:jc w:val="both"/>
              <w:rPr>
                <w:rFonts w:ascii="Times New Roman" w:hAnsi="Times New Roman" w:cs="Times New Roman"/>
                <w:sz w:val="24"/>
                <w:szCs w:val="24"/>
              </w:rPr>
            </w:pPr>
            <w:r w:rsidRPr="00B31C89">
              <w:rPr>
                <w:rFonts w:ascii="Times New Roman" w:hAnsi="Times New Roman" w:cs="Times New Roman"/>
                <w:sz w:val="24"/>
                <w:szCs w:val="24"/>
              </w:rPr>
              <w:t>Lokalny</w:t>
            </w:r>
            <w:r w:rsidR="000E1B03" w:rsidRPr="00B31C89">
              <w:rPr>
                <w:rFonts w:ascii="Times New Roman" w:hAnsi="Times New Roman" w:cs="Times New Roman"/>
                <w:sz w:val="24"/>
                <w:szCs w:val="24"/>
              </w:rPr>
              <w:t xml:space="preserve"> Program Rewitalizacji wykazuje zgodność z następującymi celami strategicznymi dokumentu:  </w:t>
            </w:r>
          </w:p>
          <w:p w:rsidR="00A51F6A" w:rsidRPr="00B31C89" w:rsidRDefault="00A51F6A" w:rsidP="00B31C89">
            <w:pPr>
              <w:jc w:val="both"/>
              <w:rPr>
                <w:rFonts w:ascii="Times New Roman" w:hAnsi="Times New Roman" w:cs="Times New Roman"/>
                <w:sz w:val="24"/>
                <w:szCs w:val="24"/>
              </w:rPr>
            </w:pPr>
            <w:r w:rsidRPr="00B31C89">
              <w:rPr>
                <w:rFonts w:ascii="Times New Roman" w:hAnsi="Times New Roman" w:cs="Times New Roman"/>
                <w:sz w:val="24"/>
                <w:szCs w:val="24"/>
              </w:rPr>
              <w:t>-</w:t>
            </w:r>
            <w:r w:rsidR="000E1B03" w:rsidRPr="00B31C89">
              <w:rPr>
                <w:rFonts w:ascii="Times New Roman" w:hAnsi="Times New Roman" w:cs="Times New Roman"/>
                <w:sz w:val="24"/>
                <w:szCs w:val="24"/>
              </w:rPr>
              <w:t>Wzrost poziomu samodzielności życiowej mieszkańców regionu</w:t>
            </w:r>
          </w:p>
          <w:p w:rsidR="00A51F6A" w:rsidRPr="00B31C89" w:rsidRDefault="00A51F6A" w:rsidP="00B31C89">
            <w:pPr>
              <w:jc w:val="both"/>
              <w:rPr>
                <w:rFonts w:ascii="Times New Roman" w:hAnsi="Times New Roman" w:cs="Times New Roman"/>
                <w:sz w:val="24"/>
                <w:szCs w:val="24"/>
              </w:rPr>
            </w:pPr>
            <w:r w:rsidRPr="00B31C89">
              <w:rPr>
                <w:rFonts w:ascii="Times New Roman" w:hAnsi="Times New Roman" w:cs="Times New Roman"/>
                <w:sz w:val="24"/>
                <w:szCs w:val="24"/>
              </w:rPr>
              <w:t>-</w:t>
            </w:r>
            <w:r w:rsidR="000E1B03" w:rsidRPr="00B31C89">
              <w:rPr>
                <w:rFonts w:ascii="Times New Roman" w:hAnsi="Times New Roman" w:cs="Times New Roman"/>
                <w:sz w:val="24"/>
                <w:szCs w:val="24"/>
              </w:rPr>
              <w:t xml:space="preserve">Wzrost poziomu życia mieszkańców regionu poprzez zwiększenie dostępności do różnego rodzaju usług społecznych  </w:t>
            </w:r>
          </w:p>
          <w:p w:rsidR="000E1B03" w:rsidRPr="00B31C89" w:rsidRDefault="00A51F6A" w:rsidP="00B31C89">
            <w:pPr>
              <w:jc w:val="both"/>
              <w:rPr>
                <w:rFonts w:ascii="Times New Roman" w:hAnsi="Times New Roman" w:cs="Times New Roman"/>
                <w:sz w:val="24"/>
                <w:szCs w:val="24"/>
              </w:rPr>
            </w:pPr>
            <w:r w:rsidRPr="00B31C89">
              <w:rPr>
                <w:rFonts w:ascii="Times New Roman" w:hAnsi="Times New Roman" w:cs="Times New Roman"/>
                <w:sz w:val="24"/>
                <w:szCs w:val="24"/>
              </w:rPr>
              <w:t>-</w:t>
            </w:r>
            <w:r w:rsidR="000E1B03" w:rsidRPr="00B31C89">
              <w:rPr>
                <w:rFonts w:ascii="Times New Roman" w:hAnsi="Times New Roman" w:cs="Times New Roman"/>
                <w:sz w:val="24"/>
                <w:szCs w:val="24"/>
              </w:rPr>
              <w:t>Wzrost poziomu aktywności w życiu społecznym .</w:t>
            </w:r>
          </w:p>
          <w:p w:rsidR="00A51F6A" w:rsidRPr="00B31C89" w:rsidRDefault="00A51F6A" w:rsidP="00B31C89">
            <w:pPr>
              <w:jc w:val="both"/>
              <w:rPr>
                <w:rFonts w:ascii="Times New Roman" w:hAnsi="Times New Roman" w:cs="Times New Roman"/>
                <w:sz w:val="24"/>
                <w:szCs w:val="24"/>
              </w:rPr>
            </w:pPr>
            <w:r w:rsidRPr="00B31C89">
              <w:rPr>
                <w:rFonts w:ascii="Times New Roman" w:hAnsi="Times New Roman" w:cs="Times New Roman"/>
                <w:sz w:val="24"/>
                <w:szCs w:val="24"/>
              </w:rPr>
              <w:t>Strategicznym celem Programu jest ograniczenie zjawiska ubóstwa i wykluczenia społecznego poprzez przeprowadzenie działań integracyjnych, animacyjnych i aktywizacji społecznej oraz zawodowej.</w:t>
            </w:r>
            <w:r w:rsidR="003C22BA" w:rsidRPr="00B31C89">
              <w:rPr>
                <w:rFonts w:ascii="Times New Roman" w:hAnsi="Times New Roman" w:cs="Times New Roman"/>
                <w:sz w:val="24"/>
                <w:szCs w:val="24"/>
              </w:rPr>
              <w:t xml:space="preserve"> Działania te mają przyczynić się do poprawy jakości życia na obszarze a także wzrostu poziomu partycypacji w życiu społecznym i obywatelskim.</w:t>
            </w:r>
          </w:p>
          <w:p w:rsidR="000E1B03" w:rsidRPr="00B31C89" w:rsidRDefault="000E1B03" w:rsidP="00B31C89">
            <w:pPr>
              <w:jc w:val="both"/>
              <w:rPr>
                <w:rFonts w:ascii="Times New Roman" w:hAnsi="Times New Roman" w:cs="Times New Roman"/>
                <w:b/>
                <w:sz w:val="24"/>
                <w:szCs w:val="24"/>
              </w:rPr>
            </w:pPr>
          </w:p>
        </w:tc>
      </w:tr>
      <w:tr w:rsidR="000E1B03" w:rsidRPr="00B31C89" w:rsidTr="007D458F">
        <w:tc>
          <w:tcPr>
            <w:tcW w:w="9212" w:type="dxa"/>
            <w:shd w:val="clear" w:color="auto" w:fill="C6D9F1" w:themeFill="text2" w:themeFillTint="33"/>
          </w:tcPr>
          <w:p w:rsidR="000E1B03" w:rsidRPr="00B31C89" w:rsidRDefault="000E1B03" w:rsidP="00B31C89">
            <w:pPr>
              <w:jc w:val="both"/>
              <w:rPr>
                <w:rFonts w:ascii="Times New Roman" w:hAnsi="Times New Roman" w:cs="Times New Roman"/>
                <w:b/>
                <w:sz w:val="24"/>
                <w:szCs w:val="24"/>
              </w:rPr>
            </w:pPr>
            <w:r w:rsidRPr="00B31C89">
              <w:rPr>
                <w:rFonts w:ascii="Times New Roman" w:hAnsi="Times New Roman" w:cs="Times New Roman"/>
                <w:sz w:val="24"/>
                <w:szCs w:val="24"/>
              </w:rPr>
              <w:t>Zasady programowania przedsięwzięć rewitalizacyjnych w celu ubiegania się o środki finansowe w ramach Regionalnego Programu Operacyjnego Województwa Kujawsko-Pomorskiego na lata 2014- 2020</w:t>
            </w:r>
          </w:p>
        </w:tc>
      </w:tr>
      <w:tr w:rsidR="000E1B03" w:rsidRPr="00B31C89" w:rsidTr="007D458F">
        <w:tc>
          <w:tcPr>
            <w:tcW w:w="9212" w:type="dxa"/>
          </w:tcPr>
          <w:p w:rsidR="003C22BA" w:rsidRPr="00B31C89" w:rsidRDefault="000E1B03" w:rsidP="00B31C89">
            <w:pPr>
              <w:jc w:val="both"/>
              <w:rPr>
                <w:rFonts w:ascii="Times New Roman" w:hAnsi="Times New Roman" w:cs="Times New Roman"/>
                <w:sz w:val="24"/>
                <w:szCs w:val="24"/>
              </w:rPr>
            </w:pPr>
            <w:r w:rsidRPr="00B31C89">
              <w:rPr>
                <w:rFonts w:ascii="Times New Roman" w:hAnsi="Times New Roman" w:cs="Times New Roman"/>
                <w:sz w:val="24"/>
                <w:szCs w:val="24"/>
              </w:rPr>
              <w:t>Zasady regionalne definiują pojęcia związane z rewitalizacją oraz określają sposób tworzenia programu rewitalizacji, w tym zwłaszcza zasady jego opracowywania w nowej perspektywie finansowej: kompleksowości, komplementarności, koncentracji, partnerstwa i partycypacji. Wskazują również: sposób wyznaczenia obszaru zdegradowanego i obszaru rewitalizacji, obligatoryjne elementy PR oraz oczekiwane efekty procesów rewitalizacji, prowadzonych w województwie kujawsko</w:t>
            </w:r>
            <w:r w:rsidR="003C22BA" w:rsidRPr="00B31C89">
              <w:rPr>
                <w:rFonts w:ascii="Times New Roman" w:hAnsi="Times New Roman" w:cs="Times New Roman"/>
                <w:sz w:val="24"/>
                <w:szCs w:val="24"/>
              </w:rPr>
              <w:t>-</w:t>
            </w:r>
            <w:r w:rsidRPr="00B31C89">
              <w:rPr>
                <w:rFonts w:ascii="Times New Roman" w:hAnsi="Times New Roman" w:cs="Times New Roman"/>
                <w:sz w:val="24"/>
                <w:szCs w:val="24"/>
              </w:rPr>
              <w:t xml:space="preserve">pomorskim. </w:t>
            </w:r>
          </w:p>
          <w:p w:rsidR="000E1B03" w:rsidRPr="00B31C89" w:rsidRDefault="003C22BA" w:rsidP="00B31C89">
            <w:pPr>
              <w:jc w:val="both"/>
              <w:rPr>
                <w:rFonts w:ascii="Times New Roman" w:hAnsi="Times New Roman" w:cs="Times New Roman"/>
                <w:b/>
                <w:sz w:val="24"/>
                <w:szCs w:val="24"/>
              </w:rPr>
            </w:pPr>
            <w:r w:rsidRPr="00B31C89">
              <w:rPr>
                <w:rFonts w:ascii="Times New Roman" w:hAnsi="Times New Roman" w:cs="Times New Roman"/>
                <w:sz w:val="24"/>
                <w:szCs w:val="24"/>
              </w:rPr>
              <w:t>Lokaln</w:t>
            </w:r>
            <w:r w:rsidR="000E1B03" w:rsidRPr="00B31C89">
              <w:rPr>
                <w:rFonts w:ascii="Times New Roman" w:hAnsi="Times New Roman" w:cs="Times New Roman"/>
                <w:sz w:val="24"/>
                <w:szCs w:val="24"/>
              </w:rPr>
              <w:t>y Program Rewitalizacji został opracowany w oparciu o Zasady regionalne i wykazuje zgodność z regułami opracowania programów rewitalizacji zawartymi w dokumencie</w:t>
            </w:r>
            <w:r w:rsidRPr="00B31C89">
              <w:rPr>
                <w:rFonts w:ascii="Times New Roman" w:hAnsi="Times New Roman" w:cs="Times New Roman"/>
                <w:sz w:val="24"/>
                <w:szCs w:val="24"/>
              </w:rPr>
              <w:t xml:space="preserve"> (wyznaczenie obszarów zdegradowanych i obszaru rewitalizacji w oparciu o wskaźniki zawarte w wytycznych, struktura dokumentu).</w:t>
            </w:r>
          </w:p>
        </w:tc>
      </w:tr>
    </w:tbl>
    <w:p w:rsidR="000E1B03" w:rsidRPr="00B31C89" w:rsidRDefault="000E1B03" w:rsidP="00B31C89">
      <w:pPr>
        <w:jc w:val="both"/>
        <w:rPr>
          <w:rFonts w:ascii="Times New Roman" w:hAnsi="Times New Roman" w:cs="Times New Roman"/>
          <w:b/>
          <w:sz w:val="24"/>
          <w:szCs w:val="24"/>
        </w:rPr>
      </w:pPr>
    </w:p>
    <w:p w:rsidR="000E1B03" w:rsidRDefault="000E1B03" w:rsidP="00B31C89">
      <w:pPr>
        <w:jc w:val="both"/>
        <w:rPr>
          <w:rFonts w:ascii="Times New Roman" w:hAnsi="Times New Roman" w:cs="Times New Roman"/>
          <w:b/>
          <w:sz w:val="24"/>
          <w:szCs w:val="24"/>
        </w:rPr>
      </w:pPr>
    </w:p>
    <w:p w:rsidR="000722FA" w:rsidRDefault="000722FA" w:rsidP="00B31C89">
      <w:pPr>
        <w:jc w:val="both"/>
        <w:rPr>
          <w:rFonts w:ascii="Times New Roman" w:hAnsi="Times New Roman" w:cs="Times New Roman"/>
          <w:b/>
          <w:sz w:val="24"/>
          <w:szCs w:val="24"/>
        </w:rPr>
      </w:pPr>
    </w:p>
    <w:p w:rsidR="000722FA" w:rsidRPr="00B31C89" w:rsidRDefault="000722FA" w:rsidP="00B31C89">
      <w:pPr>
        <w:jc w:val="both"/>
        <w:rPr>
          <w:rFonts w:ascii="Times New Roman" w:hAnsi="Times New Roman" w:cs="Times New Roman"/>
          <w:b/>
          <w:sz w:val="24"/>
          <w:szCs w:val="24"/>
        </w:rPr>
      </w:pPr>
      <w:r>
        <w:rPr>
          <w:rFonts w:ascii="Times New Roman" w:hAnsi="Times New Roman" w:cs="Times New Roman"/>
          <w:b/>
          <w:sz w:val="24"/>
          <w:szCs w:val="24"/>
        </w:rPr>
        <w:lastRenderedPageBreak/>
        <w:t>Poziom lokalny</w:t>
      </w:r>
    </w:p>
    <w:tbl>
      <w:tblPr>
        <w:tblStyle w:val="Tabela-Siatka"/>
        <w:tblW w:w="0" w:type="auto"/>
        <w:tblLook w:val="04A0"/>
      </w:tblPr>
      <w:tblGrid>
        <w:gridCol w:w="9212"/>
      </w:tblGrid>
      <w:tr w:rsidR="004C52A7" w:rsidRPr="00B31C89" w:rsidTr="004C52A7">
        <w:tc>
          <w:tcPr>
            <w:tcW w:w="9212" w:type="dxa"/>
            <w:shd w:val="clear" w:color="auto" w:fill="C6D9F1" w:themeFill="text2" w:themeFillTint="33"/>
          </w:tcPr>
          <w:p w:rsidR="004C52A7" w:rsidRPr="00B31C89" w:rsidRDefault="004C52A7" w:rsidP="00B31C89">
            <w:pPr>
              <w:jc w:val="both"/>
              <w:rPr>
                <w:rFonts w:ascii="Times New Roman" w:hAnsi="Times New Roman" w:cs="Times New Roman"/>
                <w:sz w:val="24"/>
                <w:szCs w:val="24"/>
              </w:rPr>
            </w:pPr>
            <w:r w:rsidRPr="000722FA">
              <w:rPr>
                <w:rFonts w:ascii="Times New Roman" w:hAnsi="Times New Roman" w:cs="Times New Roman"/>
                <w:sz w:val="24"/>
                <w:szCs w:val="24"/>
              </w:rPr>
              <w:t>Strategia Rozwoju Powiatu Chełmińskiego</w:t>
            </w:r>
            <w:r w:rsidR="000722FA" w:rsidRPr="000722FA">
              <w:rPr>
                <w:rFonts w:ascii="Times New Roman" w:hAnsi="Times New Roman" w:cs="Times New Roman"/>
                <w:sz w:val="24"/>
                <w:szCs w:val="24"/>
              </w:rPr>
              <w:t xml:space="preserve"> na lata 2015-2025</w:t>
            </w:r>
          </w:p>
        </w:tc>
      </w:tr>
      <w:tr w:rsidR="004C52A7" w:rsidRPr="00B31C89" w:rsidTr="004C52A7">
        <w:tc>
          <w:tcPr>
            <w:tcW w:w="9212" w:type="dxa"/>
          </w:tcPr>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 xml:space="preserve">Założenia Lokalnego Programu Rewitalizacji wpisują się w następujące cele wskazane </w:t>
            </w:r>
            <w:r w:rsidRPr="00B31C89">
              <w:rPr>
                <w:rFonts w:ascii="Times New Roman" w:hAnsi="Times New Roman" w:cs="Times New Roman"/>
                <w:sz w:val="24"/>
                <w:szCs w:val="24"/>
              </w:rPr>
              <w:br/>
              <w:t>w dokumencie:</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Cel strategiczny 1: Zapewnione mieszkańcom Powiatu Chełmińskiego atrakcyjne warunki do życia</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 xml:space="preserve">Cel operacyjny 1.6. Rozwinięty system wsparcia dla rodzin i osób zagrożonych z różnych przyczyn wykluczeniem społecznym (zwłaszcza osób starszych i niepełnosprawnych). </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Cel strategiczny 2: Konkurencyjny i rozwinięty gospodarczo Powiat Chełmiński.</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 xml:space="preserve">Cel operacyjny 2.2. Zapewnione kompleksowe wsparcia dla obecnych i potencjalnych przedsiębiorców. </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 xml:space="preserve">Cel operacyjny 2.3. Stworzone warunków i zachęcanie mieszkańców Powiatu do zakładania własnej działalności gospodarczej. </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Cel strategiczny 3: Nowoczesna i przyjazna środowisku infrastruktura techniczna</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Cel strategiczny 4: Sprawny i partnerski system realizacji zadań w Powiecie Chełmińskim.</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Cel operacyjny 4.3. Społeczeństwo obywatelskie.</w:t>
            </w:r>
          </w:p>
          <w:p w:rsidR="004C52A7" w:rsidRPr="00B31C89" w:rsidRDefault="004C52A7" w:rsidP="00B31C89">
            <w:pPr>
              <w:jc w:val="both"/>
              <w:rPr>
                <w:rFonts w:ascii="Times New Roman" w:hAnsi="Times New Roman" w:cs="Times New Roman"/>
                <w:sz w:val="24"/>
                <w:szCs w:val="24"/>
              </w:rPr>
            </w:pPr>
            <w:r w:rsidRPr="00B31C89">
              <w:rPr>
                <w:rFonts w:ascii="Times New Roman" w:hAnsi="Times New Roman" w:cs="Times New Roman"/>
                <w:sz w:val="24"/>
                <w:szCs w:val="24"/>
              </w:rPr>
              <w:t>Realizacja przedsięwzięć rewitalizacyjnych na wybranym obszarze kryzysowym, w tym: programy wspar</w:t>
            </w:r>
            <w:r w:rsidR="007C758B">
              <w:rPr>
                <w:rFonts w:ascii="Times New Roman" w:hAnsi="Times New Roman" w:cs="Times New Roman"/>
                <w:sz w:val="24"/>
                <w:szCs w:val="24"/>
              </w:rPr>
              <w:t xml:space="preserve">cia dla grup </w:t>
            </w:r>
            <w:proofErr w:type="spellStart"/>
            <w:r w:rsidR="007C758B">
              <w:rPr>
                <w:rFonts w:ascii="Times New Roman" w:hAnsi="Times New Roman" w:cs="Times New Roman"/>
                <w:sz w:val="24"/>
                <w:szCs w:val="24"/>
              </w:rPr>
              <w:t>zdefaworyzowanych</w:t>
            </w:r>
            <w:proofErr w:type="spellEnd"/>
            <w:r w:rsidR="007C758B">
              <w:rPr>
                <w:rFonts w:ascii="Times New Roman" w:hAnsi="Times New Roman" w:cs="Times New Roman"/>
                <w:sz w:val="24"/>
                <w:szCs w:val="24"/>
              </w:rPr>
              <w:t xml:space="preserve">: </w:t>
            </w:r>
            <w:r w:rsidRPr="00B31C89">
              <w:rPr>
                <w:rFonts w:ascii="Times New Roman" w:hAnsi="Times New Roman" w:cs="Times New Roman"/>
                <w:sz w:val="24"/>
                <w:szCs w:val="24"/>
              </w:rPr>
              <w:t>młodzieży, seniorów, osób  niepełnosprawnością), programy wsparcia przedsiębiorczości i sektora pozarządowego, pozwoli na poprawę jakości życia mieszkańców obszaru i miasta i zwiększenie partycypacji w życiu społecznym i obywatelskim.</w:t>
            </w:r>
            <w:r w:rsidR="00DB3A52" w:rsidRPr="00B31C89">
              <w:rPr>
                <w:rFonts w:ascii="Times New Roman" w:hAnsi="Times New Roman" w:cs="Times New Roman"/>
                <w:sz w:val="24"/>
                <w:szCs w:val="24"/>
              </w:rPr>
              <w:t xml:space="preserve"> Planowane działania realizowane będą przy zachowaniu zasad partycypacyjnego modelu wdrożenia działań i wpłyną na poprawę jakości życia mieszkańców i zwiększenie konkurencyjności obszaru. W ramach Programu  przewidziane są działania polegające na adaptacji zdegradowanej infrastruktury na cele społeczno-gospodarcze.</w:t>
            </w:r>
          </w:p>
        </w:tc>
      </w:tr>
      <w:tr w:rsidR="004C52A7" w:rsidRPr="00B31C89" w:rsidTr="00B31C89">
        <w:tc>
          <w:tcPr>
            <w:tcW w:w="9212" w:type="dxa"/>
            <w:shd w:val="clear" w:color="auto" w:fill="C6D9F1" w:themeFill="text2" w:themeFillTint="33"/>
          </w:tcPr>
          <w:p w:rsidR="004C52A7" w:rsidRPr="00B31C89" w:rsidRDefault="00B31C89" w:rsidP="00B31C89">
            <w:pPr>
              <w:spacing w:line="360" w:lineRule="auto"/>
              <w:jc w:val="both"/>
              <w:rPr>
                <w:rFonts w:ascii="Times New Roman" w:hAnsi="Times New Roman" w:cs="Times New Roman"/>
                <w:sz w:val="24"/>
                <w:szCs w:val="24"/>
              </w:rPr>
            </w:pPr>
            <w:r w:rsidRPr="00B31C89">
              <w:rPr>
                <w:rFonts w:ascii="Times New Roman" w:hAnsi="Times New Roman" w:cs="Times New Roman"/>
                <w:sz w:val="24"/>
                <w:szCs w:val="24"/>
              </w:rPr>
              <w:t>Strategia Obszaru Rozwoju Społec</w:t>
            </w:r>
            <w:r w:rsidRPr="00B31C89">
              <w:rPr>
                <w:rFonts w:ascii="Times New Roman" w:hAnsi="Times New Roman" w:cs="Times New Roman"/>
                <w:sz w:val="24"/>
                <w:szCs w:val="24"/>
                <w:shd w:val="clear" w:color="auto" w:fill="C6D9F1" w:themeFill="text2" w:themeFillTint="33"/>
              </w:rPr>
              <w:t>z</w:t>
            </w:r>
            <w:r w:rsidRPr="00B31C89">
              <w:rPr>
                <w:rFonts w:ascii="Times New Roman" w:hAnsi="Times New Roman" w:cs="Times New Roman"/>
                <w:sz w:val="24"/>
                <w:szCs w:val="24"/>
              </w:rPr>
              <w:t>no-Gospodarczego Powiatu Chełmińskiego</w:t>
            </w:r>
          </w:p>
        </w:tc>
      </w:tr>
      <w:tr w:rsidR="004C52A7" w:rsidRPr="00B31C89" w:rsidTr="004C52A7">
        <w:tc>
          <w:tcPr>
            <w:tcW w:w="9212" w:type="dxa"/>
          </w:tcPr>
          <w:p w:rsidR="00B31C89" w:rsidRDefault="00B31C89" w:rsidP="007C758B">
            <w:pPr>
              <w:pStyle w:val="Default"/>
              <w:jc w:val="both"/>
            </w:pPr>
            <w:r>
              <w:t>W ramach Lokalnego Programu Rewitalizacji prze</w:t>
            </w:r>
            <w:r w:rsidR="007C758B">
              <w:t>prowadzone zostaną działania przyczyniające się do realizacji poniższych priorytetów inwestycyjnych:</w:t>
            </w:r>
          </w:p>
          <w:p w:rsidR="00B31C89" w:rsidRPr="007C758B" w:rsidRDefault="00B31C89" w:rsidP="007C758B">
            <w:pPr>
              <w:pStyle w:val="Default"/>
              <w:jc w:val="both"/>
              <w:rPr>
                <w:bCs/>
              </w:rPr>
            </w:pPr>
            <w:r w:rsidRPr="007C758B">
              <w:t>Prioryte</w:t>
            </w:r>
            <w:r w:rsidR="007C758B">
              <w:t xml:space="preserve">t inwestycyjny/cel operacyjny: </w:t>
            </w:r>
            <w:r w:rsidRPr="007C758B">
              <w:rPr>
                <w:bCs/>
              </w:rPr>
              <w:t xml:space="preserve">II.1. Promocja i wsparcie małej przedsiębiorczości </w:t>
            </w:r>
          </w:p>
          <w:p w:rsidR="00B31C89" w:rsidRPr="007C758B" w:rsidRDefault="00B31C89" w:rsidP="007C758B">
            <w:pPr>
              <w:pStyle w:val="Default"/>
              <w:jc w:val="both"/>
              <w:rPr>
                <w:bCs/>
              </w:rPr>
            </w:pPr>
            <w:r w:rsidRPr="007C758B">
              <w:t xml:space="preserve">Priorytet inwestycyjny/cel operacyjny: </w:t>
            </w:r>
            <w:r w:rsidRPr="007C758B">
              <w:rPr>
                <w:bCs/>
              </w:rPr>
              <w:t xml:space="preserve">III.1. Wsparcie i aktywizacja osób bezrobotnych </w:t>
            </w:r>
          </w:p>
          <w:p w:rsidR="00B31C89" w:rsidRPr="007C758B" w:rsidRDefault="00B31C89" w:rsidP="007C758B">
            <w:pPr>
              <w:pStyle w:val="Default"/>
              <w:jc w:val="both"/>
            </w:pPr>
            <w:r w:rsidRPr="007C758B">
              <w:t>Prioryte</w:t>
            </w:r>
            <w:r w:rsidR="007C758B">
              <w:t xml:space="preserve">t inwestycyjny/cel operacyjny: </w:t>
            </w:r>
            <w:r w:rsidRPr="007C758B">
              <w:rPr>
                <w:bCs/>
              </w:rPr>
              <w:t xml:space="preserve">III.2. Wsparcie i aktywizacja osób zagrożonych wykluczeniem społecznym </w:t>
            </w:r>
          </w:p>
          <w:p w:rsidR="00B31C89" w:rsidRPr="007C758B" w:rsidRDefault="00B31C89" w:rsidP="007C758B">
            <w:pPr>
              <w:pStyle w:val="Default"/>
              <w:jc w:val="both"/>
              <w:rPr>
                <w:bCs/>
              </w:rPr>
            </w:pPr>
            <w:r w:rsidRPr="007C758B">
              <w:t>Prioryte</w:t>
            </w:r>
            <w:r w:rsidR="007C758B">
              <w:t xml:space="preserve">t inwestycyjny/cel operacyjny: </w:t>
            </w:r>
            <w:r w:rsidRPr="007C758B">
              <w:rPr>
                <w:bCs/>
              </w:rPr>
              <w:t xml:space="preserve">IV.3. Atrakcyjna oferta kulturalna, sportowa </w:t>
            </w:r>
            <w:r w:rsidR="007C758B">
              <w:rPr>
                <w:bCs/>
              </w:rPr>
              <w:br/>
            </w:r>
            <w:r w:rsidRPr="007C758B">
              <w:rPr>
                <w:bCs/>
              </w:rPr>
              <w:t>i rekreacyjna</w:t>
            </w:r>
            <w:r w:rsidR="007C758B" w:rsidRPr="007C758B">
              <w:rPr>
                <w:bCs/>
              </w:rPr>
              <w:t>.</w:t>
            </w:r>
          </w:p>
          <w:p w:rsidR="007C758B" w:rsidRPr="007C758B" w:rsidRDefault="007C758B" w:rsidP="007C758B">
            <w:pPr>
              <w:pStyle w:val="Default"/>
              <w:jc w:val="both"/>
            </w:pPr>
            <w:r>
              <w:t>Dokumenty są komplementarne w zakresie celów</w:t>
            </w:r>
            <w:r>
              <w:rPr>
                <w:bCs/>
              </w:rPr>
              <w:t xml:space="preserve">. </w:t>
            </w:r>
            <w:r w:rsidRPr="007C758B">
              <w:rPr>
                <w:bCs/>
              </w:rPr>
              <w:t>Planuje się utworzenie Centrum Usług Społecznych i Chełmińskiego Punktu Wspierania Przedsiębiorczości a także Inkubatora III sektora i wsparcia ekonomii społecznej. Działania prowadzone w ramach powyższych przedsięwzięć będą miały na celu wsparcie i aktywizację środowisk wykluczonych i zagrożonych wykluczeniem społecznym. Wsparcie sektora pozarządowego wpłynie na współtworzenie atrakcyjnej oferty kulturalnej, sportowej i rekreacyjnej.</w:t>
            </w:r>
          </w:p>
          <w:p w:rsidR="004C52A7" w:rsidRPr="00B31C89" w:rsidRDefault="004C52A7" w:rsidP="00B31C89">
            <w:pPr>
              <w:jc w:val="both"/>
              <w:rPr>
                <w:rFonts w:ascii="Times New Roman" w:hAnsi="Times New Roman" w:cs="Times New Roman"/>
                <w:b/>
                <w:sz w:val="24"/>
                <w:szCs w:val="24"/>
              </w:rPr>
            </w:pPr>
          </w:p>
        </w:tc>
      </w:tr>
      <w:tr w:rsidR="004C52A7" w:rsidRPr="00B31C89" w:rsidTr="007C758B">
        <w:tc>
          <w:tcPr>
            <w:tcW w:w="9212" w:type="dxa"/>
            <w:shd w:val="clear" w:color="auto" w:fill="C6D9F1" w:themeFill="text2" w:themeFillTint="33"/>
          </w:tcPr>
          <w:p w:rsidR="004C52A7" w:rsidRPr="007C758B" w:rsidRDefault="00B31C89" w:rsidP="007C758B">
            <w:pPr>
              <w:spacing w:line="360" w:lineRule="auto"/>
              <w:jc w:val="both"/>
              <w:rPr>
                <w:rFonts w:ascii="Times New Roman" w:hAnsi="Times New Roman" w:cs="Times New Roman"/>
                <w:sz w:val="24"/>
                <w:szCs w:val="24"/>
              </w:rPr>
            </w:pPr>
            <w:r w:rsidRPr="00B31C89">
              <w:rPr>
                <w:rFonts w:ascii="Times New Roman" w:hAnsi="Times New Roman" w:cs="Times New Roman"/>
                <w:sz w:val="24"/>
                <w:szCs w:val="24"/>
              </w:rPr>
              <w:t>L</w:t>
            </w:r>
            <w:r w:rsidR="007C758B">
              <w:rPr>
                <w:rFonts w:ascii="Times New Roman" w:hAnsi="Times New Roman" w:cs="Times New Roman"/>
                <w:sz w:val="24"/>
                <w:szCs w:val="24"/>
              </w:rPr>
              <w:t xml:space="preserve">okalna Strategia </w:t>
            </w:r>
            <w:r w:rsidRPr="00B31C89">
              <w:rPr>
                <w:rFonts w:ascii="Times New Roman" w:hAnsi="Times New Roman" w:cs="Times New Roman"/>
                <w:sz w:val="24"/>
                <w:szCs w:val="24"/>
              </w:rPr>
              <w:t>R</w:t>
            </w:r>
            <w:r w:rsidR="007C758B">
              <w:rPr>
                <w:rFonts w:ascii="Times New Roman" w:hAnsi="Times New Roman" w:cs="Times New Roman"/>
                <w:sz w:val="24"/>
                <w:szCs w:val="24"/>
              </w:rPr>
              <w:t>ozwoju LGD Chełmno</w:t>
            </w:r>
            <w:r w:rsidRPr="00B31C89">
              <w:rPr>
                <w:rFonts w:ascii="Times New Roman" w:hAnsi="Times New Roman" w:cs="Times New Roman"/>
                <w:sz w:val="24"/>
                <w:szCs w:val="24"/>
              </w:rPr>
              <w:t xml:space="preserve"> na lata 2016-2023</w:t>
            </w:r>
          </w:p>
        </w:tc>
      </w:tr>
      <w:tr w:rsidR="00B31C89" w:rsidRPr="00B31C89" w:rsidTr="004C52A7">
        <w:tc>
          <w:tcPr>
            <w:tcW w:w="9212" w:type="dxa"/>
          </w:tcPr>
          <w:p w:rsidR="007C758B" w:rsidRDefault="007C758B" w:rsidP="007C758B">
            <w:pPr>
              <w:pStyle w:val="Domylnie"/>
              <w:spacing w:line="240" w:lineRule="auto"/>
              <w:ind w:left="27" w:right="-3"/>
              <w:jc w:val="both"/>
              <w:rPr>
                <w:rFonts w:ascii="Times New Roman" w:hAnsi="Times New Roman"/>
                <w:sz w:val="24"/>
                <w:szCs w:val="24"/>
              </w:rPr>
            </w:pPr>
            <w:r>
              <w:rPr>
                <w:rFonts w:ascii="Times New Roman" w:hAnsi="Times New Roman"/>
                <w:sz w:val="24"/>
                <w:szCs w:val="24"/>
              </w:rPr>
              <w:t>Dokument definiuje następujące cele:</w:t>
            </w:r>
          </w:p>
          <w:p w:rsidR="00B31C89" w:rsidRPr="00B31C89" w:rsidRDefault="00B31C89" w:rsidP="007C758B">
            <w:pPr>
              <w:pStyle w:val="Domylnie"/>
              <w:spacing w:line="240" w:lineRule="auto"/>
              <w:ind w:left="27" w:right="-3"/>
              <w:jc w:val="both"/>
              <w:rPr>
                <w:rFonts w:ascii="Times New Roman" w:hAnsi="Times New Roman"/>
                <w:sz w:val="24"/>
                <w:szCs w:val="24"/>
              </w:rPr>
            </w:pPr>
            <w:r w:rsidRPr="00B31C89">
              <w:rPr>
                <w:rFonts w:ascii="Times New Roman" w:hAnsi="Times New Roman"/>
                <w:sz w:val="24"/>
                <w:szCs w:val="24"/>
              </w:rPr>
              <w:t xml:space="preserve">Cel ogólny 1: Zwiększenie liczby działań w obszarze aktywnej integracji o charakterze środowiskowym na rzecz osób wykluczonych i zagrożonych wykluczeniem społecznym oraz ich otoczenia </w:t>
            </w:r>
            <w:r w:rsidRPr="00B31C89">
              <w:rPr>
                <w:rFonts w:ascii="Times New Roman" w:hAnsi="Times New Roman"/>
                <w:color w:val="auto"/>
                <w:sz w:val="24"/>
                <w:szCs w:val="24"/>
              </w:rPr>
              <w:t xml:space="preserve">na obszarze LGD </w:t>
            </w:r>
            <w:r w:rsidRPr="00B31C89">
              <w:rPr>
                <w:rFonts w:ascii="Times New Roman" w:hAnsi="Times New Roman"/>
                <w:sz w:val="24"/>
                <w:szCs w:val="24"/>
              </w:rPr>
              <w:t xml:space="preserve">do roku </w:t>
            </w:r>
            <w:r w:rsidRPr="00B31C89">
              <w:rPr>
                <w:rFonts w:ascii="Times New Roman" w:hAnsi="Times New Roman"/>
                <w:bCs/>
                <w:sz w:val="24"/>
                <w:szCs w:val="24"/>
              </w:rPr>
              <w:t>2023</w:t>
            </w:r>
          </w:p>
          <w:p w:rsidR="007C758B" w:rsidRDefault="007C758B" w:rsidP="007C758B">
            <w:pPr>
              <w:pStyle w:val="Domylnie"/>
              <w:spacing w:line="240" w:lineRule="auto"/>
              <w:jc w:val="both"/>
              <w:rPr>
                <w:rFonts w:ascii="Times New Roman" w:hAnsi="Times New Roman"/>
                <w:bCs/>
                <w:sz w:val="24"/>
                <w:szCs w:val="24"/>
              </w:rPr>
            </w:pPr>
            <w:r>
              <w:rPr>
                <w:rFonts w:ascii="Times New Roman" w:hAnsi="Times New Roman"/>
                <w:sz w:val="24"/>
                <w:szCs w:val="24"/>
              </w:rPr>
              <w:t xml:space="preserve">Cel ogólny </w:t>
            </w:r>
            <w:r w:rsidR="00B31C89" w:rsidRPr="00B31C89">
              <w:rPr>
                <w:rFonts w:ascii="Times New Roman" w:hAnsi="Times New Roman"/>
                <w:sz w:val="24"/>
                <w:szCs w:val="24"/>
              </w:rPr>
              <w:t xml:space="preserve">2: Wsparcie w zakresie organizowania społeczności lokalnej i animacji </w:t>
            </w:r>
            <w:r w:rsidR="00B31C89" w:rsidRPr="00B31C89">
              <w:rPr>
                <w:rFonts w:ascii="Times New Roman" w:hAnsi="Times New Roman"/>
                <w:sz w:val="24"/>
                <w:szCs w:val="24"/>
              </w:rPr>
              <w:lastRenderedPageBreak/>
              <w:t xml:space="preserve">społecznej oraz poprawa jakości kapitału społecznego </w:t>
            </w:r>
            <w:r w:rsidR="00B31C89" w:rsidRPr="00B31C89">
              <w:rPr>
                <w:rFonts w:ascii="Times New Roman" w:hAnsi="Times New Roman"/>
                <w:bCs/>
                <w:sz w:val="24"/>
                <w:szCs w:val="24"/>
              </w:rPr>
              <w:t>do roku 2023</w:t>
            </w:r>
          </w:p>
          <w:p w:rsidR="00B31C89" w:rsidRPr="00B31C89" w:rsidRDefault="00B31C89" w:rsidP="007C758B">
            <w:pPr>
              <w:pStyle w:val="Domylnie"/>
              <w:spacing w:line="240" w:lineRule="auto"/>
              <w:jc w:val="both"/>
              <w:rPr>
                <w:rFonts w:ascii="Times New Roman" w:hAnsi="Times New Roman"/>
                <w:sz w:val="24"/>
                <w:szCs w:val="24"/>
              </w:rPr>
            </w:pPr>
            <w:r w:rsidRPr="00B31C89">
              <w:rPr>
                <w:rFonts w:ascii="Times New Roman" w:hAnsi="Times New Roman"/>
                <w:sz w:val="24"/>
                <w:szCs w:val="24"/>
              </w:rPr>
              <w:t>Cel ogólny 3: Wsparcie rozwoju gospodarki społecznej i  przedsiębiorczości społecznej na obszarze LGD Chełmno do roku 2023</w:t>
            </w:r>
          </w:p>
          <w:p w:rsidR="00B31C89" w:rsidRPr="00B31C89" w:rsidRDefault="007C758B" w:rsidP="007C758B">
            <w:pPr>
              <w:jc w:val="both"/>
              <w:rPr>
                <w:rFonts w:ascii="Times New Roman" w:hAnsi="Times New Roman" w:cs="Times New Roman"/>
                <w:sz w:val="24"/>
                <w:szCs w:val="24"/>
              </w:rPr>
            </w:pPr>
            <w:r>
              <w:rPr>
                <w:rFonts w:ascii="Times New Roman" w:hAnsi="Times New Roman" w:cs="Times New Roman"/>
                <w:sz w:val="24"/>
                <w:szCs w:val="24"/>
              </w:rPr>
              <w:t>Dokumenty są komplementarne w zakresie celów. Zarówno spektrum celów strategicznych, jak i horyzont czasowy wdrażania LSR i LPR są zbieżne. W ramach Programu planuje się działania ograniczające ubóstwo i wykluczenie społeczne</w:t>
            </w:r>
            <w:r w:rsidR="00ED7285">
              <w:rPr>
                <w:rFonts w:ascii="Times New Roman" w:hAnsi="Times New Roman" w:cs="Times New Roman"/>
                <w:sz w:val="24"/>
                <w:szCs w:val="24"/>
              </w:rPr>
              <w:t>. Celem zwiększenia poziomu partycypacji społecznej w sprawach społecznych i obywatelskich zaplanowano działania animacyjne i aktywizacyjne. Chełmiński Inkubator III sektora i wsparcia ekonomii społecznej będzie wspierał rozwój gospodarki społecznej i przedsiębiorczości społecznej.</w:t>
            </w:r>
          </w:p>
        </w:tc>
      </w:tr>
      <w:tr w:rsidR="00B31C89" w:rsidRPr="00B31C89" w:rsidTr="00ED7285">
        <w:tc>
          <w:tcPr>
            <w:tcW w:w="9212" w:type="dxa"/>
            <w:shd w:val="clear" w:color="auto" w:fill="C6D9F1" w:themeFill="text2" w:themeFillTint="33"/>
          </w:tcPr>
          <w:p w:rsidR="00B31C89" w:rsidRPr="00ED7285" w:rsidRDefault="00B31C89" w:rsidP="000722FA">
            <w:pPr>
              <w:jc w:val="both"/>
              <w:rPr>
                <w:rFonts w:ascii="Times New Roman" w:hAnsi="Times New Roman" w:cs="Times New Roman"/>
                <w:sz w:val="24"/>
                <w:szCs w:val="24"/>
              </w:rPr>
            </w:pPr>
            <w:r w:rsidRPr="00B31C89">
              <w:rPr>
                <w:rFonts w:ascii="Times New Roman" w:hAnsi="Times New Roman" w:cs="Times New Roman"/>
                <w:sz w:val="24"/>
                <w:szCs w:val="24"/>
              </w:rPr>
              <w:lastRenderedPageBreak/>
              <w:t>Strategia Rozwoju</w:t>
            </w:r>
            <w:r w:rsidR="00ED7285">
              <w:rPr>
                <w:rFonts w:ascii="Times New Roman" w:hAnsi="Times New Roman" w:cs="Times New Roman"/>
                <w:sz w:val="24"/>
                <w:szCs w:val="24"/>
              </w:rPr>
              <w:t xml:space="preserve"> Gminy Miasta Chełmna na lata </w:t>
            </w:r>
            <w:r w:rsidR="000722FA">
              <w:rPr>
                <w:rFonts w:ascii="Times New Roman" w:hAnsi="Times New Roman" w:cs="Times New Roman"/>
                <w:sz w:val="24"/>
                <w:szCs w:val="24"/>
              </w:rPr>
              <w:t>2014-2020</w:t>
            </w:r>
          </w:p>
        </w:tc>
      </w:tr>
      <w:tr w:rsidR="00B31C89" w:rsidRPr="00B31C89" w:rsidTr="004C52A7">
        <w:tc>
          <w:tcPr>
            <w:tcW w:w="9212" w:type="dxa"/>
          </w:tcPr>
          <w:p w:rsidR="00ED7285" w:rsidRDefault="00ED7285" w:rsidP="00ED7285">
            <w:pPr>
              <w:jc w:val="both"/>
              <w:rPr>
                <w:rFonts w:ascii="Times New Roman" w:hAnsi="Times New Roman" w:cs="Times New Roman"/>
                <w:sz w:val="24"/>
                <w:szCs w:val="24"/>
              </w:rPr>
            </w:pPr>
            <w:r>
              <w:rPr>
                <w:rFonts w:ascii="Times New Roman" w:hAnsi="Times New Roman" w:cs="Times New Roman"/>
                <w:sz w:val="24"/>
                <w:szCs w:val="24"/>
              </w:rPr>
              <w:t>Celami strategicznymi rozwoju miasta w najbliższych latach są następujące kierunki:</w:t>
            </w:r>
          </w:p>
          <w:p w:rsidR="00ED7285" w:rsidRDefault="00ED7285" w:rsidP="00ED7285">
            <w:pPr>
              <w:jc w:val="both"/>
              <w:rPr>
                <w:rFonts w:ascii="Times New Roman" w:hAnsi="Times New Roman" w:cs="Times New Roman"/>
                <w:sz w:val="24"/>
                <w:szCs w:val="24"/>
              </w:rPr>
            </w:pPr>
            <w:r>
              <w:rPr>
                <w:rFonts w:ascii="Times New Roman" w:hAnsi="Times New Roman" w:cs="Times New Roman"/>
                <w:sz w:val="24"/>
                <w:szCs w:val="24"/>
              </w:rPr>
              <w:t>Cel strategiczny I- Chełmno miastem zapewniającym wysoką jakość życia mieszkańcom</w:t>
            </w:r>
          </w:p>
          <w:p w:rsidR="00ED7285" w:rsidRDefault="00ED7285" w:rsidP="00ED7285">
            <w:pPr>
              <w:jc w:val="both"/>
              <w:rPr>
                <w:rFonts w:ascii="Times New Roman" w:hAnsi="Times New Roman" w:cs="Times New Roman"/>
                <w:sz w:val="24"/>
                <w:szCs w:val="24"/>
              </w:rPr>
            </w:pPr>
            <w:r>
              <w:rPr>
                <w:rFonts w:ascii="Times New Roman" w:hAnsi="Times New Roman" w:cs="Times New Roman"/>
                <w:sz w:val="24"/>
                <w:szCs w:val="24"/>
              </w:rPr>
              <w:t>Cel strategiczny II- Chełmno atrakcyjnym centrum lokowania inwestycji</w:t>
            </w:r>
          </w:p>
          <w:p w:rsidR="00ED7285" w:rsidRDefault="00ED7285" w:rsidP="00ED7285">
            <w:pPr>
              <w:jc w:val="both"/>
              <w:rPr>
                <w:rFonts w:ascii="Times New Roman" w:hAnsi="Times New Roman" w:cs="Times New Roman"/>
                <w:sz w:val="24"/>
                <w:szCs w:val="24"/>
              </w:rPr>
            </w:pPr>
            <w:r>
              <w:rPr>
                <w:rFonts w:ascii="Times New Roman" w:hAnsi="Times New Roman" w:cs="Times New Roman"/>
                <w:sz w:val="24"/>
                <w:szCs w:val="24"/>
              </w:rPr>
              <w:t>Cel III- Chełmno ważnym ośrodkiem turystycznym na mapie świata.</w:t>
            </w:r>
            <w:r>
              <w:rPr>
                <w:rFonts w:ascii="Times New Roman" w:hAnsi="Times New Roman" w:cs="Times New Roman"/>
                <w:sz w:val="24"/>
                <w:szCs w:val="24"/>
              </w:rPr>
              <w:br/>
              <w:t>Cel IV- Chełmno przyjazne środowisku.</w:t>
            </w:r>
          </w:p>
          <w:p w:rsidR="00B31C89" w:rsidRPr="00B31C89" w:rsidRDefault="00ED7285" w:rsidP="00ED7285">
            <w:pPr>
              <w:jc w:val="both"/>
              <w:rPr>
                <w:rFonts w:ascii="Times New Roman" w:hAnsi="Times New Roman" w:cs="Times New Roman"/>
                <w:sz w:val="24"/>
                <w:szCs w:val="24"/>
              </w:rPr>
            </w:pPr>
            <w:r>
              <w:rPr>
                <w:rFonts w:ascii="Times New Roman" w:hAnsi="Times New Roman" w:cs="Times New Roman"/>
                <w:sz w:val="24"/>
                <w:szCs w:val="24"/>
              </w:rPr>
              <w:t>Założenia LPR są komplementarne do wskazanych celów z uwagi na to, że planowane w ramach Programu działania przyczyniać się będą do poprawy jakości życia mieszkańców na obszarach o obecnie dużej koncentracji problemów społecznych i gospodarczych. Wsparcie dla sektora gospodarczego i poprawa wizerunku centrum miasta poprzez rewitalizację zdegradowanych obiektów infrastrukturalnych i przystosowanie ich do pełnienia funkcji społeczno-gospodarczych, przyczyni się do poprawy atrakcyjności inwestycyjnej  i turystycznej obszaru. Inwestycje w infrastrukturę realizowane będą przy uwzględnieniu zasad projektowania uniwersalnego z zachowaniem obowiązujących standardów w zakresie efektywności energetycznej budynków.</w:t>
            </w:r>
          </w:p>
        </w:tc>
      </w:tr>
      <w:tr w:rsidR="00B31C89" w:rsidRPr="00B31C89" w:rsidTr="005938BA">
        <w:tc>
          <w:tcPr>
            <w:tcW w:w="9212" w:type="dxa"/>
            <w:shd w:val="clear" w:color="auto" w:fill="C6D9F1" w:themeFill="text2" w:themeFillTint="33"/>
          </w:tcPr>
          <w:p w:rsidR="00B31C89" w:rsidRPr="00022911" w:rsidRDefault="00B31C89" w:rsidP="00022911">
            <w:pPr>
              <w:rPr>
                <w:rFonts w:ascii="Times New Roman" w:hAnsi="Times New Roman" w:cs="Times New Roman"/>
                <w:sz w:val="24"/>
                <w:szCs w:val="24"/>
              </w:rPr>
            </w:pPr>
            <w:r w:rsidRPr="00022911">
              <w:rPr>
                <w:rFonts w:ascii="Times New Roman" w:hAnsi="Times New Roman" w:cs="Times New Roman"/>
                <w:sz w:val="24"/>
                <w:szCs w:val="24"/>
              </w:rPr>
              <w:t>Strategia Rozwiązywania Problemów Społecznych</w:t>
            </w:r>
            <w:r w:rsidR="000722FA">
              <w:rPr>
                <w:rFonts w:ascii="Times New Roman" w:hAnsi="Times New Roman" w:cs="Times New Roman"/>
                <w:sz w:val="24"/>
                <w:szCs w:val="24"/>
              </w:rPr>
              <w:t xml:space="preserve"> na lata 2014-2020</w:t>
            </w:r>
          </w:p>
        </w:tc>
      </w:tr>
      <w:tr w:rsidR="00B31C89" w:rsidRPr="00B31C89" w:rsidTr="004C52A7">
        <w:tc>
          <w:tcPr>
            <w:tcW w:w="9212" w:type="dxa"/>
          </w:tcPr>
          <w:p w:rsidR="00B31C89" w:rsidRPr="00B31C89" w:rsidRDefault="00B31C89" w:rsidP="005938BA">
            <w:pPr>
              <w:jc w:val="both"/>
              <w:rPr>
                <w:rFonts w:ascii="Times New Roman" w:eastAsia="Calibri" w:hAnsi="Times New Roman" w:cs="Times New Roman"/>
                <w:sz w:val="24"/>
                <w:szCs w:val="24"/>
              </w:rPr>
            </w:pPr>
            <w:r w:rsidRPr="00B31C89">
              <w:rPr>
                <w:rFonts w:ascii="Times New Roman" w:eastAsia="Calibri" w:hAnsi="Times New Roman" w:cs="Times New Roman"/>
                <w:sz w:val="24"/>
                <w:szCs w:val="24"/>
              </w:rPr>
              <w:t>Cel nadrzędny Strategii określono jako:</w:t>
            </w:r>
          </w:p>
          <w:p w:rsidR="00B31C89" w:rsidRPr="005938BA" w:rsidRDefault="00B31C89" w:rsidP="005938BA">
            <w:pPr>
              <w:pStyle w:val="Default"/>
              <w:jc w:val="both"/>
              <w:rPr>
                <w:rFonts w:eastAsia="Calibri"/>
              </w:rPr>
            </w:pPr>
            <w:r w:rsidRPr="005938BA">
              <w:rPr>
                <w:rFonts w:eastAsia="Arial Unicode MS"/>
              </w:rPr>
              <w:t>„Zapewnienie godnych warunków do życia i rozwoju mieszkańcom Miasta Chełmna poprzez zwiększenie efektywności mechanizmów wspierających system pomocy społecznej, przeciwdziałanie marginalizacji oraz wykluczeniu społeczne</w:t>
            </w:r>
            <w:r w:rsidRPr="005938BA">
              <w:rPr>
                <w:rFonts w:eastAsia="Calibri"/>
                <w:bCs/>
              </w:rPr>
              <w:t>mu”</w:t>
            </w:r>
          </w:p>
          <w:p w:rsidR="00B31C89" w:rsidRPr="00B31C89" w:rsidRDefault="00B31C89" w:rsidP="005938BA">
            <w:pPr>
              <w:jc w:val="both"/>
              <w:rPr>
                <w:rFonts w:ascii="Times New Roman" w:eastAsia="Calibri" w:hAnsi="Times New Roman" w:cs="Times New Roman"/>
                <w:sz w:val="24"/>
                <w:szCs w:val="24"/>
              </w:rPr>
            </w:pPr>
            <w:r w:rsidRPr="00B31C89">
              <w:rPr>
                <w:rFonts w:ascii="Times New Roman" w:eastAsia="Calibri" w:hAnsi="Times New Roman" w:cs="Times New Roman"/>
                <w:sz w:val="24"/>
                <w:szCs w:val="24"/>
              </w:rPr>
              <w:t>Cele operacyjne:</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Kierunkowe wsparcie osób bezrobotnych, w tym poprawa ich pozycji na rynku pracy</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Zwiększenie aktywności społecznej i gospodarczej mieszkańców, szczególności osób niepełnosprawnych z terenu Miasta Chełmna</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Obniżenie poziomu bezrobocia na terenie Miasta Chełmna poprzez aktywną i efektywną współprace MOPS z PUP oraz lokalnymi przedsiębiorcami</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 xml:space="preserve">Podniesienie samooceny wśród grup zagrożonych wykluczeniem społecznym </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 xml:space="preserve">Zwiększenie wsparcia szkoleniowo- doradczego osób  z rodzin patologicznych, ubogich i wykluczonych społecznie, </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Zmniejszenie poziomu ubóstwa i zubożenia społecznego</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Poprawa świadomości w zakresie negatywnego wpływu substancji psychoaktywnych poprzez aktywne i powszechne kampanie społeczne i profilaktyczne</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Stworzenie kompleksowej i ogólnodostępnej oferty dla osób starszych, niepełnosprawnych i ubogich</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Zapewnienie infrastruktury wsparcia dla osób starszych, niepełnosprawnych i ubogich</w:t>
            </w:r>
          </w:p>
          <w:p w:rsidR="00B31C89" w:rsidRP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Wsparcie działań w zakresie ekonomii społecznej</w:t>
            </w:r>
          </w:p>
          <w:p w:rsidR="00B31C89" w:rsidRDefault="00B31C89" w:rsidP="002339B7">
            <w:pPr>
              <w:pStyle w:val="Akapitzlist"/>
              <w:numPr>
                <w:ilvl w:val="0"/>
                <w:numId w:val="14"/>
              </w:numPr>
              <w:jc w:val="both"/>
              <w:rPr>
                <w:rFonts w:ascii="Times New Roman" w:hAnsi="Times New Roman" w:cs="Times New Roman"/>
                <w:sz w:val="24"/>
                <w:szCs w:val="24"/>
              </w:rPr>
            </w:pPr>
            <w:r w:rsidRPr="00B31C89">
              <w:rPr>
                <w:rFonts w:ascii="Times New Roman" w:hAnsi="Times New Roman" w:cs="Times New Roman"/>
                <w:sz w:val="24"/>
                <w:szCs w:val="24"/>
              </w:rPr>
              <w:t>Zwiększenie efektywności działania samorządu z organizacjami pozarządowymi zajmującymi się w szczególności kryzysowymi tematami z zakresu pomocy społecznej: alkoholizm, narkomania, patologie społeczne</w:t>
            </w:r>
          </w:p>
          <w:p w:rsidR="005938BA" w:rsidRDefault="005938BA" w:rsidP="005938BA">
            <w:pPr>
              <w:pStyle w:val="Akapitzlist"/>
              <w:ind w:left="360"/>
              <w:jc w:val="both"/>
              <w:rPr>
                <w:rFonts w:ascii="Times New Roman" w:hAnsi="Times New Roman" w:cs="Times New Roman"/>
                <w:sz w:val="24"/>
                <w:szCs w:val="24"/>
              </w:rPr>
            </w:pPr>
          </w:p>
          <w:p w:rsidR="005938BA" w:rsidRDefault="005938BA" w:rsidP="005938BA">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Celem działań planowanych w ramach LPR jest zmniejszenie ubóstwa oraz wykluczenia społecznego poprzez udzielenie wsparcia grupom </w:t>
            </w:r>
            <w:proofErr w:type="spellStart"/>
            <w:r>
              <w:rPr>
                <w:rFonts w:ascii="Times New Roman" w:hAnsi="Times New Roman" w:cs="Times New Roman"/>
                <w:sz w:val="24"/>
                <w:szCs w:val="24"/>
              </w:rPr>
              <w:t>zdefaworyzowanym</w:t>
            </w:r>
            <w:proofErr w:type="spellEnd"/>
            <w:r>
              <w:rPr>
                <w:rFonts w:ascii="Times New Roman" w:hAnsi="Times New Roman" w:cs="Times New Roman"/>
                <w:sz w:val="24"/>
                <w:szCs w:val="24"/>
              </w:rPr>
              <w:t xml:space="preserve">, w tym szczególnie osobom pozostającym bez pracy, ze szczególnym uwzględnieniem osób z najniższym wykształceniem, i osób do 34 r. ż., seniorom i osobom z </w:t>
            </w:r>
            <w:proofErr w:type="spellStart"/>
            <w:r>
              <w:rPr>
                <w:rFonts w:ascii="Times New Roman" w:hAnsi="Times New Roman" w:cs="Times New Roman"/>
                <w:sz w:val="24"/>
                <w:szCs w:val="24"/>
              </w:rPr>
              <w:t>niepełnosprawnościami</w:t>
            </w:r>
            <w:proofErr w:type="spellEnd"/>
            <w:r>
              <w:rPr>
                <w:rFonts w:ascii="Times New Roman" w:hAnsi="Times New Roman" w:cs="Times New Roman"/>
                <w:sz w:val="24"/>
                <w:szCs w:val="24"/>
              </w:rPr>
              <w:t xml:space="preserve">. </w:t>
            </w:r>
          </w:p>
          <w:p w:rsidR="005938BA" w:rsidRPr="00B31C89" w:rsidRDefault="005938BA" w:rsidP="005938BA">
            <w:pPr>
              <w:pStyle w:val="Akapitzlist"/>
              <w:ind w:left="0"/>
              <w:jc w:val="both"/>
              <w:rPr>
                <w:rFonts w:ascii="Times New Roman" w:hAnsi="Times New Roman" w:cs="Times New Roman"/>
                <w:sz w:val="24"/>
                <w:szCs w:val="24"/>
              </w:rPr>
            </w:pPr>
            <w:r>
              <w:rPr>
                <w:rFonts w:ascii="Times New Roman" w:hAnsi="Times New Roman" w:cs="Times New Roman"/>
                <w:sz w:val="24"/>
                <w:szCs w:val="24"/>
              </w:rPr>
              <w:t>Wsparcie instytucjonalne sektora pozarządowego ma zaowocować zwiększeniem aktywności organizacji III sektora i rozwojem sektora ekonomii społecznej. Działania Chełmińskiego Punktu Wspierania Przedsiębiorczości i Centrum Usług Społecznych stymulować będą aktywizację sektora gospodarczego</w:t>
            </w:r>
          </w:p>
        </w:tc>
      </w:tr>
      <w:tr w:rsidR="00B31C89" w:rsidRPr="00B31C89" w:rsidTr="005938BA">
        <w:tc>
          <w:tcPr>
            <w:tcW w:w="9212" w:type="dxa"/>
            <w:shd w:val="clear" w:color="auto" w:fill="C6D9F1" w:themeFill="text2" w:themeFillTint="33"/>
          </w:tcPr>
          <w:p w:rsidR="00B31C89" w:rsidRPr="00022911" w:rsidRDefault="005938BA" w:rsidP="00022911">
            <w:pPr>
              <w:rPr>
                <w:rFonts w:ascii="Times New Roman" w:hAnsi="Times New Roman" w:cs="Times New Roman"/>
                <w:sz w:val="24"/>
                <w:szCs w:val="24"/>
              </w:rPr>
            </w:pPr>
            <w:r w:rsidRPr="00022911">
              <w:rPr>
                <w:rFonts w:ascii="Times New Roman" w:hAnsi="Times New Roman" w:cs="Times New Roman"/>
                <w:sz w:val="24"/>
                <w:szCs w:val="24"/>
              </w:rPr>
              <w:lastRenderedPageBreak/>
              <w:t>P</w:t>
            </w:r>
            <w:r w:rsidR="00B31C89" w:rsidRPr="00022911">
              <w:rPr>
                <w:rFonts w:ascii="Times New Roman" w:hAnsi="Times New Roman" w:cs="Times New Roman"/>
                <w:sz w:val="24"/>
                <w:szCs w:val="24"/>
              </w:rPr>
              <w:t>lan Gospodarki Niskoemisyjnej</w:t>
            </w:r>
            <w:r w:rsidR="000722FA">
              <w:rPr>
                <w:rFonts w:ascii="Times New Roman" w:hAnsi="Times New Roman" w:cs="Times New Roman"/>
                <w:sz w:val="24"/>
                <w:szCs w:val="24"/>
              </w:rPr>
              <w:t xml:space="preserve"> dla Miasta Chełmna</w:t>
            </w:r>
          </w:p>
        </w:tc>
      </w:tr>
      <w:tr w:rsidR="00B31C89" w:rsidRPr="00B31C89" w:rsidTr="004C52A7">
        <w:tc>
          <w:tcPr>
            <w:tcW w:w="9212" w:type="dxa"/>
          </w:tcPr>
          <w:p w:rsidR="00B31C89" w:rsidRPr="00022911" w:rsidRDefault="005938BA" w:rsidP="005938BA">
            <w:pPr>
              <w:jc w:val="both"/>
              <w:rPr>
                <w:rFonts w:ascii="Times New Roman" w:hAnsi="Times New Roman" w:cs="Times New Roman"/>
                <w:sz w:val="24"/>
                <w:szCs w:val="24"/>
              </w:rPr>
            </w:pPr>
            <w:r>
              <w:rPr>
                <w:rFonts w:ascii="Times New Roman" w:hAnsi="Times New Roman" w:cs="Times New Roman"/>
                <w:sz w:val="24"/>
                <w:szCs w:val="24"/>
              </w:rPr>
              <w:t>W ramach Lokalnego Programu Rewitalizacji planowane są działania wspierające osiągnięcie celów strategicznych w postaci redukcji ubóstwa i wykluczenia społecznego, poprawy warunków rozwoju przedsiębiorczości oraz zwiększenia poziomu partycypacji w życiu społecznym i obywatelskim. W tym celu zostanie zaadaptowana zdegradowana infrastruktura zlokalizowana na obszarze</w:t>
            </w:r>
            <w:r w:rsidR="00022911">
              <w:rPr>
                <w:rFonts w:ascii="Times New Roman" w:hAnsi="Times New Roman" w:cs="Times New Roman"/>
                <w:sz w:val="24"/>
                <w:szCs w:val="24"/>
              </w:rPr>
              <w:t xml:space="preserve"> z przeznaczeniem na realizację celów społecznych i gospodarczych: Chełmińskiego Inkubatora III sektora i wsparcia ekonomii społecznej, Chełmińskiego Punktu Wspierania Przedsiębiorczości oraz Centrum Usług Społecznych. </w:t>
            </w:r>
            <w:r w:rsidR="00B31C89" w:rsidRPr="00B31C89">
              <w:rPr>
                <w:rFonts w:ascii="Times New Roman" w:hAnsi="Times New Roman" w:cs="Times New Roman"/>
                <w:sz w:val="24"/>
                <w:szCs w:val="24"/>
              </w:rPr>
              <w:t>Cel nadrzędny</w:t>
            </w:r>
            <w:r w:rsidR="00022911">
              <w:rPr>
                <w:rFonts w:ascii="Times New Roman" w:hAnsi="Times New Roman" w:cs="Times New Roman"/>
                <w:sz w:val="24"/>
                <w:szCs w:val="24"/>
              </w:rPr>
              <w:t xml:space="preserve"> PGN</w:t>
            </w:r>
            <w:r w:rsidR="00B31C89" w:rsidRPr="00B31C89">
              <w:rPr>
                <w:rFonts w:ascii="Times New Roman" w:hAnsi="Times New Roman" w:cs="Times New Roman"/>
                <w:sz w:val="24"/>
                <w:szCs w:val="24"/>
              </w:rPr>
              <w:t>: rozwój gospodarki niskoemisyjnej przy zapewnieniu zrównoważonego rozwoju gminy</w:t>
            </w:r>
            <w:r w:rsidR="00022911">
              <w:rPr>
                <w:rFonts w:ascii="Times New Roman" w:hAnsi="Times New Roman" w:cs="Times New Roman"/>
                <w:sz w:val="24"/>
                <w:szCs w:val="24"/>
              </w:rPr>
              <w:t xml:space="preserve"> zostanie osiągnięty poprzez modernizację energetyczną budynków przy ul. Grudziądzkiej 36 i budynk</w:t>
            </w:r>
            <w:r w:rsidR="003E4D9A">
              <w:rPr>
                <w:rFonts w:ascii="Times New Roman" w:hAnsi="Times New Roman" w:cs="Times New Roman"/>
                <w:sz w:val="24"/>
                <w:szCs w:val="24"/>
              </w:rPr>
              <w:t>u na terenie powojskowym</w:t>
            </w:r>
            <w:r w:rsidR="00022911">
              <w:rPr>
                <w:rFonts w:ascii="Times New Roman" w:hAnsi="Times New Roman" w:cs="Times New Roman"/>
                <w:sz w:val="24"/>
                <w:szCs w:val="24"/>
              </w:rPr>
              <w:t xml:space="preserve"> przy ul. Biskupiej.</w:t>
            </w:r>
            <w:r w:rsidR="00E655AF">
              <w:rPr>
                <w:rFonts w:ascii="Times New Roman" w:hAnsi="Times New Roman" w:cs="Times New Roman"/>
                <w:sz w:val="24"/>
                <w:szCs w:val="24"/>
              </w:rPr>
              <w:t xml:space="preserve"> </w:t>
            </w:r>
            <w:r w:rsidR="005C4B81">
              <w:rPr>
                <w:rFonts w:ascii="Times New Roman" w:hAnsi="Times New Roman" w:cs="Times New Roman"/>
                <w:sz w:val="24"/>
                <w:szCs w:val="24"/>
              </w:rPr>
              <w:t>Przewiduje się zastosowanie OZE i odzysku ciepła.</w:t>
            </w:r>
          </w:p>
        </w:tc>
      </w:tr>
      <w:tr w:rsidR="00B31C89" w:rsidRPr="00B31C89" w:rsidTr="00022911">
        <w:tc>
          <w:tcPr>
            <w:tcW w:w="9212" w:type="dxa"/>
            <w:shd w:val="clear" w:color="auto" w:fill="C6D9F1" w:themeFill="text2" w:themeFillTint="33"/>
          </w:tcPr>
          <w:p w:rsidR="00B31C89" w:rsidRPr="00B31C89" w:rsidRDefault="00B31C89" w:rsidP="00B31C89">
            <w:pPr>
              <w:jc w:val="both"/>
              <w:rPr>
                <w:rFonts w:ascii="Times New Roman" w:hAnsi="Times New Roman" w:cs="Times New Roman"/>
                <w:sz w:val="24"/>
                <w:szCs w:val="24"/>
              </w:rPr>
            </w:pPr>
          </w:p>
          <w:p w:rsidR="00B31C89" w:rsidRPr="00022911" w:rsidRDefault="00B31C89" w:rsidP="00022911">
            <w:pPr>
              <w:jc w:val="both"/>
              <w:rPr>
                <w:rFonts w:ascii="Times New Roman" w:hAnsi="Times New Roman" w:cs="Times New Roman"/>
                <w:b/>
                <w:sz w:val="24"/>
                <w:szCs w:val="24"/>
              </w:rPr>
            </w:pPr>
            <w:r w:rsidRPr="00B31C89">
              <w:rPr>
                <w:rFonts w:ascii="Times New Roman" w:hAnsi="Times New Roman" w:cs="Times New Roman"/>
                <w:sz w:val="24"/>
                <w:szCs w:val="24"/>
              </w:rPr>
              <w:t>MPZP (UCHWAŁA NR XLVIII/309/2006</w:t>
            </w:r>
            <w:r w:rsidR="000722FA">
              <w:rPr>
                <w:rFonts w:ascii="Times New Roman" w:hAnsi="Times New Roman" w:cs="Times New Roman"/>
                <w:sz w:val="24"/>
                <w:szCs w:val="24"/>
              </w:rPr>
              <w:t xml:space="preserve"> z późniejszymi zmianami</w:t>
            </w:r>
            <w:r w:rsidRPr="00B31C89">
              <w:rPr>
                <w:rFonts w:ascii="Times New Roman" w:hAnsi="Times New Roman" w:cs="Times New Roman"/>
                <w:sz w:val="24"/>
                <w:szCs w:val="24"/>
              </w:rPr>
              <w:t>)</w:t>
            </w:r>
          </w:p>
        </w:tc>
      </w:tr>
      <w:tr w:rsidR="00B31C89" w:rsidRPr="00B31C89" w:rsidTr="004C52A7">
        <w:tc>
          <w:tcPr>
            <w:tcW w:w="9212" w:type="dxa"/>
          </w:tcPr>
          <w:p w:rsidR="00022911" w:rsidRDefault="00B31C89" w:rsidP="00022911">
            <w:pPr>
              <w:jc w:val="both"/>
              <w:rPr>
                <w:rFonts w:ascii="Times New Roman" w:hAnsi="Times New Roman" w:cs="Times New Roman"/>
                <w:sz w:val="24"/>
                <w:szCs w:val="24"/>
              </w:rPr>
            </w:pPr>
            <w:r w:rsidRPr="00022911">
              <w:rPr>
                <w:rFonts w:ascii="Times New Roman" w:hAnsi="Times New Roman" w:cs="Times New Roman"/>
                <w:sz w:val="24"/>
                <w:szCs w:val="24"/>
              </w:rPr>
              <w:t xml:space="preserve">Celem regulacji zawartych w ustaleniach planu jest: </w:t>
            </w:r>
          </w:p>
          <w:p w:rsidR="00022911" w:rsidRDefault="00B31C89" w:rsidP="00022911">
            <w:pPr>
              <w:jc w:val="both"/>
              <w:rPr>
                <w:rFonts w:ascii="Times New Roman" w:hAnsi="Times New Roman" w:cs="Times New Roman"/>
                <w:sz w:val="24"/>
                <w:szCs w:val="24"/>
              </w:rPr>
            </w:pPr>
            <w:r w:rsidRPr="00022911">
              <w:rPr>
                <w:rFonts w:ascii="Times New Roman" w:hAnsi="Times New Roman" w:cs="Times New Roman"/>
                <w:sz w:val="24"/>
                <w:szCs w:val="24"/>
              </w:rPr>
              <w:t xml:space="preserve">1) świadome kształtowanie przestrzeni miasta i jego sylwety, </w:t>
            </w:r>
          </w:p>
          <w:p w:rsidR="00022911" w:rsidRDefault="00B31C89" w:rsidP="00022911">
            <w:pPr>
              <w:jc w:val="both"/>
              <w:rPr>
                <w:rFonts w:ascii="Times New Roman" w:hAnsi="Times New Roman" w:cs="Times New Roman"/>
                <w:sz w:val="24"/>
                <w:szCs w:val="24"/>
              </w:rPr>
            </w:pPr>
            <w:r w:rsidRPr="00022911">
              <w:rPr>
                <w:rFonts w:ascii="Times New Roman" w:hAnsi="Times New Roman" w:cs="Times New Roman"/>
                <w:sz w:val="24"/>
                <w:szCs w:val="24"/>
              </w:rPr>
              <w:t xml:space="preserve">2) ochrona i wyeksponowanie przestrzenne istniejących wartości kulturowych, </w:t>
            </w:r>
          </w:p>
          <w:p w:rsidR="00022911" w:rsidRDefault="00B31C89" w:rsidP="00022911">
            <w:pPr>
              <w:jc w:val="both"/>
              <w:rPr>
                <w:rFonts w:ascii="Times New Roman" w:hAnsi="Times New Roman" w:cs="Times New Roman"/>
                <w:sz w:val="24"/>
                <w:szCs w:val="24"/>
              </w:rPr>
            </w:pPr>
            <w:r w:rsidRPr="00022911">
              <w:rPr>
                <w:rFonts w:ascii="Times New Roman" w:hAnsi="Times New Roman" w:cs="Times New Roman"/>
                <w:sz w:val="24"/>
                <w:szCs w:val="24"/>
              </w:rPr>
              <w:t xml:space="preserve">3) uporządkowanie istniejącego zagospodarowania przestrzennego i nadanie nowych form przestrzennych w strefach publicznych i niepublicznych, </w:t>
            </w:r>
          </w:p>
          <w:p w:rsidR="00B31C89" w:rsidRDefault="00B31C89" w:rsidP="00022911">
            <w:pPr>
              <w:jc w:val="both"/>
              <w:rPr>
                <w:rFonts w:ascii="Times New Roman" w:hAnsi="Times New Roman" w:cs="Times New Roman"/>
                <w:sz w:val="24"/>
                <w:szCs w:val="24"/>
              </w:rPr>
            </w:pPr>
            <w:r w:rsidRPr="00022911">
              <w:rPr>
                <w:rFonts w:ascii="Times New Roman" w:hAnsi="Times New Roman" w:cs="Times New Roman"/>
                <w:sz w:val="24"/>
                <w:szCs w:val="24"/>
              </w:rPr>
              <w:t>4) ochrona istniejących walorów przyrodniczych, 5) stworzenie podstaw materialno - prawnych do wydawania pozwoleń na budowę 6) ochrona interesu publicznego, o znaczeniu lokalnym i ponadlokalnym, w zakresie komunikacji, inżynierii i ochrony środowiska.</w:t>
            </w:r>
          </w:p>
          <w:p w:rsidR="00022911" w:rsidRDefault="00022911" w:rsidP="00022911">
            <w:pPr>
              <w:jc w:val="both"/>
              <w:rPr>
                <w:rFonts w:ascii="Times New Roman" w:hAnsi="Times New Roman" w:cs="Times New Roman"/>
                <w:sz w:val="24"/>
                <w:szCs w:val="24"/>
              </w:rPr>
            </w:pPr>
          </w:p>
          <w:p w:rsidR="00022911" w:rsidRPr="00022911" w:rsidRDefault="00022911" w:rsidP="00022911">
            <w:pPr>
              <w:jc w:val="both"/>
              <w:rPr>
                <w:rFonts w:ascii="Times New Roman" w:hAnsi="Times New Roman" w:cs="Times New Roman"/>
                <w:sz w:val="24"/>
                <w:szCs w:val="24"/>
              </w:rPr>
            </w:pPr>
            <w:r>
              <w:rPr>
                <w:rFonts w:ascii="Times New Roman" w:hAnsi="Times New Roman" w:cs="Times New Roman"/>
                <w:sz w:val="24"/>
                <w:szCs w:val="24"/>
              </w:rPr>
              <w:t>Planowane w ramach LPR działania w sferze przestrzennej, polegające na adaptacji budynków przy ul. Grudziądzkiej 36 i budynków powojskowych przy ul. Biskupiej będą realizowane przy uwzględnieniu zapisów MPZP.</w:t>
            </w:r>
          </w:p>
        </w:tc>
      </w:tr>
    </w:tbl>
    <w:p w:rsidR="000E1B03" w:rsidRDefault="000E1B03" w:rsidP="000E1B03">
      <w:pPr>
        <w:rPr>
          <w:rFonts w:ascii="Times New Roman" w:hAnsi="Times New Roman" w:cs="Times New Roman"/>
          <w:b/>
          <w:sz w:val="24"/>
          <w:szCs w:val="24"/>
        </w:rPr>
      </w:pPr>
    </w:p>
    <w:p w:rsidR="000E1B03" w:rsidRPr="00776BD1" w:rsidRDefault="000E1B03" w:rsidP="000E1B03">
      <w:pPr>
        <w:spacing w:line="360" w:lineRule="auto"/>
        <w:jc w:val="both"/>
        <w:rPr>
          <w:rFonts w:ascii="Times New Roman" w:hAnsi="Times New Roman" w:cs="Times New Roman"/>
          <w:sz w:val="24"/>
          <w:szCs w:val="24"/>
        </w:rPr>
      </w:pPr>
    </w:p>
    <w:p w:rsidR="000E1B03" w:rsidRDefault="000E1B03" w:rsidP="000E1B03">
      <w:pPr>
        <w:pStyle w:val="Default"/>
        <w:rPr>
          <w:sz w:val="18"/>
          <w:szCs w:val="18"/>
        </w:rPr>
      </w:pPr>
    </w:p>
    <w:p w:rsidR="000E1B03" w:rsidRDefault="000E1B03" w:rsidP="000E1B03"/>
    <w:p w:rsidR="000E1B03" w:rsidRPr="00491EC8" w:rsidRDefault="000E1B03" w:rsidP="000E1B03">
      <w:pPr>
        <w:spacing w:line="360" w:lineRule="auto"/>
        <w:jc w:val="both"/>
        <w:rPr>
          <w:rFonts w:ascii="Times New Roman" w:hAnsi="Times New Roman" w:cs="Times New Roman"/>
          <w:sz w:val="24"/>
          <w:szCs w:val="24"/>
        </w:rPr>
      </w:pPr>
    </w:p>
    <w:p w:rsidR="00A44CC9" w:rsidRDefault="000E1B03" w:rsidP="008551B5">
      <w:pPr>
        <w:pStyle w:val="Nagwek1"/>
      </w:pPr>
      <w:bookmarkStart w:id="111" w:name="_Toc479245714"/>
      <w:r>
        <w:lastRenderedPageBreak/>
        <w:t>ROZDZIAŁ I</w:t>
      </w:r>
      <w:r w:rsidR="009453A0">
        <w:t xml:space="preserve">I. </w:t>
      </w:r>
      <w:r>
        <w:t xml:space="preserve">UPROSZCZONA </w:t>
      </w:r>
      <w:r w:rsidR="009453A0">
        <w:t>DIAGNOZA</w:t>
      </w:r>
      <w:r>
        <w:t xml:space="preserve"> GMINY Z WNIOSKAMI</w:t>
      </w:r>
      <w:bookmarkEnd w:id="111"/>
    </w:p>
    <w:p w:rsidR="008551B5" w:rsidRDefault="008551B5" w:rsidP="008551B5">
      <w:pPr>
        <w:pStyle w:val="Nagwek1"/>
      </w:pPr>
      <w:bookmarkStart w:id="112" w:name="_Toc479245715"/>
      <w:r>
        <w:t>A. SFERA SPOŁECZNA</w:t>
      </w:r>
      <w:bookmarkEnd w:id="112"/>
    </w:p>
    <w:p w:rsidR="008551B5" w:rsidRPr="00053441" w:rsidRDefault="008551B5" w:rsidP="008551B5">
      <w:pPr>
        <w:pStyle w:val="Nagwek2"/>
      </w:pPr>
      <w:bookmarkStart w:id="113" w:name="_Toc479245716"/>
      <w:r>
        <w:t>1. Sytuacja demograficzna</w:t>
      </w:r>
      <w:bookmarkEnd w:id="113"/>
    </w:p>
    <w:p w:rsidR="008551B5" w:rsidRDefault="008551B5" w:rsidP="008551B5">
      <w:pPr>
        <w:spacing w:line="360" w:lineRule="auto"/>
        <w:jc w:val="both"/>
        <w:rPr>
          <w:rFonts w:ascii="Times New Roman" w:hAnsi="Times New Roman"/>
          <w:sz w:val="24"/>
          <w:szCs w:val="24"/>
        </w:rPr>
      </w:pPr>
      <w:r w:rsidRPr="00BE2EAA">
        <w:rPr>
          <w:rFonts w:ascii="Times New Roman" w:hAnsi="Times New Roman" w:cs="Times New Roman"/>
          <w:sz w:val="24"/>
          <w:szCs w:val="24"/>
        </w:rPr>
        <w:t xml:space="preserve">Miasto Chełmno wg  danych Głównego Urzędu Statystycznego na dzień 31.12.2015 r. </w:t>
      </w:r>
      <w:r>
        <w:rPr>
          <w:rFonts w:ascii="Times New Roman" w:hAnsi="Times New Roman" w:cs="Times New Roman"/>
          <w:sz w:val="24"/>
          <w:szCs w:val="24"/>
        </w:rPr>
        <w:t xml:space="preserve">zamieszkiwało </w:t>
      </w:r>
      <w:r w:rsidRPr="00A44CC9">
        <w:rPr>
          <w:rFonts w:ascii="Times New Roman" w:hAnsi="Times New Roman" w:cs="Times New Roman"/>
          <w:b/>
          <w:sz w:val="24"/>
          <w:szCs w:val="24"/>
        </w:rPr>
        <w:t>20 215 mieszkańców</w:t>
      </w:r>
      <w:r w:rsidRPr="00BE2EAA">
        <w:rPr>
          <w:rFonts w:ascii="Times New Roman" w:hAnsi="Times New Roman" w:cs="Times New Roman"/>
          <w:sz w:val="24"/>
          <w:szCs w:val="24"/>
        </w:rPr>
        <w:t xml:space="preserve">. W perspektywie lat 2010-2015 liczba mieszkańców sukcesywnie się zmniejszała. </w:t>
      </w:r>
      <w:bookmarkStart w:id="114" w:name="_Toc442181349"/>
    </w:p>
    <w:p w:rsidR="008551B5" w:rsidRPr="00F673AA" w:rsidRDefault="008551B5" w:rsidP="008551B5">
      <w:pPr>
        <w:spacing w:line="360" w:lineRule="auto"/>
        <w:jc w:val="both"/>
        <w:rPr>
          <w:rFonts w:ascii="Times New Roman" w:hAnsi="Times New Roman"/>
          <w:sz w:val="24"/>
          <w:szCs w:val="24"/>
        </w:rPr>
      </w:pPr>
      <w:r w:rsidRPr="00BE2EAA">
        <w:rPr>
          <w:rFonts w:ascii="Times New Roman" w:hAnsi="Times New Roman"/>
          <w:sz w:val="24"/>
          <w:szCs w:val="24"/>
        </w:rPr>
        <w:t xml:space="preserve">Prognozy demograficzne Głównego Urzędu Statystycznego wskazują na wyraźny spadek liczby mieszkańców Powiatu i Miasta Chełmna. Wg nich liczba mieszkańców miasta przez najbliższe 34 lata zmniejszy się o ok. 35%, by w horyzontalnym roku </w:t>
      </w:r>
      <w:r w:rsidRPr="00A44CC9">
        <w:rPr>
          <w:rFonts w:ascii="Times New Roman" w:hAnsi="Times New Roman"/>
          <w:b/>
          <w:sz w:val="24"/>
          <w:szCs w:val="24"/>
        </w:rPr>
        <w:t>2050</w:t>
      </w:r>
      <w:r w:rsidRPr="00BE2EAA">
        <w:rPr>
          <w:rFonts w:ascii="Times New Roman" w:hAnsi="Times New Roman"/>
          <w:sz w:val="24"/>
          <w:szCs w:val="24"/>
        </w:rPr>
        <w:t xml:space="preserve"> osiągnąć wartość </w:t>
      </w:r>
      <w:r w:rsidRPr="00A44CC9">
        <w:rPr>
          <w:rFonts w:ascii="Times New Roman" w:hAnsi="Times New Roman"/>
          <w:b/>
          <w:sz w:val="24"/>
          <w:szCs w:val="24"/>
        </w:rPr>
        <w:t>13 438 osób.</w:t>
      </w:r>
    </w:p>
    <w:p w:rsidR="008551B5" w:rsidRDefault="008551B5" w:rsidP="008551B5">
      <w:pPr>
        <w:pStyle w:val="Nagwek2"/>
      </w:pPr>
      <w:bookmarkStart w:id="115" w:name="_Toc479245717"/>
      <w:bookmarkEnd w:id="114"/>
      <w:r>
        <w:t>2. Ekonomiczne grupy wiekowe</w:t>
      </w:r>
      <w:bookmarkEnd w:id="115"/>
    </w:p>
    <w:p w:rsidR="008551B5" w:rsidRPr="00312832" w:rsidRDefault="008551B5" w:rsidP="008551B5">
      <w:pPr>
        <w:spacing w:line="360" w:lineRule="auto"/>
        <w:jc w:val="both"/>
        <w:rPr>
          <w:rFonts w:ascii="Times New Roman" w:hAnsi="Times New Roman" w:cs="Times New Roman"/>
          <w:sz w:val="24"/>
          <w:szCs w:val="24"/>
        </w:rPr>
      </w:pPr>
      <w:r w:rsidRPr="00E60A0D">
        <w:rPr>
          <w:rFonts w:ascii="Times New Roman" w:hAnsi="Times New Roman" w:cs="Times New Roman"/>
          <w:sz w:val="24"/>
          <w:szCs w:val="24"/>
        </w:rPr>
        <w:t>Analiza struktury wiekowej ludności zamieszkującej Miasto Chełmno wskazuje w ostatnich pięciu latach</w:t>
      </w:r>
      <w:r>
        <w:rPr>
          <w:rFonts w:ascii="Times New Roman" w:hAnsi="Times New Roman" w:cs="Times New Roman"/>
          <w:sz w:val="24"/>
          <w:szCs w:val="24"/>
        </w:rPr>
        <w:t xml:space="preserve"> na </w:t>
      </w:r>
      <w:r w:rsidRPr="00E60A0D">
        <w:rPr>
          <w:rFonts w:ascii="Times New Roman" w:hAnsi="Times New Roman" w:cs="Times New Roman"/>
          <w:sz w:val="24"/>
          <w:szCs w:val="24"/>
        </w:rPr>
        <w:t xml:space="preserve"> zmniejszającą się liczbę osób w wieku przedprodukcyjnym i produkcyjnym oraz rosnącą liczbę osób w wieku poprodukcyjnym</w:t>
      </w:r>
      <w:r>
        <w:rPr>
          <w:rFonts w:ascii="Times New Roman" w:hAnsi="Times New Roman" w:cs="Times New Roman"/>
          <w:sz w:val="24"/>
          <w:szCs w:val="24"/>
        </w:rPr>
        <w:t xml:space="preserve">. </w:t>
      </w:r>
    </w:p>
    <w:p w:rsidR="008551B5" w:rsidRDefault="008551B5" w:rsidP="008551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roku 2015 na terenie Miasta odnotowano o 1203 </w:t>
      </w:r>
      <w:r w:rsidRPr="00A44CC9">
        <w:rPr>
          <w:rFonts w:ascii="Times New Roman" w:hAnsi="Times New Roman" w:cs="Times New Roman"/>
          <w:b/>
          <w:sz w:val="24"/>
          <w:szCs w:val="24"/>
        </w:rPr>
        <w:t>osoby w wieku produkcyjnym</w:t>
      </w:r>
      <w:r>
        <w:rPr>
          <w:rFonts w:ascii="Times New Roman" w:hAnsi="Times New Roman" w:cs="Times New Roman"/>
          <w:sz w:val="24"/>
          <w:szCs w:val="24"/>
        </w:rPr>
        <w:t xml:space="preserve"> mniej niż w roku 2010, co stanowiło </w:t>
      </w:r>
      <w:r w:rsidRPr="00A44CC9">
        <w:rPr>
          <w:rFonts w:ascii="Times New Roman" w:hAnsi="Times New Roman" w:cs="Times New Roman"/>
          <w:b/>
          <w:sz w:val="24"/>
          <w:szCs w:val="24"/>
        </w:rPr>
        <w:t xml:space="preserve">spadek o 8,32%. </w:t>
      </w:r>
      <w:r>
        <w:rPr>
          <w:rFonts w:ascii="Times New Roman" w:hAnsi="Times New Roman" w:cs="Times New Roman"/>
          <w:sz w:val="24"/>
          <w:szCs w:val="24"/>
        </w:rPr>
        <w:t xml:space="preserve">W tym samym czasie na terenie Województwa Kujawsko- Pomorskiego odnotowano spadek o 4,36%, a na terenie Powiatu Chełmińskiego  </w:t>
      </w:r>
      <w:r w:rsidR="00A44CC9">
        <w:rPr>
          <w:rFonts w:ascii="Times New Roman" w:hAnsi="Times New Roman" w:cs="Times New Roman"/>
          <w:sz w:val="24"/>
          <w:szCs w:val="24"/>
        </w:rPr>
        <w:br/>
      </w:r>
      <w:r>
        <w:rPr>
          <w:rFonts w:ascii="Times New Roman" w:hAnsi="Times New Roman" w:cs="Times New Roman"/>
          <w:sz w:val="24"/>
          <w:szCs w:val="24"/>
        </w:rPr>
        <w:t xml:space="preserve">o 3,54%. </w:t>
      </w:r>
    </w:p>
    <w:p w:rsidR="008551B5" w:rsidRDefault="008551B5" w:rsidP="008551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analizowanym okresie systematycznie </w:t>
      </w:r>
      <w:r w:rsidRPr="00A44CC9">
        <w:rPr>
          <w:rFonts w:ascii="Times New Roman" w:hAnsi="Times New Roman" w:cs="Times New Roman"/>
          <w:b/>
          <w:sz w:val="24"/>
          <w:szCs w:val="24"/>
        </w:rPr>
        <w:t xml:space="preserve">zwiększała się na terenie miasta liczba osób </w:t>
      </w:r>
      <w:r w:rsidR="00A44CC9" w:rsidRPr="00A44CC9">
        <w:rPr>
          <w:rFonts w:ascii="Times New Roman" w:hAnsi="Times New Roman" w:cs="Times New Roman"/>
          <w:b/>
          <w:sz w:val="24"/>
          <w:szCs w:val="24"/>
        </w:rPr>
        <w:br/>
      </w:r>
      <w:r w:rsidRPr="00A44CC9">
        <w:rPr>
          <w:rFonts w:ascii="Times New Roman" w:hAnsi="Times New Roman" w:cs="Times New Roman"/>
          <w:b/>
          <w:sz w:val="24"/>
          <w:szCs w:val="24"/>
        </w:rPr>
        <w:t xml:space="preserve">w wieku poprodukcyjnym. </w:t>
      </w:r>
      <w:r>
        <w:rPr>
          <w:rFonts w:ascii="Times New Roman" w:hAnsi="Times New Roman" w:cs="Times New Roman"/>
          <w:sz w:val="24"/>
          <w:szCs w:val="24"/>
        </w:rPr>
        <w:t xml:space="preserve">Od roku 2010 przybyło 749 osób (wzrost o 22,36%)  i stanowiły one 20,28% ogólnej liczby mieszkańców Chełmna. W tym samym czasie w Województwie odnotowano wzrost tej grupy o 18,88%, natomiast w  Powiecie o 18,35%. </w:t>
      </w:r>
    </w:p>
    <w:p w:rsidR="008551B5" w:rsidRPr="007B2A30" w:rsidRDefault="008551B5" w:rsidP="008551B5">
      <w:pPr>
        <w:spacing w:line="360" w:lineRule="auto"/>
        <w:jc w:val="both"/>
        <w:rPr>
          <w:sz w:val="24"/>
          <w:szCs w:val="24"/>
        </w:rPr>
      </w:pPr>
      <w:r w:rsidRPr="00DF58C5">
        <w:rPr>
          <w:rFonts w:ascii="Times New Roman" w:hAnsi="Times New Roman"/>
          <w:sz w:val="24"/>
          <w:szCs w:val="24"/>
        </w:rPr>
        <w:t>Ze społeczno-ekonomicznego, a także demograficznego punktu widzenia istotn</w:t>
      </w:r>
      <w:r>
        <w:rPr>
          <w:rFonts w:ascii="Times New Roman" w:hAnsi="Times New Roman"/>
          <w:sz w:val="24"/>
          <w:szCs w:val="24"/>
        </w:rPr>
        <w:t>ym czynnikiem analizy</w:t>
      </w:r>
      <w:r w:rsidRPr="00DF58C5">
        <w:rPr>
          <w:rFonts w:ascii="Times New Roman" w:hAnsi="Times New Roman"/>
          <w:sz w:val="24"/>
          <w:szCs w:val="24"/>
        </w:rPr>
        <w:t xml:space="preserve"> jest relacja liczby ludności w wieku nieprodukcyjnym do liczby osób </w:t>
      </w:r>
      <w:r w:rsidR="00A44CC9">
        <w:rPr>
          <w:rFonts w:ascii="Times New Roman" w:hAnsi="Times New Roman"/>
          <w:sz w:val="24"/>
          <w:szCs w:val="24"/>
        </w:rPr>
        <w:br/>
      </w:r>
      <w:r w:rsidRPr="00DF58C5">
        <w:rPr>
          <w:rFonts w:ascii="Times New Roman" w:hAnsi="Times New Roman"/>
          <w:sz w:val="24"/>
          <w:szCs w:val="24"/>
        </w:rPr>
        <w:t>w wieku produkcyjnym. Miernik ten informuje o tzw.</w:t>
      </w:r>
      <w:r w:rsidR="00E655AF">
        <w:rPr>
          <w:rFonts w:ascii="Times New Roman" w:hAnsi="Times New Roman"/>
          <w:sz w:val="24"/>
          <w:szCs w:val="24"/>
        </w:rPr>
        <w:t xml:space="preserve"> </w:t>
      </w:r>
      <w:r w:rsidRPr="00DF58C5">
        <w:rPr>
          <w:rFonts w:ascii="Times New Roman" w:hAnsi="Times New Roman"/>
          <w:b/>
          <w:sz w:val="24"/>
          <w:szCs w:val="24"/>
        </w:rPr>
        <w:t>wskaźniku obciążenia demograficznego</w:t>
      </w:r>
      <w:r w:rsidRPr="00DF58C5">
        <w:rPr>
          <w:rFonts w:ascii="Times New Roman" w:hAnsi="Times New Roman"/>
          <w:sz w:val="24"/>
          <w:szCs w:val="24"/>
        </w:rPr>
        <w:t xml:space="preserve">.  </w:t>
      </w:r>
      <w:r w:rsidRPr="000B06CF">
        <w:rPr>
          <w:rFonts w:ascii="Times New Roman" w:hAnsi="Times New Roman"/>
          <w:b/>
          <w:sz w:val="24"/>
          <w:szCs w:val="24"/>
        </w:rPr>
        <w:t>Na każde 100 osób w Mieście Chełmnie w wieku produkcyjnym w 2015 roku przypadało 59,9 osób w wieku nieprodukcyjnym.</w:t>
      </w:r>
      <w:r w:rsidRPr="00DF58C5">
        <w:rPr>
          <w:rFonts w:ascii="Times New Roman" w:hAnsi="Times New Roman"/>
          <w:sz w:val="24"/>
          <w:szCs w:val="24"/>
        </w:rPr>
        <w:t xml:space="preserve"> Na 100 osób w wieku </w:t>
      </w:r>
      <w:r>
        <w:rPr>
          <w:rFonts w:ascii="Times New Roman" w:hAnsi="Times New Roman"/>
          <w:sz w:val="24"/>
          <w:szCs w:val="24"/>
        </w:rPr>
        <w:t>przedprodukcyjnym przypadało 118,3</w:t>
      </w:r>
      <w:r w:rsidRPr="00DF58C5">
        <w:rPr>
          <w:rFonts w:ascii="Times New Roman" w:hAnsi="Times New Roman"/>
          <w:sz w:val="24"/>
          <w:szCs w:val="24"/>
        </w:rPr>
        <w:t xml:space="preserve"> osób w wieku poprodukcyjnym. Na 100 osób w </w:t>
      </w:r>
      <w:r>
        <w:rPr>
          <w:rFonts w:ascii="Times New Roman" w:hAnsi="Times New Roman"/>
          <w:sz w:val="24"/>
          <w:szCs w:val="24"/>
        </w:rPr>
        <w:t>wieku produkcyjnym przypadało 32,4</w:t>
      </w:r>
      <w:r w:rsidRPr="00DF58C5">
        <w:rPr>
          <w:rFonts w:ascii="Times New Roman" w:hAnsi="Times New Roman"/>
          <w:sz w:val="24"/>
          <w:szCs w:val="24"/>
        </w:rPr>
        <w:t xml:space="preserve"> osób w wieku poprodukcyjnym. </w:t>
      </w:r>
    </w:p>
    <w:p w:rsidR="008551B5" w:rsidRDefault="008551B5" w:rsidP="008551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Pr="00053441">
        <w:rPr>
          <w:rFonts w:ascii="Times New Roman" w:hAnsi="Times New Roman" w:cs="Times New Roman"/>
          <w:sz w:val="24"/>
          <w:szCs w:val="24"/>
        </w:rPr>
        <w:t xml:space="preserve">dział ludności w wieku poprodukcyjnym </w:t>
      </w:r>
      <w:r>
        <w:rPr>
          <w:rFonts w:ascii="Times New Roman" w:hAnsi="Times New Roman" w:cs="Times New Roman"/>
          <w:sz w:val="24"/>
          <w:szCs w:val="24"/>
        </w:rPr>
        <w:t xml:space="preserve">w latach 2010-2015 </w:t>
      </w:r>
      <w:r w:rsidRPr="00053441">
        <w:rPr>
          <w:rFonts w:ascii="Times New Roman" w:hAnsi="Times New Roman" w:cs="Times New Roman"/>
          <w:sz w:val="24"/>
          <w:szCs w:val="24"/>
        </w:rPr>
        <w:t>w ogólnej liczbie ludności na terenie Miasta Chełmna</w:t>
      </w:r>
      <w:r>
        <w:rPr>
          <w:rFonts w:ascii="Times New Roman" w:hAnsi="Times New Roman" w:cs="Times New Roman"/>
          <w:sz w:val="24"/>
          <w:szCs w:val="24"/>
        </w:rPr>
        <w:t xml:space="preserve"> sukcesywnie się zwiększał.</w:t>
      </w:r>
      <w:r w:rsidR="00E655AF">
        <w:rPr>
          <w:rFonts w:ascii="Times New Roman" w:hAnsi="Times New Roman" w:cs="Times New Roman"/>
          <w:sz w:val="24"/>
          <w:szCs w:val="24"/>
        </w:rPr>
        <w:t xml:space="preserve"> </w:t>
      </w:r>
      <w:r>
        <w:rPr>
          <w:rFonts w:ascii="Times New Roman" w:hAnsi="Times New Roman" w:cs="Times New Roman"/>
          <w:sz w:val="24"/>
          <w:szCs w:val="24"/>
        </w:rPr>
        <w:t>W</w:t>
      </w:r>
      <w:r w:rsidRPr="00053441">
        <w:rPr>
          <w:rFonts w:ascii="Times New Roman" w:hAnsi="Times New Roman" w:cs="Times New Roman"/>
          <w:sz w:val="24"/>
          <w:szCs w:val="24"/>
        </w:rPr>
        <w:t xml:space="preserve"> roku 2015 wynosił</w:t>
      </w:r>
      <w:r>
        <w:rPr>
          <w:rFonts w:ascii="Times New Roman" w:hAnsi="Times New Roman" w:cs="Times New Roman"/>
          <w:sz w:val="24"/>
          <w:szCs w:val="24"/>
        </w:rPr>
        <w:t xml:space="preserve"> on</w:t>
      </w:r>
      <w:r w:rsidRPr="00053441">
        <w:rPr>
          <w:rFonts w:ascii="Times New Roman" w:hAnsi="Times New Roman" w:cs="Times New Roman"/>
          <w:sz w:val="24"/>
          <w:szCs w:val="24"/>
        </w:rPr>
        <w:t xml:space="preserve"> 20,27% w stosunku do tego samego wskaźnika dla Województwa wynoszącego 19,09%</w:t>
      </w:r>
      <w:r w:rsidRPr="00312832">
        <w:rPr>
          <w:rFonts w:ascii="Times New Roman" w:hAnsi="Times New Roman" w:cs="Times New Roman"/>
          <w:b/>
          <w:sz w:val="24"/>
          <w:szCs w:val="24"/>
        </w:rPr>
        <w:t>. Oznacza to, że co piąty mieszkaniec Chełmna to osoba w wieku poprodukcyjnym- nieaktywna zawodowo</w:t>
      </w:r>
      <w:r>
        <w:rPr>
          <w:rFonts w:ascii="Times New Roman" w:hAnsi="Times New Roman" w:cs="Times New Roman"/>
          <w:sz w:val="24"/>
          <w:szCs w:val="24"/>
        </w:rPr>
        <w:t>.</w:t>
      </w:r>
    </w:p>
    <w:p w:rsidR="008551B5" w:rsidRDefault="008551B5" w:rsidP="008551B5">
      <w:pPr>
        <w:pStyle w:val="Nagwek2"/>
      </w:pPr>
      <w:bookmarkStart w:id="116" w:name="_Toc479245718"/>
      <w:r>
        <w:t>3. Bezrobocie</w:t>
      </w:r>
      <w:bookmarkEnd w:id="116"/>
    </w:p>
    <w:p w:rsidR="00F05DF7" w:rsidRDefault="00F05DF7"/>
    <w:p w:rsidR="008551B5" w:rsidRPr="00ED313A" w:rsidRDefault="008551B5" w:rsidP="008551B5">
      <w:pPr>
        <w:spacing w:line="360" w:lineRule="auto"/>
        <w:jc w:val="both"/>
        <w:rPr>
          <w:rFonts w:ascii="Times New Roman" w:eastAsia="Times New Roman" w:hAnsi="Times New Roman" w:cs="Times New Roman"/>
          <w:sz w:val="24"/>
          <w:szCs w:val="24"/>
        </w:rPr>
      </w:pPr>
      <w:r w:rsidRPr="00DB0D2C">
        <w:rPr>
          <w:rFonts w:ascii="Times New Roman" w:hAnsi="Times New Roman" w:cs="Times New Roman"/>
          <w:sz w:val="24"/>
          <w:szCs w:val="24"/>
        </w:rPr>
        <w:t>W latach 2010-2015</w:t>
      </w:r>
      <w:r>
        <w:rPr>
          <w:rFonts w:ascii="Times New Roman" w:hAnsi="Times New Roman" w:cs="Times New Roman"/>
          <w:sz w:val="24"/>
          <w:szCs w:val="24"/>
        </w:rPr>
        <w:t xml:space="preserve"> na terenie Miasta Chełmna</w:t>
      </w:r>
      <w:r w:rsidRPr="00DB0D2C">
        <w:rPr>
          <w:rFonts w:ascii="Times New Roman" w:hAnsi="Times New Roman" w:cs="Times New Roman"/>
          <w:sz w:val="24"/>
          <w:szCs w:val="24"/>
        </w:rPr>
        <w:t xml:space="preserve"> znacząco </w:t>
      </w:r>
      <w:r w:rsidRPr="000B06CF">
        <w:rPr>
          <w:rFonts w:ascii="Times New Roman" w:hAnsi="Times New Roman" w:cs="Times New Roman"/>
          <w:b/>
          <w:sz w:val="24"/>
          <w:szCs w:val="24"/>
        </w:rPr>
        <w:t>zmniejszyła się stopa bezrobocia</w:t>
      </w:r>
      <w:r w:rsidRPr="00DB0D2C">
        <w:rPr>
          <w:rFonts w:ascii="Times New Roman" w:hAnsi="Times New Roman" w:cs="Times New Roman"/>
          <w:sz w:val="24"/>
          <w:szCs w:val="24"/>
        </w:rPr>
        <w:t xml:space="preserve"> rejestrowanego</w:t>
      </w:r>
      <w:r>
        <w:rPr>
          <w:rFonts w:ascii="Times New Roman" w:hAnsi="Times New Roman" w:cs="Times New Roman"/>
          <w:sz w:val="24"/>
          <w:szCs w:val="24"/>
        </w:rPr>
        <w:t xml:space="preserve">. Poniżej zaprezentowano dane dla Powiatu, gdyż dla poziomu gmin nie są one dostępne. </w:t>
      </w:r>
      <w:r w:rsidRPr="00DB0D2C">
        <w:rPr>
          <w:rFonts w:ascii="Times New Roman" w:eastAsia="Times New Roman" w:hAnsi="Times New Roman" w:cs="Times New Roman"/>
          <w:sz w:val="24"/>
          <w:szCs w:val="24"/>
        </w:rPr>
        <w:t xml:space="preserve">Stopę bezrobocia rejestrowanego oblicza się jako stosunek liczby bezrobotnych zarejestrowanych do liczby ludności aktywnej zawodowo. </w:t>
      </w:r>
      <w:r>
        <w:rPr>
          <w:rFonts w:ascii="Times New Roman" w:eastAsia="Times New Roman" w:hAnsi="Times New Roman" w:cs="Times New Roman"/>
          <w:sz w:val="24"/>
          <w:szCs w:val="24"/>
        </w:rPr>
        <w:t>Wskaźnik podaje się</w:t>
      </w:r>
      <w:r w:rsidR="00A44CC9">
        <w:rPr>
          <w:rFonts w:ascii="Times New Roman" w:eastAsia="Times New Roman" w:hAnsi="Times New Roman" w:cs="Times New Roman"/>
          <w:sz w:val="24"/>
          <w:szCs w:val="24"/>
        </w:rPr>
        <w:br/>
      </w:r>
      <w:r w:rsidRPr="00DB0D2C">
        <w:rPr>
          <w:rFonts w:ascii="Times New Roman" w:eastAsia="Times New Roman" w:hAnsi="Times New Roman" w:cs="Times New Roman"/>
          <w:sz w:val="24"/>
          <w:szCs w:val="24"/>
        </w:rPr>
        <w:t xml:space="preserve">z uwzględnieniem </w:t>
      </w:r>
      <w:r>
        <w:rPr>
          <w:rFonts w:ascii="Times New Roman" w:eastAsia="Times New Roman" w:hAnsi="Times New Roman" w:cs="Times New Roman"/>
          <w:sz w:val="24"/>
          <w:szCs w:val="24"/>
        </w:rPr>
        <w:t xml:space="preserve">osób </w:t>
      </w:r>
      <w:r w:rsidRPr="00DB0D2C">
        <w:rPr>
          <w:rFonts w:ascii="Times New Roman" w:eastAsia="Times New Roman" w:hAnsi="Times New Roman" w:cs="Times New Roman"/>
          <w:sz w:val="24"/>
          <w:szCs w:val="24"/>
        </w:rPr>
        <w:t>pracujących w gospodarstwach indywidualnych w rolnictwie.</w:t>
      </w:r>
    </w:p>
    <w:p w:rsidR="008551B5" w:rsidRPr="00086642" w:rsidRDefault="008551B5" w:rsidP="008551B5">
      <w:pPr>
        <w:pStyle w:val="Legenda"/>
        <w:rPr>
          <w:rFonts w:ascii="Times New Roman" w:hAnsi="Times New Roman" w:cs="Times New Roman"/>
          <w:sz w:val="24"/>
          <w:szCs w:val="24"/>
        </w:rPr>
      </w:pPr>
      <w:bookmarkStart w:id="117" w:name="_Toc473024596"/>
      <w:r w:rsidRPr="00086642">
        <w:rPr>
          <w:rFonts w:ascii="Times New Roman" w:hAnsi="Times New Roman" w:cs="Times New Roman"/>
          <w:sz w:val="24"/>
          <w:szCs w:val="24"/>
        </w:rPr>
        <w:t xml:space="preserve">Tabela </w:t>
      </w:r>
      <w:r w:rsidR="00857769" w:rsidRPr="00086642">
        <w:rPr>
          <w:rFonts w:ascii="Times New Roman" w:hAnsi="Times New Roman" w:cs="Times New Roman"/>
          <w:sz w:val="24"/>
          <w:szCs w:val="24"/>
        </w:rPr>
        <w:fldChar w:fldCharType="begin"/>
      </w:r>
      <w:r w:rsidRPr="00086642">
        <w:rPr>
          <w:rFonts w:ascii="Times New Roman" w:hAnsi="Times New Roman" w:cs="Times New Roman"/>
          <w:sz w:val="24"/>
          <w:szCs w:val="24"/>
        </w:rPr>
        <w:instrText xml:space="preserve"> SEQ Tabela \* ARABIC </w:instrText>
      </w:r>
      <w:r w:rsidR="00857769" w:rsidRPr="00086642">
        <w:rPr>
          <w:rFonts w:ascii="Times New Roman" w:hAnsi="Times New Roman" w:cs="Times New Roman"/>
          <w:sz w:val="24"/>
          <w:szCs w:val="24"/>
        </w:rPr>
        <w:fldChar w:fldCharType="separate"/>
      </w:r>
      <w:r w:rsidR="009479AC">
        <w:rPr>
          <w:rFonts w:ascii="Times New Roman" w:hAnsi="Times New Roman" w:cs="Times New Roman"/>
          <w:noProof/>
          <w:sz w:val="24"/>
          <w:szCs w:val="24"/>
        </w:rPr>
        <w:t>1</w:t>
      </w:r>
      <w:r w:rsidR="00857769" w:rsidRPr="00086642">
        <w:rPr>
          <w:rFonts w:ascii="Times New Roman" w:hAnsi="Times New Roman" w:cs="Times New Roman"/>
          <w:sz w:val="24"/>
          <w:szCs w:val="24"/>
        </w:rPr>
        <w:fldChar w:fldCharType="end"/>
      </w:r>
      <w:r w:rsidRPr="00086642">
        <w:rPr>
          <w:rFonts w:ascii="Times New Roman" w:hAnsi="Times New Roman" w:cs="Times New Roman"/>
          <w:sz w:val="24"/>
          <w:szCs w:val="24"/>
        </w:rPr>
        <w:t xml:space="preserve"> Stopa bezrobocia na terenie Powiatu Chełmińskiego w latach 2010-2015</w:t>
      </w:r>
      <w:bookmarkEnd w:id="117"/>
    </w:p>
    <w:tbl>
      <w:tblPr>
        <w:tblW w:w="9342" w:type="dxa"/>
        <w:tblInd w:w="55" w:type="dxa"/>
        <w:tblCellMar>
          <w:left w:w="70" w:type="dxa"/>
          <w:right w:w="70" w:type="dxa"/>
        </w:tblCellMar>
        <w:tblLook w:val="04A0"/>
      </w:tblPr>
      <w:tblGrid>
        <w:gridCol w:w="2580"/>
        <w:gridCol w:w="1127"/>
        <w:gridCol w:w="1127"/>
        <w:gridCol w:w="1127"/>
        <w:gridCol w:w="1127"/>
        <w:gridCol w:w="1127"/>
        <w:gridCol w:w="1127"/>
      </w:tblGrid>
      <w:tr w:rsidR="008551B5" w:rsidRPr="00DB0D2C" w:rsidTr="009B12EF">
        <w:trPr>
          <w:trHeight w:val="272"/>
        </w:trPr>
        <w:tc>
          <w:tcPr>
            <w:tcW w:w="25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 </w:t>
            </w:r>
          </w:p>
        </w:tc>
        <w:tc>
          <w:tcPr>
            <w:tcW w:w="112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2010</w:t>
            </w:r>
          </w:p>
        </w:tc>
        <w:tc>
          <w:tcPr>
            <w:tcW w:w="112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2011</w:t>
            </w:r>
          </w:p>
        </w:tc>
        <w:tc>
          <w:tcPr>
            <w:tcW w:w="112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2012</w:t>
            </w:r>
          </w:p>
        </w:tc>
        <w:tc>
          <w:tcPr>
            <w:tcW w:w="112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2013</w:t>
            </w:r>
          </w:p>
        </w:tc>
        <w:tc>
          <w:tcPr>
            <w:tcW w:w="112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2014</w:t>
            </w:r>
          </w:p>
        </w:tc>
        <w:tc>
          <w:tcPr>
            <w:tcW w:w="112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2015</w:t>
            </w:r>
          </w:p>
        </w:tc>
      </w:tr>
      <w:tr w:rsidR="008551B5" w:rsidRPr="00DB0D2C" w:rsidTr="009B12EF">
        <w:trPr>
          <w:trHeight w:val="272"/>
        </w:trPr>
        <w:tc>
          <w:tcPr>
            <w:tcW w:w="25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51B5" w:rsidRPr="00DB0D2C" w:rsidRDefault="008551B5" w:rsidP="009B12EF">
            <w:pPr>
              <w:spacing w:after="0" w:line="240" w:lineRule="auto"/>
              <w:rPr>
                <w:rFonts w:ascii="Times New Roman" w:eastAsia="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w:t>
            </w:r>
          </w:p>
        </w:tc>
        <w:tc>
          <w:tcPr>
            <w:tcW w:w="1127" w:type="dxa"/>
            <w:tcBorders>
              <w:top w:val="nil"/>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w:t>
            </w:r>
          </w:p>
        </w:tc>
        <w:tc>
          <w:tcPr>
            <w:tcW w:w="1127" w:type="dxa"/>
            <w:tcBorders>
              <w:top w:val="nil"/>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w:t>
            </w:r>
          </w:p>
        </w:tc>
        <w:tc>
          <w:tcPr>
            <w:tcW w:w="1127" w:type="dxa"/>
            <w:tcBorders>
              <w:top w:val="nil"/>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w:t>
            </w:r>
          </w:p>
        </w:tc>
        <w:tc>
          <w:tcPr>
            <w:tcW w:w="1127" w:type="dxa"/>
            <w:tcBorders>
              <w:top w:val="nil"/>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w:t>
            </w:r>
          </w:p>
        </w:tc>
        <w:tc>
          <w:tcPr>
            <w:tcW w:w="1127" w:type="dxa"/>
            <w:tcBorders>
              <w:top w:val="nil"/>
              <w:left w:val="nil"/>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w:t>
            </w:r>
          </w:p>
        </w:tc>
      </w:tr>
      <w:tr w:rsidR="008551B5" w:rsidRPr="00DB0D2C" w:rsidTr="009B12EF">
        <w:trPr>
          <w:trHeight w:val="272"/>
        </w:trPr>
        <w:tc>
          <w:tcPr>
            <w:tcW w:w="25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POLSKA</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12,4</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12,5</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13,4</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13,4</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11,4</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9,8</w:t>
            </w:r>
          </w:p>
        </w:tc>
      </w:tr>
      <w:tr w:rsidR="008551B5" w:rsidRPr="00DB0D2C" w:rsidTr="009B12EF">
        <w:trPr>
          <w:trHeight w:val="272"/>
        </w:trPr>
        <w:tc>
          <w:tcPr>
            <w:tcW w:w="25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KUJAWSKO-POMORSKIE</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17</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17</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18,1</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18,2</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15,5</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13,3</w:t>
            </w:r>
          </w:p>
        </w:tc>
      </w:tr>
      <w:tr w:rsidR="008551B5" w:rsidRPr="00DB0D2C" w:rsidTr="009B12EF">
        <w:trPr>
          <w:trHeight w:val="272"/>
        </w:trPr>
        <w:tc>
          <w:tcPr>
            <w:tcW w:w="25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551B5" w:rsidRPr="00DB0D2C" w:rsidRDefault="008551B5" w:rsidP="009B12EF">
            <w:pPr>
              <w:spacing w:after="0" w:line="240" w:lineRule="auto"/>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Powiat chełmiński</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22</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22,9</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24,6</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24,7</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20,9</w:t>
            </w:r>
          </w:p>
        </w:tc>
        <w:tc>
          <w:tcPr>
            <w:tcW w:w="1127" w:type="dxa"/>
            <w:tcBorders>
              <w:top w:val="nil"/>
              <w:left w:val="nil"/>
              <w:bottom w:val="single" w:sz="4" w:space="0" w:color="auto"/>
              <w:right w:val="single" w:sz="4" w:space="0" w:color="auto"/>
            </w:tcBorders>
            <w:shd w:val="clear" w:color="auto" w:fill="auto"/>
            <w:noWrap/>
            <w:vAlign w:val="bottom"/>
            <w:hideMark/>
          </w:tcPr>
          <w:p w:rsidR="008551B5" w:rsidRPr="00DB0D2C" w:rsidRDefault="008551B5" w:rsidP="009B12EF">
            <w:pPr>
              <w:spacing w:after="0" w:line="240" w:lineRule="auto"/>
              <w:jc w:val="center"/>
              <w:rPr>
                <w:rFonts w:ascii="Times New Roman" w:eastAsia="Times New Roman" w:hAnsi="Times New Roman" w:cs="Times New Roman"/>
                <w:sz w:val="24"/>
                <w:szCs w:val="24"/>
              </w:rPr>
            </w:pPr>
            <w:r w:rsidRPr="00DB0D2C">
              <w:rPr>
                <w:rFonts w:ascii="Times New Roman" w:eastAsia="Times New Roman" w:hAnsi="Times New Roman" w:cs="Times New Roman"/>
                <w:sz w:val="24"/>
                <w:szCs w:val="24"/>
              </w:rPr>
              <w:t>18,1</w:t>
            </w:r>
          </w:p>
        </w:tc>
      </w:tr>
    </w:tbl>
    <w:p w:rsidR="008551B5" w:rsidRDefault="008551B5" w:rsidP="008551B5">
      <w:pPr>
        <w:rPr>
          <w:rFonts w:ascii="Times New Roman" w:hAnsi="Times New Roman" w:cs="Times New Roman"/>
          <w:i/>
          <w:sz w:val="20"/>
          <w:szCs w:val="20"/>
        </w:rPr>
      </w:pPr>
      <w:r w:rsidRPr="00DF58C5">
        <w:rPr>
          <w:rFonts w:ascii="Times New Roman" w:hAnsi="Times New Roman" w:cs="Times New Roman"/>
          <w:i/>
          <w:sz w:val="20"/>
          <w:szCs w:val="20"/>
        </w:rPr>
        <w:t>Źródło: GUS, Bank Danych Lokalnych</w:t>
      </w:r>
    </w:p>
    <w:p w:rsidR="008551B5" w:rsidRDefault="008551B5" w:rsidP="008551B5">
      <w:pPr>
        <w:spacing w:line="360" w:lineRule="auto"/>
        <w:jc w:val="both"/>
        <w:rPr>
          <w:rFonts w:ascii="Times New Roman" w:hAnsi="Times New Roman" w:cs="Times New Roman"/>
          <w:sz w:val="24"/>
          <w:szCs w:val="24"/>
        </w:rPr>
      </w:pPr>
      <w:r w:rsidRPr="000A2799">
        <w:rPr>
          <w:rFonts w:ascii="Times New Roman" w:hAnsi="Times New Roman" w:cs="Times New Roman"/>
          <w:sz w:val="24"/>
          <w:szCs w:val="24"/>
        </w:rPr>
        <w:t>Podobnie jak na terenie całego Województwa Kujawsko-Pomorskiego, w związku z trendami demograficznym</w:t>
      </w:r>
      <w:r>
        <w:rPr>
          <w:rFonts w:ascii="Times New Roman" w:hAnsi="Times New Roman" w:cs="Times New Roman"/>
          <w:sz w:val="24"/>
          <w:szCs w:val="24"/>
        </w:rPr>
        <w:t>i</w:t>
      </w:r>
      <w:r w:rsidRPr="000A2799">
        <w:rPr>
          <w:rFonts w:ascii="Times New Roman" w:hAnsi="Times New Roman" w:cs="Times New Roman"/>
          <w:sz w:val="24"/>
          <w:szCs w:val="24"/>
        </w:rPr>
        <w:t>, od roku 2010 odnotowuje się systematyczny spadek udziału</w:t>
      </w:r>
      <w:r>
        <w:rPr>
          <w:rFonts w:ascii="Times New Roman" w:hAnsi="Times New Roman" w:cs="Times New Roman"/>
          <w:sz w:val="24"/>
          <w:szCs w:val="24"/>
        </w:rPr>
        <w:t xml:space="preserve"> osób pozostających bez pracy w liczbie ludności w wieku produkcyjnym</w:t>
      </w:r>
      <w:r w:rsidRPr="000A2799">
        <w:rPr>
          <w:rFonts w:ascii="Times New Roman" w:hAnsi="Times New Roman" w:cs="Times New Roman"/>
          <w:sz w:val="24"/>
          <w:szCs w:val="24"/>
        </w:rPr>
        <w:t xml:space="preserve">. </w:t>
      </w:r>
      <w:r w:rsidRPr="000B06CF">
        <w:rPr>
          <w:rFonts w:ascii="Times New Roman" w:hAnsi="Times New Roman" w:cs="Times New Roman"/>
          <w:b/>
          <w:sz w:val="24"/>
          <w:szCs w:val="24"/>
        </w:rPr>
        <w:t xml:space="preserve">W regionie wartość ta spadła o 20,25%, w mieście o 17,9% </w:t>
      </w:r>
      <w:r w:rsidRPr="000A2799">
        <w:rPr>
          <w:rFonts w:ascii="Times New Roman" w:hAnsi="Times New Roman" w:cs="Times New Roman"/>
          <w:sz w:val="24"/>
          <w:szCs w:val="24"/>
        </w:rPr>
        <w:t xml:space="preserve">w stosunku do początku analizowanego okresu (2010).  </w:t>
      </w:r>
      <w:r>
        <w:rPr>
          <w:rFonts w:ascii="Times New Roman" w:hAnsi="Times New Roman" w:cs="Times New Roman"/>
          <w:sz w:val="24"/>
          <w:szCs w:val="24"/>
        </w:rPr>
        <w:t>Zjawisko to jest trendem pozytywnym na regionalnym i lokalnym rynku pracy.</w:t>
      </w:r>
    </w:p>
    <w:p w:rsidR="008551B5" w:rsidRDefault="008551B5" w:rsidP="008551B5">
      <w:pPr>
        <w:spacing w:line="360" w:lineRule="auto"/>
        <w:jc w:val="both"/>
        <w:rPr>
          <w:rFonts w:ascii="Times New Roman" w:hAnsi="Times New Roman" w:cs="Times New Roman"/>
          <w:sz w:val="24"/>
          <w:szCs w:val="24"/>
        </w:rPr>
      </w:pPr>
      <w:r w:rsidRPr="002330E5">
        <w:rPr>
          <w:rFonts w:ascii="Times New Roman" w:hAnsi="Times New Roman" w:cs="Times New Roman"/>
          <w:sz w:val="24"/>
          <w:szCs w:val="24"/>
        </w:rPr>
        <w:t xml:space="preserve">W 2015 r. </w:t>
      </w:r>
      <w:r w:rsidRPr="000B06CF">
        <w:rPr>
          <w:rFonts w:ascii="Times New Roman" w:hAnsi="Times New Roman" w:cs="Times New Roman"/>
          <w:b/>
          <w:sz w:val="24"/>
          <w:szCs w:val="24"/>
        </w:rPr>
        <w:t>przeciętne wynagrodzenie brutto</w:t>
      </w:r>
      <w:r w:rsidRPr="002330E5">
        <w:rPr>
          <w:rFonts w:ascii="Times New Roman" w:hAnsi="Times New Roman" w:cs="Times New Roman"/>
          <w:sz w:val="24"/>
          <w:szCs w:val="24"/>
        </w:rPr>
        <w:t xml:space="preserve"> dla Powiatu wynosiło 3299,94 zł i </w:t>
      </w:r>
      <w:r w:rsidRPr="000B06CF">
        <w:rPr>
          <w:rFonts w:ascii="Times New Roman" w:hAnsi="Times New Roman" w:cs="Times New Roman"/>
          <w:b/>
          <w:sz w:val="24"/>
          <w:szCs w:val="24"/>
        </w:rPr>
        <w:t>stanowiło 79,5% średniego wynagrodzenia w kraju</w:t>
      </w:r>
      <w:r w:rsidRPr="002330E5">
        <w:rPr>
          <w:rFonts w:ascii="Times New Roman" w:hAnsi="Times New Roman" w:cs="Times New Roman"/>
          <w:sz w:val="24"/>
          <w:szCs w:val="24"/>
        </w:rPr>
        <w:t xml:space="preserve">. Pozytywnym trendem jest stały wzrost średniego uposażenia w </w:t>
      </w:r>
      <w:r>
        <w:rPr>
          <w:rFonts w:ascii="Times New Roman" w:hAnsi="Times New Roman" w:cs="Times New Roman"/>
          <w:sz w:val="24"/>
          <w:szCs w:val="24"/>
        </w:rPr>
        <w:t>analizowanym okresie. W 2015 r.</w:t>
      </w:r>
      <w:r w:rsidRPr="002330E5">
        <w:rPr>
          <w:rFonts w:ascii="Times New Roman" w:hAnsi="Times New Roman" w:cs="Times New Roman"/>
          <w:sz w:val="24"/>
          <w:szCs w:val="24"/>
        </w:rPr>
        <w:t xml:space="preserve"> przeciętna pensja w Powiecie Chełmińskim wzrosła o 22,9% w stosunku do roku 2010.</w:t>
      </w:r>
    </w:p>
    <w:p w:rsidR="008551B5" w:rsidRPr="00F673AA" w:rsidRDefault="008551B5" w:rsidP="008551B5">
      <w:pPr>
        <w:spacing w:line="360" w:lineRule="auto"/>
        <w:jc w:val="both"/>
        <w:rPr>
          <w:rFonts w:ascii="Times New Roman" w:hAnsi="Times New Roman"/>
          <w:sz w:val="24"/>
          <w:szCs w:val="24"/>
        </w:rPr>
      </w:pPr>
      <w:r w:rsidRPr="00ED313A">
        <w:rPr>
          <w:rFonts w:ascii="Times New Roman" w:hAnsi="Times New Roman"/>
          <w:sz w:val="24"/>
          <w:szCs w:val="24"/>
        </w:rPr>
        <w:t xml:space="preserve">Wśród całkowitej liczby osób </w:t>
      </w:r>
      <w:r w:rsidRPr="000B06CF">
        <w:rPr>
          <w:rFonts w:ascii="Times New Roman" w:hAnsi="Times New Roman"/>
          <w:b/>
          <w:sz w:val="24"/>
          <w:szCs w:val="24"/>
        </w:rPr>
        <w:t>bezrobotnych</w:t>
      </w:r>
      <w:r w:rsidRPr="00ED313A">
        <w:rPr>
          <w:rFonts w:ascii="Times New Roman" w:hAnsi="Times New Roman"/>
          <w:sz w:val="24"/>
          <w:szCs w:val="24"/>
        </w:rPr>
        <w:t xml:space="preserve"> zarejestrowanych na terenie Powiatu, w grudniu 2015 r. </w:t>
      </w:r>
      <w:r w:rsidRPr="000B06CF">
        <w:rPr>
          <w:rFonts w:ascii="Times New Roman" w:hAnsi="Times New Roman"/>
          <w:b/>
          <w:sz w:val="24"/>
          <w:szCs w:val="24"/>
        </w:rPr>
        <w:t>37,8% stanowili mieszkańcy Miasta</w:t>
      </w:r>
      <w:r w:rsidRPr="00ED313A">
        <w:rPr>
          <w:rFonts w:ascii="Times New Roman" w:hAnsi="Times New Roman"/>
          <w:sz w:val="24"/>
          <w:szCs w:val="24"/>
        </w:rPr>
        <w:t>. We wrześniu 2015 r. na terenie miasta pozostawało bez pracy 1126 osób, wśród nich 482 (42,8%)  mężczyzn i 644 kobiety (57,2%). W grupie tej 143 osób miało uprawnienia do wypłaty zasiłku, w tym 89 kobiet.</w:t>
      </w:r>
    </w:p>
    <w:p w:rsidR="008551B5" w:rsidRPr="00ED313A" w:rsidRDefault="008551B5" w:rsidP="008551B5">
      <w:pPr>
        <w:pStyle w:val="Legenda"/>
        <w:spacing w:line="360" w:lineRule="auto"/>
        <w:jc w:val="both"/>
        <w:rPr>
          <w:rFonts w:ascii="Times New Roman" w:hAnsi="Times New Roman"/>
          <w:b w:val="0"/>
          <w:color w:val="auto"/>
          <w:sz w:val="24"/>
          <w:szCs w:val="24"/>
        </w:rPr>
      </w:pPr>
      <w:r w:rsidRPr="00C65988">
        <w:rPr>
          <w:rFonts w:ascii="Times New Roman" w:hAnsi="Times New Roman"/>
          <w:b w:val="0"/>
          <w:color w:val="auto"/>
          <w:sz w:val="24"/>
          <w:szCs w:val="24"/>
        </w:rPr>
        <w:lastRenderedPageBreak/>
        <w:t xml:space="preserve">W szczególnej sytuacji na rynku pracy znajdują się </w:t>
      </w:r>
      <w:r w:rsidRPr="000B06CF">
        <w:rPr>
          <w:rFonts w:ascii="Times New Roman" w:hAnsi="Times New Roman"/>
          <w:color w:val="auto"/>
          <w:sz w:val="24"/>
          <w:szCs w:val="24"/>
        </w:rPr>
        <w:t>kobiety</w:t>
      </w:r>
      <w:r w:rsidRPr="00C65988">
        <w:rPr>
          <w:rFonts w:ascii="Times New Roman" w:hAnsi="Times New Roman"/>
          <w:b w:val="0"/>
          <w:color w:val="auto"/>
          <w:sz w:val="24"/>
          <w:szCs w:val="24"/>
        </w:rPr>
        <w:t xml:space="preserve">, które stanowią ok. </w:t>
      </w:r>
      <w:r w:rsidRPr="000B06CF">
        <w:rPr>
          <w:rFonts w:ascii="Times New Roman" w:hAnsi="Times New Roman"/>
          <w:color w:val="auto"/>
          <w:sz w:val="24"/>
          <w:szCs w:val="24"/>
        </w:rPr>
        <w:t>50% wszystkich zarejestrowanych osób pozostających bez pracy</w:t>
      </w:r>
      <w:r>
        <w:rPr>
          <w:rFonts w:ascii="Times New Roman" w:hAnsi="Times New Roman"/>
          <w:b w:val="0"/>
          <w:color w:val="auto"/>
          <w:sz w:val="24"/>
          <w:szCs w:val="24"/>
        </w:rPr>
        <w:t>. W roku 2015</w:t>
      </w:r>
      <w:r w:rsidRPr="00C65988">
        <w:rPr>
          <w:rFonts w:ascii="Times New Roman" w:hAnsi="Times New Roman"/>
          <w:b w:val="0"/>
          <w:color w:val="auto"/>
          <w:sz w:val="24"/>
          <w:szCs w:val="24"/>
        </w:rPr>
        <w:t xml:space="preserve"> udział kobiet w ogólnej liczbie osób bezrobotnych wzrósł do 5</w:t>
      </w:r>
      <w:r>
        <w:rPr>
          <w:rFonts w:ascii="Times New Roman" w:hAnsi="Times New Roman"/>
          <w:b w:val="0"/>
          <w:color w:val="auto"/>
          <w:sz w:val="24"/>
          <w:szCs w:val="24"/>
        </w:rPr>
        <w:t>5,6</w:t>
      </w:r>
      <w:r w:rsidRPr="00C65988">
        <w:rPr>
          <w:rFonts w:ascii="Times New Roman" w:hAnsi="Times New Roman"/>
          <w:b w:val="0"/>
          <w:color w:val="auto"/>
          <w:sz w:val="24"/>
          <w:szCs w:val="24"/>
        </w:rPr>
        <w:t>%. W tym tylko 25% kobiet posiadało prawo do zasiłku, zaś 3% z nich nigdy nie pracowało zawodowo (dane PUP za 2015 r.</w:t>
      </w:r>
      <w:r>
        <w:rPr>
          <w:rFonts w:ascii="Times New Roman" w:hAnsi="Times New Roman"/>
          <w:b w:val="0"/>
          <w:color w:val="auto"/>
          <w:sz w:val="24"/>
          <w:szCs w:val="24"/>
        </w:rPr>
        <w:t xml:space="preserve">). </w:t>
      </w:r>
    </w:p>
    <w:p w:rsidR="008551B5" w:rsidRDefault="008551B5" w:rsidP="008551B5">
      <w:pPr>
        <w:spacing w:line="360" w:lineRule="auto"/>
        <w:jc w:val="both"/>
        <w:rPr>
          <w:rFonts w:ascii="Times New Roman" w:hAnsi="Times New Roman"/>
          <w:sz w:val="24"/>
          <w:szCs w:val="24"/>
        </w:rPr>
      </w:pPr>
      <w:r w:rsidRPr="00ED313A">
        <w:rPr>
          <w:rFonts w:ascii="Times New Roman" w:hAnsi="Times New Roman"/>
          <w:sz w:val="24"/>
          <w:szCs w:val="24"/>
        </w:rPr>
        <w:t xml:space="preserve">W 2015 roku w strukturze zarejestrowanych bezrobotnych na terenie Miasta </w:t>
      </w:r>
      <w:r w:rsidRPr="000B06CF">
        <w:rPr>
          <w:rFonts w:ascii="Times New Roman" w:hAnsi="Times New Roman"/>
          <w:b/>
          <w:sz w:val="24"/>
          <w:szCs w:val="24"/>
        </w:rPr>
        <w:t>41%</w:t>
      </w:r>
      <w:r w:rsidRPr="00ED313A">
        <w:rPr>
          <w:rFonts w:ascii="Times New Roman" w:hAnsi="Times New Roman"/>
          <w:sz w:val="24"/>
          <w:szCs w:val="24"/>
        </w:rPr>
        <w:t xml:space="preserve"> ogółu zarejestrowanych osób </w:t>
      </w:r>
      <w:r>
        <w:rPr>
          <w:rFonts w:ascii="Times New Roman" w:hAnsi="Times New Roman"/>
          <w:sz w:val="24"/>
          <w:szCs w:val="24"/>
        </w:rPr>
        <w:t>bez pracy</w:t>
      </w:r>
      <w:r w:rsidRPr="00ED313A">
        <w:rPr>
          <w:rFonts w:ascii="Times New Roman" w:hAnsi="Times New Roman"/>
          <w:sz w:val="24"/>
          <w:szCs w:val="24"/>
        </w:rPr>
        <w:t xml:space="preserve"> stanowiły </w:t>
      </w:r>
      <w:r w:rsidRPr="000B06CF">
        <w:rPr>
          <w:rFonts w:ascii="Times New Roman" w:hAnsi="Times New Roman"/>
          <w:b/>
          <w:sz w:val="24"/>
          <w:szCs w:val="24"/>
        </w:rPr>
        <w:t xml:space="preserve">osoby do 34 </w:t>
      </w:r>
      <w:proofErr w:type="spellStart"/>
      <w:r w:rsidRPr="000B06CF">
        <w:rPr>
          <w:rFonts w:ascii="Times New Roman" w:hAnsi="Times New Roman"/>
          <w:b/>
          <w:sz w:val="24"/>
          <w:szCs w:val="24"/>
        </w:rPr>
        <w:t>r.ż</w:t>
      </w:r>
      <w:proofErr w:type="spellEnd"/>
      <w:r w:rsidRPr="000B06CF">
        <w:rPr>
          <w:rFonts w:ascii="Times New Roman" w:hAnsi="Times New Roman"/>
          <w:b/>
          <w:sz w:val="24"/>
          <w:szCs w:val="24"/>
        </w:rPr>
        <w:t>.</w:t>
      </w:r>
    </w:p>
    <w:p w:rsidR="008551B5" w:rsidRPr="00ED313A" w:rsidRDefault="008551B5" w:rsidP="008551B5">
      <w:pPr>
        <w:spacing w:line="360" w:lineRule="auto"/>
        <w:jc w:val="both"/>
        <w:rPr>
          <w:rFonts w:ascii="Times New Roman" w:hAnsi="Times New Roman"/>
          <w:sz w:val="24"/>
          <w:szCs w:val="24"/>
        </w:rPr>
      </w:pPr>
      <w:r w:rsidRPr="00ED313A">
        <w:rPr>
          <w:rFonts w:ascii="Times New Roman" w:hAnsi="Times New Roman"/>
          <w:sz w:val="24"/>
          <w:szCs w:val="24"/>
        </w:rPr>
        <w:t xml:space="preserve">Wg danych Powiatowego Urzędu Pracy w Chełmnie w roku 2014 5,8% liczby osób bezrobotnych </w:t>
      </w:r>
      <w:r>
        <w:rPr>
          <w:rFonts w:ascii="Times New Roman" w:hAnsi="Times New Roman"/>
          <w:sz w:val="24"/>
          <w:szCs w:val="24"/>
        </w:rPr>
        <w:t xml:space="preserve">stanowiły osoby </w:t>
      </w:r>
      <w:r w:rsidRPr="00ED313A">
        <w:rPr>
          <w:rFonts w:ascii="Times New Roman" w:hAnsi="Times New Roman"/>
          <w:sz w:val="24"/>
          <w:szCs w:val="24"/>
        </w:rPr>
        <w:t>z wykształceniem wyższym, 16,2% policealnym i średnim za</w:t>
      </w:r>
      <w:r>
        <w:rPr>
          <w:rFonts w:ascii="Times New Roman" w:hAnsi="Times New Roman"/>
          <w:sz w:val="24"/>
          <w:szCs w:val="24"/>
        </w:rPr>
        <w:t xml:space="preserve">wodowym, 10,1% z wykształceniem </w:t>
      </w:r>
      <w:r w:rsidRPr="00ED313A">
        <w:rPr>
          <w:rFonts w:ascii="Times New Roman" w:hAnsi="Times New Roman"/>
          <w:sz w:val="24"/>
          <w:szCs w:val="24"/>
        </w:rPr>
        <w:t>średnim ogólnokształcącym, 30,2% z wykształceniem zawodowym or</w:t>
      </w:r>
      <w:r>
        <w:rPr>
          <w:rFonts w:ascii="Times New Roman" w:hAnsi="Times New Roman"/>
          <w:sz w:val="24"/>
          <w:szCs w:val="24"/>
        </w:rPr>
        <w:t xml:space="preserve">az ponad 37,4% z wykształceniem </w:t>
      </w:r>
      <w:r w:rsidRPr="00ED313A">
        <w:rPr>
          <w:rFonts w:ascii="Times New Roman" w:hAnsi="Times New Roman"/>
          <w:sz w:val="24"/>
          <w:szCs w:val="24"/>
        </w:rPr>
        <w:t>gimnazjalnym i poniżej</w:t>
      </w:r>
      <w:r>
        <w:rPr>
          <w:rFonts w:ascii="Times New Roman" w:hAnsi="Times New Roman"/>
          <w:sz w:val="24"/>
          <w:szCs w:val="24"/>
        </w:rPr>
        <w:t xml:space="preserve">. </w:t>
      </w:r>
      <w:r w:rsidRPr="00ED313A">
        <w:rPr>
          <w:rFonts w:ascii="Times New Roman" w:hAnsi="Times New Roman"/>
          <w:sz w:val="24"/>
          <w:szCs w:val="24"/>
        </w:rPr>
        <w:t xml:space="preserve">Jak wynika z powyższych danych ok. </w:t>
      </w:r>
      <w:r w:rsidRPr="000B06CF">
        <w:rPr>
          <w:rFonts w:ascii="Times New Roman" w:hAnsi="Times New Roman"/>
          <w:b/>
          <w:sz w:val="24"/>
          <w:szCs w:val="24"/>
        </w:rPr>
        <w:t xml:space="preserve">68% osób bezrobotnych stanowiły osoby z wykształceniem zawodowym oraz gimnazjalnym i podstawowym. </w:t>
      </w:r>
    </w:p>
    <w:p w:rsidR="008551B5" w:rsidRDefault="008551B5" w:rsidP="008551B5">
      <w:pPr>
        <w:tabs>
          <w:tab w:val="left" w:pos="915"/>
        </w:tabs>
        <w:spacing w:line="360" w:lineRule="auto"/>
        <w:jc w:val="both"/>
        <w:rPr>
          <w:rFonts w:ascii="Times New Roman" w:hAnsi="Times New Roman" w:cs="Times New Roman"/>
          <w:i/>
          <w:sz w:val="20"/>
          <w:szCs w:val="20"/>
        </w:rPr>
      </w:pPr>
      <w:r w:rsidRPr="000B06CF">
        <w:rPr>
          <w:rFonts w:ascii="Times New Roman" w:hAnsi="Times New Roman"/>
          <w:b/>
          <w:sz w:val="24"/>
          <w:szCs w:val="24"/>
        </w:rPr>
        <w:t>Osoby z niepełnosprawnością</w:t>
      </w:r>
      <w:r>
        <w:rPr>
          <w:rFonts w:ascii="Times New Roman" w:hAnsi="Times New Roman"/>
          <w:sz w:val="24"/>
          <w:szCs w:val="24"/>
        </w:rPr>
        <w:t xml:space="preserve"> zarejestrowane jako bezrobotne </w:t>
      </w:r>
      <w:r w:rsidRPr="00ED313A">
        <w:rPr>
          <w:rFonts w:ascii="Times New Roman" w:hAnsi="Times New Roman"/>
          <w:sz w:val="24"/>
          <w:szCs w:val="24"/>
        </w:rPr>
        <w:t xml:space="preserve">w </w:t>
      </w:r>
      <w:r>
        <w:rPr>
          <w:rFonts w:ascii="Times New Roman" w:hAnsi="Times New Roman"/>
          <w:sz w:val="24"/>
          <w:szCs w:val="24"/>
        </w:rPr>
        <w:t>PUP</w:t>
      </w:r>
      <w:r w:rsidRPr="00ED313A">
        <w:rPr>
          <w:rFonts w:ascii="Times New Roman" w:hAnsi="Times New Roman"/>
          <w:sz w:val="24"/>
          <w:szCs w:val="24"/>
        </w:rPr>
        <w:t xml:space="preserve"> w Chełmnie stanowią ok. </w:t>
      </w:r>
      <w:r w:rsidRPr="000B06CF">
        <w:rPr>
          <w:rFonts w:ascii="Times New Roman" w:hAnsi="Times New Roman"/>
          <w:b/>
          <w:sz w:val="24"/>
          <w:szCs w:val="24"/>
        </w:rPr>
        <w:t>5 % ogółu mieszkańców</w:t>
      </w:r>
      <w:r w:rsidRPr="00ED313A">
        <w:rPr>
          <w:rFonts w:ascii="Times New Roman" w:hAnsi="Times New Roman"/>
          <w:sz w:val="24"/>
          <w:szCs w:val="24"/>
        </w:rPr>
        <w:t xml:space="preserve"> Miasta, jednak ich liczba w latach 2013-2015 sukcesywnie rosła. Wśród osób z niepełnosprawnością z </w:t>
      </w:r>
      <w:r>
        <w:rPr>
          <w:rFonts w:ascii="Times New Roman" w:hAnsi="Times New Roman"/>
          <w:sz w:val="24"/>
          <w:szCs w:val="24"/>
        </w:rPr>
        <w:t xml:space="preserve">terenu powiatu chełmińskiego </w:t>
      </w:r>
      <w:r w:rsidRPr="00ED313A">
        <w:rPr>
          <w:rFonts w:ascii="Times New Roman" w:hAnsi="Times New Roman"/>
          <w:sz w:val="24"/>
          <w:szCs w:val="24"/>
        </w:rPr>
        <w:t xml:space="preserve">zarejestrowanych w PUP, osoby zamieszkujące Miasto stanowiły w roku 2015- </w:t>
      </w:r>
      <w:r w:rsidRPr="000B06CF">
        <w:rPr>
          <w:rFonts w:ascii="Times New Roman" w:hAnsi="Times New Roman"/>
          <w:b/>
          <w:sz w:val="24"/>
          <w:szCs w:val="24"/>
        </w:rPr>
        <w:t>43%.</w:t>
      </w:r>
    </w:p>
    <w:p w:rsidR="008551B5" w:rsidRDefault="008551B5" w:rsidP="008551B5">
      <w:pPr>
        <w:pStyle w:val="Nagwek2"/>
      </w:pPr>
      <w:bookmarkStart w:id="118" w:name="_Toc479245719"/>
      <w:r>
        <w:t>4. Środowiskowa pomoc społeczna</w:t>
      </w:r>
      <w:bookmarkEnd w:id="118"/>
    </w:p>
    <w:p w:rsidR="00B11F4D" w:rsidRPr="00B11F4D" w:rsidRDefault="00B11F4D" w:rsidP="00B11F4D"/>
    <w:p w:rsidR="008551B5" w:rsidRPr="00013ED7" w:rsidRDefault="008551B5" w:rsidP="008551B5">
      <w:pPr>
        <w:spacing w:line="360" w:lineRule="auto"/>
        <w:jc w:val="both"/>
        <w:rPr>
          <w:rFonts w:ascii="Times New Roman" w:hAnsi="Times New Roman" w:cs="Times New Roman"/>
          <w:i/>
          <w:sz w:val="20"/>
          <w:szCs w:val="20"/>
        </w:rPr>
      </w:pPr>
      <w:r>
        <w:rPr>
          <w:rFonts w:ascii="Times New Roman" w:hAnsi="Times New Roman" w:cs="Times New Roman"/>
          <w:sz w:val="24"/>
          <w:szCs w:val="24"/>
        </w:rPr>
        <w:t xml:space="preserve">W 2014 r. na terenie Miasta </w:t>
      </w:r>
      <w:r w:rsidRPr="000B06CF">
        <w:rPr>
          <w:rFonts w:ascii="Times New Roman" w:hAnsi="Times New Roman" w:cs="Times New Roman"/>
          <w:b/>
          <w:sz w:val="24"/>
          <w:szCs w:val="24"/>
        </w:rPr>
        <w:t>835 gospodarstw domowych korzystało z pomocy społecznej</w:t>
      </w:r>
      <w:r>
        <w:rPr>
          <w:rFonts w:ascii="Times New Roman" w:hAnsi="Times New Roman" w:cs="Times New Roman"/>
          <w:sz w:val="24"/>
          <w:szCs w:val="24"/>
        </w:rPr>
        <w:t xml:space="preserve">. </w:t>
      </w:r>
      <w:r>
        <w:rPr>
          <w:rFonts w:ascii="Times New Roman" w:hAnsi="Times New Roman" w:cs="Times New Roman"/>
          <w:sz w:val="24"/>
          <w:szCs w:val="24"/>
        </w:rPr>
        <w:br/>
        <w:t>W stosunku do roku 2010 liczba rodzin zgłaszających się po wsparcie spadła o 35,3%. W tym samym czasie w Powiecie wartość ta spadła jedynie o 17% a w regionie 3,6%.</w:t>
      </w:r>
    </w:p>
    <w:p w:rsidR="008551B5" w:rsidRPr="00C471D4" w:rsidRDefault="008551B5" w:rsidP="008551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roku 2014 </w:t>
      </w:r>
      <w:r w:rsidRPr="000B06CF">
        <w:rPr>
          <w:rFonts w:ascii="Times New Roman" w:hAnsi="Times New Roman" w:cs="Times New Roman"/>
          <w:b/>
          <w:sz w:val="24"/>
          <w:szCs w:val="24"/>
        </w:rPr>
        <w:t>zmniejszyła się</w:t>
      </w:r>
      <w:r>
        <w:rPr>
          <w:rFonts w:ascii="Times New Roman" w:hAnsi="Times New Roman" w:cs="Times New Roman"/>
          <w:sz w:val="24"/>
          <w:szCs w:val="24"/>
        </w:rPr>
        <w:t xml:space="preserve"> także o </w:t>
      </w:r>
      <w:r w:rsidRPr="000B06CF">
        <w:rPr>
          <w:rFonts w:ascii="Times New Roman" w:hAnsi="Times New Roman" w:cs="Times New Roman"/>
          <w:b/>
          <w:sz w:val="24"/>
          <w:szCs w:val="24"/>
        </w:rPr>
        <w:t>43% liczba osób</w:t>
      </w:r>
      <w:r>
        <w:rPr>
          <w:rFonts w:ascii="Times New Roman" w:hAnsi="Times New Roman" w:cs="Times New Roman"/>
          <w:sz w:val="24"/>
          <w:szCs w:val="24"/>
        </w:rPr>
        <w:t xml:space="preserve"> w gospodarstwach domowych </w:t>
      </w:r>
      <w:r w:rsidRPr="000B06CF">
        <w:rPr>
          <w:rFonts w:ascii="Times New Roman" w:hAnsi="Times New Roman" w:cs="Times New Roman"/>
          <w:b/>
          <w:sz w:val="24"/>
          <w:szCs w:val="24"/>
        </w:rPr>
        <w:t>korzystających z pomocy społecznej</w:t>
      </w:r>
      <w:r>
        <w:rPr>
          <w:rFonts w:ascii="Times New Roman" w:hAnsi="Times New Roman" w:cs="Times New Roman"/>
          <w:sz w:val="24"/>
          <w:szCs w:val="24"/>
        </w:rPr>
        <w:t xml:space="preserve"> na terenie Miasta Chełmna, podczas gdy ten sam wskaźnik na terenie Powiatu zmniejszył się jedynie o 25%.</w:t>
      </w:r>
    </w:p>
    <w:p w:rsidR="008551B5" w:rsidRDefault="008551B5" w:rsidP="008551B5">
      <w:pPr>
        <w:spacing w:line="360" w:lineRule="auto"/>
        <w:jc w:val="both"/>
        <w:rPr>
          <w:rFonts w:ascii="Times New Roman" w:hAnsi="Times New Roman" w:cs="Times New Roman"/>
          <w:sz w:val="24"/>
          <w:szCs w:val="24"/>
        </w:rPr>
      </w:pPr>
      <w:r w:rsidRPr="00013ED7">
        <w:rPr>
          <w:rFonts w:ascii="Times New Roman" w:hAnsi="Times New Roman" w:cs="Times New Roman"/>
          <w:sz w:val="24"/>
          <w:szCs w:val="24"/>
        </w:rPr>
        <w:t>Wg danych Miejskiego Ośrodka Pomocy Społecznej za rok 2014 głównymi przyczynami przyznawania pomocy były w kolejności: bezrobocie, ubóstwo, niepełnosprawność, choroba, dysfunkcje wychowawczo-opiekuńcze.</w:t>
      </w:r>
    </w:p>
    <w:p w:rsidR="008551B5" w:rsidRPr="00013ED7" w:rsidRDefault="008551B5" w:rsidP="008551B5">
      <w:pPr>
        <w:spacing w:line="360" w:lineRule="auto"/>
        <w:jc w:val="both"/>
        <w:rPr>
          <w:rFonts w:ascii="Times New Roman" w:hAnsi="Times New Roman" w:cs="Times New Roman"/>
          <w:color w:val="000000"/>
          <w:sz w:val="24"/>
          <w:szCs w:val="24"/>
        </w:rPr>
      </w:pPr>
      <w:r w:rsidRPr="00013ED7">
        <w:rPr>
          <w:rFonts w:ascii="Times New Roman" w:hAnsi="Times New Roman" w:cs="Times New Roman"/>
          <w:color w:val="000000"/>
          <w:sz w:val="24"/>
          <w:szCs w:val="24"/>
        </w:rPr>
        <w:t xml:space="preserve">Zasięg korzystania z pomocy społecznej to udział osób w gospodarstwach domowych korzystających z pomocy społecznej w ludności ogółem. Wskaźnik wyliczono jako udział korzystających w wieku przedprodukcyjnym, produkcyjnym i poprodukcyjnym odpowiednio </w:t>
      </w:r>
      <w:r w:rsidRPr="00013ED7">
        <w:rPr>
          <w:rFonts w:ascii="Times New Roman" w:hAnsi="Times New Roman" w:cs="Times New Roman"/>
          <w:color w:val="000000"/>
          <w:sz w:val="24"/>
          <w:szCs w:val="24"/>
        </w:rPr>
        <w:lastRenderedPageBreak/>
        <w:t>do ludności ogółem w tym wieku. Wartości dla Miasta Chełmna kształtują się powyżej wskaźników na poziomie kraju i województwa. Pozytywnym zjawiskiem jest znaczący spadek zasięgu korzystania z pomocy społecznej na przestrzeni lat 2010-2014.</w:t>
      </w:r>
    </w:p>
    <w:p w:rsidR="008551B5" w:rsidRPr="000B06CF" w:rsidRDefault="008551B5" w:rsidP="008551B5">
      <w:pPr>
        <w:shd w:val="clear" w:color="auto" w:fill="FFFFFF" w:themeFill="background1"/>
        <w:autoSpaceDE w:val="0"/>
        <w:autoSpaceDN w:val="0"/>
        <w:adjustRightInd w:val="0"/>
        <w:spacing w:after="0" w:line="360" w:lineRule="auto"/>
        <w:jc w:val="both"/>
        <w:rPr>
          <w:rFonts w:ascii="Times New Roman" w:hAnsi="Times New Roman"/>
          <w:sz w:val="24"/>
          <w:szCs w:val="24"/>
        </w:rPr>
      </w:pPr>
      <w:r w:rsidRPr="000E1B03">
        <w:rPr>
          <w:rFonts w:ascii="Times New Roman" w:hAnsi="Times New Roman"/>
          <w:sz w:val="24"/>
          <w:szCs w:val="24"/>
        </w:rPr>
        <w:t xml:space="preserve">Zgodnie z danymi Miejskiego Ośrodka Pomocy Społecznej istnieje bezpośrednia zależność pomiędzy niepełnosprawnością a koniecznością korzystania ze wsparcia finansowego. </w:t>
      </w:r>
      <w:r>
        <w:rPr>
          <w:rFonts w:ascii="Times New Roman" w:hAnsi="Times New Roman"/>
          <w:sz w:val="24"/>
          <w:szCs w:val="24"/>
        </w:rPr>
        <w:br/>
      </w:r>
      <w:r w:rsidRPr="000B06CF">
        <w:rPr>
          <w:rFonts w:ascii="Times New Roman" w:hAnsi="Times New Roman"/>
          <w:sz w:val="24"/>
          <w:szCs w:val="24"/>
        </w:rPr>
        <w:t xml:space="preserve">W latach 2010 - 2015 </w:t>
      </w:r>
      <w:r w:rsidRPr="000B06CF">
        <w:rPr>
          <w:rFonts w:ascii="Times New Roman" w:hAnsi="Times New Roman"/>
          <w:b/>
          <w:sz w:val="24"/>
          <w:szCs w:val="24"/>
        </w:rPr>
        <w:t>wsparcie z tytułu niepełnosprawności</w:t>
      </w:r>
      <w:r w:rsidRPr="000B06CF">
        <w:rPr>
          <w:rFonts w:ascii="Times New Roman" w:hAnsi="Times New Roman"/>
          <w:sz w:val="24"/>
          <w:szCs w:val="24"/>
        </w:rPr>
        <w:t xml:space="preserve"> kształtowało się następująco: 2010 r.- 194 rodziny, 2011 r.- 199 rodzin, 2012 r.- 198 rodzin, 2013 r.- 266 rodzin, 2014 r.- 305 rodzin, 2015 r.- 308 rodzin.</w:t>
      </w:r>
    </w:p>
    <w:p w:rsidR="008551B5" w:rsidRDefault="008551B5" w:rsidP="008551B5">
      <w:pPr>
        <w:shd w:val="clear" w:color="auto" w:fill="FFFFFF" w:themeFill="background1"/>
        <w:spacing w:line="360" w:lineRule="auto"/>
        <w:jc w:val="both"/>
        <w:rPr>
          <w:rFonts w:ascii="Times New Roman" w:hAnsi="Times New Roman"/>
          <w:b/>
          <w:sz w:val="24"/>
          <w:szCs w:val="24"/>
        </w:rPr>
      </w:pPr>
      <w:r w:rsidRPr="000B103C">
        <w:rPr>
          <w:rFonts w:ascii="Times New Roman" w:hAnsi="Times New Roman"/>
          <w:b/>
          <w:sz w:val="24"/>
          <w:szCs w:val="24"/>
        </w:rPr>
        <w:t xml:space="preserve">Liczba wspieranych rodzin na przestrzeni lat 2010-2015 wzrastała. </w:t>
      </w:r>
      <w:r>
        <w:rPr>
          <w:rFonts w:ascii="Times New Roman" w:hAnsi="Times New Roman"/>
          <w:b/>
          <w:sz w:val="24"/>
          <w:szCs w:val="24"/>
        </w:rPr>
        <w:t xml:space="preserve">W </w:t>
      </w:r>
      <w:r w:rsidRPr="000B103C">
        <w:rPr>
          <w:rFonts w:ascii="Times New Roman" w:hAnsi="Times New Roman"/>
          <w:b/>
          <w:sz w:val="24"/>
          <w:szCs w:val="24"/>
        </w:rPr>
        <w:t>2015 r. osiągnęła wartość  o 58,76% wyższą w stosunku do roku 2010.</w:t>
      </w:r>
    </w:p>
    <w:p w:rsidR="00741FC6" w:rsidRDefault="00741FC6" w:rsidP="00741FC6">
      <w:pPr>
        <w:pStyle w:val="Nagwek2"/>
      </w:pPr>
      <w:bookmarkStart w:id="119" w:name="_Toc479245720"/>
      <w:r>
        <w:t>5</w:t>
      </w:r>
      <w:r w:rsidRPr="004F21BE">
        <w:t>. Niepełnosprawność</w:t>
      </w:r>
      <w:bookmarkEnd w:id="119"/>
    </w:p>
    <w:p w:rsidR="00B11F4D" w:rsidRPr="00B11F4D" w:rsidRDefault="00B11F4D" w:rsidP="00B11F4D"/>
    <w:p w:rsidR="00741FC6" w:rsidRPr="004F21BE" w:rsidRDefault="00741FC6" w:rsidP="00741FC6">
      <w:pPr>
        <w:shd w:val="clear" w:color="auto" w:fill="FFFFFF" w:themeFill="background1"/>
        <w:autoSpaceDE w:val="0"/>
        <w:autoSpaceDN w:val="0"/>
        <w:adjustRightInd w:val="0"/>
        <w:spacing w:after="0" w:line="360" w:lineRule="auto"/>
        <w:jc w:val="both"/>
        <w:rPr>
          <w:rFonts w:ascii="Times New Roman" w:hAnsi="Times New Roman"/>
          <w:sz w:val="24"/>
          <w:szCs w:val="24"/>
        </w:rPr>
      </w:pPr>
      <w:r w:rsidRPr="004F21BE">
        <w:rPr>
          <w:rFonts w:ascii="Times New Roman" w:hAnsi="Times New Roman"/>
          <w:sz w:val="24"/>
          <w:szCs w:val="24"/>
        </w:rPr>
        <w:t xml:space="preserve">W 2010 roku liczba </w:t>
      </w:r>
      <w:r w:rsidRPr="000B06CF">
        <w:rPr>
          <w:rFonts w:ascii="Times New Roman" w:hAnsi="Times New Roman"/>
          <w:b/>
          <w:sz w:val="24"/>
          <w:szCs w:val="24"/>
        </w:rPr>
        <w:t>osób z  niepełnosprawnością</w:t>
      </w:r>
      <w:r w:rsidRPr="004F21BE">
        <w:rPr>
          <w:rFonts w:ascii="Times New Roman" w:hAnsi="Times New Roman"/>
          <w:sz w:val="24"/>
          <w:szCs w:val="24"/>
        </w:rPr>
        <w:t xml:space="preserve">  na terenie Miasta Chełmna wyniosła </w:t>
      </w:r>
      <w:r w:rsidRPr="000B06CF">
        <w:rPr>
          <w:rFonts w:ascii="Times New Roman" w:hAnsi="Times New Roman"/>
          <w:b/>
          <w:sz w:val="24"/>
          <w:szCs w:val="24"/>
        </w:rPr>
        <w:t>2689</w:t>
      </w:r>
      <w:r w:rsidRPr="004F21BE">
        <w:rPr>
          <w:rFonts w:ascii="Times New Roman" w:hAnsi="Times New Roman"/>
          <w:sz w:val="24"/>
          <w:szCs w:val="24"/>
        </w:rPr>
        <w:t xml:space="preserve"> i </w:t>
      </w:r>
      <w:r w:rsidRPr="000B06CF">
        <w:rPr>
          <w:rFonts w:ascii="Times New Roman" w:hAnsi="Times New Roman"/>
          <w:b/>
          <w:sz w:val="24"/>
          <w:szCs w:val="24"/>
        </w:rPr>
        <w:t>była wyższa</w:t>
      </w:r>
      <w:r w:rsidRPr="004F21BE">
        <w:rPr>
          <w:rFonts w:ascii="Times New Roman" w:hAnsi="Times New Roman"/>
          <w:sz w:val="24"/>
          <w:szCs w:val="24"/>
        </w:rPr>
        <w:t xml:space="preserve"> od tej z roku 2008 o 278 osób tj. </w:t>
      </w:r>
      <w:r w:rsidRPr="000B06CF">
        <w:rPr>
          <w:rFonts w:ascii="Times New Roman" w:hAnsi="Times New Roman"/>
          <w:b/>
          <w:sz w:val="24"/>
          <w:szCs w:val="24"/>
        </w:rPr>
        <w:t xml:space="preserve">11,5%. </w:t>
      </w:r>
      <w:r w:rsidRPr="004F21BE">
        <w:rPr>
          <w:rFonts w:ascii="Times New Roman" w:hAnsi="Times New Roman"/>
          <w:iCs/>
          <w:sz w:val="24"/>
          <w:szCs w:val="24"/>
        </w:rPr>
        <w:t>Największa liczba osób</w:t>
      </w:r>
      <w:r w:rsidR="00E655AF">
        <w:rPr>
          <w:rFonts w:ascii="Times New Roman" w:hAnsi="Times New Roman"/>
          <w:iCs/>
          <w:sz w:val="24"/>
          <w:szCs w:val="24"/>
        </w:rPr>
        <w:t xml:space="preserve"> </w:t>
      </w:r>
      <w:r w:rsidR="00E655AF">
        <w:rPr>
          <w:rFonts w:ascii="Times New Roman" w:hAnsi="Times New Roman"/>
          <w:iCs/>
          <w:sz w:val="24"/>
          <w:szCs w:val="24"/>
        </w:rPr>
        <w:br/>
      </w:r>
      <w:r>
        <w:rPr>
          <w:rFonts w:ascii="Times New Roman" w:hAnsi="Times New Roman"/>
          <w:iCs/>
          <w:sz w:val="24"/>
          <w:szCs w:val="24"/>
        </w:rPr>
        <w:t xml:space="preserve">z niepełnosprawnością </w:t>
      </w:r>
      <w:r w:rsidRPr="004F21BE">
        <w:rPr>
          <w:rFonts w:ascii="Times New Roman" w:hAnsi="Times New Roman"/>
          <w:iCs/>
          <w:sz w:val="24"/>
          <w:szCs w:val="24"/>
        </w:rPr>
        <w:t>żyjących w</w:t>
      </w:r>
      <w:r>
        <w:rPr>
          <w:rFonts w:ascii="Times New Roman" w:hAnsi="Times New Roman"/>
          <w:iCs/>
          <w:sz w:val="24"/>
          <w:szCs w:val="24"/>
        </w:rPr>
        <w:t xml:space="preserve"> powiecie chełmińskim to osoby </w:t>
      </w:r>
      <w:r w:rsidRPr="004F21BE">
        <w:rPr>
          <w:rFonts w:ascii="Times New Roman" w:hAnsi="Times New Roman"/>
          <w:iCs/>
          <w:sz w:val="24"/>
          <w:szCs w:val="24"/>
        </w:rPr>
        <w:t>w wieku 41-59 lat (883 osoby czyli 32,84% łącznej liczby) oraz 60 lat i więcej (772 osoby tj. 28,71%). Uwagę zwraca także duży odsetek dzieci w wieku 8-15 lat (11,57%).</w:t>
      </w:r>
    </w:p>
    <w:p w:rsidR="00741FC6" w:rsidRPr="004F21BE" w:rsidRDefault="00741FC6" w:rsidP="00741FC6">
      <w:pPr>
        <w:shd w:val="clear" w:color="auto" w:fill="FFFFFF" w:themeFill="background1"/>
        <w:spacing w:line="360" w:lineRule="auto"/>
        <w:jc w:val="both"/>
        <w:rPr>
          <w:rFonts w:ascii="Times New Roman" w:hAnsi="Times New Roman"/>
          <w:iCs/>
          <w:sz w:val="24"/>
          <w:szCs w:val="24"/>
        </w:rPr>
      </w:pPr>
      <w:r w:rsidRPr="004F21BE">
        <w:rPr>
          <w:rFonts w:ascii="Times New Roman" w:hAnsi="Times New Roman"/>
          <w:iCs/>
          <w:sz w:val="24"/>
          <w:szCs w:val="24"/>
        </w:rPr>
        <w:t>Z powodu braku szczegółowych danych na poziomie gminy posiłkowano się danymi dla Powiatu Chełmińskiego oraz województwa kujawsko- pomorskiego.</w:t>
      </w:r>
    </w:p>
    <w:p w:rsidR="00741FC6" w:rsidRPr="007313E2" w:rsidRDefault="00741FC6" w:rsidP="00741FC6">
      <w:pPr>
        <w:spacing w:line="360" w:lineRule="auto"/>
        <w:jc w:val="both"/>
        <w:rPr>
          <w:rFonts w:ascii="Times New Roman" w:hAnsi="Times New Roman" w:cs="Times New Roman"/>
          <w:sz w:val="24"/>
          <w:szCs w:val="24"/>
        </w:rPr>
      </w:pPr>
      <w:r w:rsidRPr="007313E2">
        <w:rPr>
          <w:rFonts w:ascii="Times New Roman" w:eastAsia="Calibri" w:hAnsi="Times New Roman" w:cs="Times New Roman"/>
          <w:sz w:val="24"/>
          <w:szCs w:val="24"/>
        </w:rPr>
        <w:t xml:space="preserve">Pomimo istnienia na terenie Gminy Miasta Chełmna instytucji pomocy społecznej oraz działających na rzecz osób z niepełnosprawnością, zauważyć można brak skutecznych programów środowiskowych kierowanych do dzieci i młodzieży z niepełnosprawnością i ich rodzin o charakterze informacyjnym, terapeutycznym i samopomocowym, realizowanych </w:t>
      </w:r>
      <w:r w:rsidR="00E655AF">
        <w:rPr>
          <w:rFonts w:ascii="Times New Roman" w:eastAsia="Calibri" w:hAnsi="Times New Roman" w:cs="Times New Roman"/>
          <w:sz w:val="24"/>
          <w:szCs w:val="24"/>
        </w:rPr>
        <w:br/>
      </w:r>
      <w:r w:rsidRPr="007313E2">
        <w:rPr>
          <w:rFonts w:ascii="Times New Roman" w:eastAsia="Calibri" w:hAnsi="Times New Roman" w:cs="Times New Roman"/>
          <w:sz w:val="24"/>
          <w:szCs w:val="24"/>
        </w:rPr>
        <w:t>w ich środowisku rodzinnym.</w:t>
      </w:r>
    </w:p>
    <w:p w:rsidR="00741FC6" w:rsidRDefault="00741FC6" w:rsidP="00741FC6">
      <w:pPr>
        <w:jc w:val="both"/>
        <w:rPr>
          <w:rFonts w:ascii="Times New Roman" w:hAnsi="Times New Roman" w:cs="Times New Roman"/>
          <w:b/>
          <w:sz w:val="24"/>
          <w:szCs w:val="24"/>
        </w:rPr>
      </w:pPr>
      <w:r w:rsidRPr="007313E2">
        <w:rPr>
          <w:rFonts w:ascii="Times New Roman" w:hAnsi="Times New Roman" w:cs="Times New Roman"/>
          <w:b/>
          <w:sz w:val="24"/>
          <w:szCs w:val="24"/>
        </w:rPr>
        <w:t>Specjalną uwagą na terenie miasta objęte są osoby głuche oraz osoby z orzeczonym autyzmem.</w:t>
      </w:r>
    </w:p>
    <w:p w:rsidR="008A1EA8" w:rsidRDefault="008A1EA8" w:rsidP="00741FC6">
      <w:pPr>
        <w:jc w:val="both"/>
        <w:rPr>
          <w:rFonts w:ascii="Times New Roman" w:hAnsi="Times New Roman" w:cs="Times New Roman"/>
          <w:b/>
          <w:sz w:val="24"/>
          <w:szCs w:val="24"/>
        </w:rPr>
      </w:pPr>
    </w:p>
    <w:p w:rsidR="008551B5" w:rsidRDefault="008551B5" w:rsidP="008551B5">
      <w:pPr>
        <w:pStyle w:val="Nagwek1"/>
      </w:pPr>
      <w:bookmarkStart w:id="120" w:name="_Toc479245721"/>
      <w:r>
        <w:lastRenderedPageBreak/>
        <w:t>B. S</w:t>
      </w:r>
      <w:r w:rsidR="00741FC6">
        <w:t>FERA GOSPODARCZA</w:t>
      </w:r>
      <w:bookmarkEnd w:id="120"/>
    </w:p>
    <w:p w:rsidR="008551B5" w:rsidRPr="00793FFE" w:rsidRDefault="008551B5" w:rsidP="008551B5">
      <w:pPr>
        <w:pStyle w:val="Nagwek2"/>
      </w:pPr>
      <w:bookmarkStart w:id="121" w:name="_Toc479245722"/>
      <w:r>
        <w:t>1. Przedsiębiorczość</w:t>
      </w:r>
      <w:bookmarkEnd w:id="121"/>
    </w:p>
    <w:p w:rsidR="008551B5" w:rsidRDefault="008551B5" w:rsidP="008551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Ogółem wg danych Głównego Urzędu Statystycznego na dzień 31.12.2015 r. zarejestrowanych było </w:t>
      </w:r>
      <w:r w:rsidRPr="000B06CF">
        <w:rPr>
          <w:rFonts w:ascii="Times New Roman" w:eastAsia="Times New Roman" w:hAnsi="Times New Roman" w:cs="Times New Roman"/>
          <w:b/>
          <w:sz w:val="24"/>
          <w:szCs w:val="24"/>
        </w:rPr>
        <w:t>1777 podmiotów gospodarki narodowej</w:t>
      </w:r>
      <w:r>
        <w:rPr>
          <w:rFonts w:ascii="Times New Roman" w:eastAsia="Times New Roman" w:hAnsi="Times New Roman" w:cs="Times New Roman"/>
          <w:sz w:val="24"/>
          <w:szCs w:val="24"/>
        </w:rPr>
        <w:t xml:space="preserve"> mających siedzibę na terenie Miasta Chełmna. W tej liczbie odnotowano </w:t>
      </w:r>
      <w:r w:rsidRPr="000B06CF">
        <w:rPr>
          <w:rFonts w:ascii="Times New Roman" w:eastAsia="Times New Roman" w:hAnsi="Times New Roman" w:cs="Times New Roman"/>
          <w:b/>
          <w:sz w:val="24"/>
          <w:szCs w:val="24"/>
        </w:rPr>
        <w:t xml:space="preserve">1226 podmiotów osób fizycznych </w:t>
      </w:r>
      <w:r>
        <w:rPr>
          <w:rFonts w:ascii="Times New Roman" w:eastAsia="Times New Roman" w:hAnsi="Times New Roman" w:cs="Times New Roman"/>
          <w:sz w:val="24"/>
          <w:szCs w:val="24"/>
        </w:rPr>
        <w:t xml:space="preserve">prowadzących działalność gospodarczą (69% zarejestrowanych podmiotów gospodarki narodowej) i </w:t>
      </w:r>
      <w:r w:rsidRPr="000B06CF">
        <w:rPr>
          <w:rFonts w:ascii="Times New Roman" w:eastAsia="Times New Roman" w:hAnsi="Times New Roman" w:cs="Times New Roman"/>
          <w:b/>
          <w:sz w:val="24"/>
          <w:szCs w:val="24"/>
        </w:rPr>
        <w:t>551</w:t>
      </w:r>
      <w:r>
        <w:rPr>
          <w:rFonts w:ascii="Times New Roman" w:eastAsia="Times New Roman" w:hAnsi="Times New Roman" w:cs="Times New Roman"/>
          <w:sz w:val="24"/>
          <w:szCs w:val="24"/>
        </w:rPr>
        <w:t xml:space="preserve"> (31% zarejestrowanych podmiotów gospodarki narodowej) </w:t>
      </w:r>
      <w:r w:rsidRPr="000B06CF">
        <w:rPr>
          <w:rFonts w:ascii="Times New Roman" w:eastAsia="Times New Roman" w:hAnsi="Times New Roman" w:cs="Times New Roman"/>
          <w:b/>
          <w:sz w:val="24"/>
          <w:szCs w:val="24"/>
        </w:rPr>
        <w:t>osób prawnych i jednostek organizacyjnych nie mających osobowości prawnej.</w:t>
      </w:r>
    </w:p>
    <w:p w:rsidR="008551B5" w:rsidRDefault="008551B5" w:rsidP="008551B5">
      <w:pPr>
        <w:spacing w:after="0" w:line="360" w:lineRule="auto"/>
        <w:jc w:val="both"/>
        <w:rPr>
          <w:rFonts w:ascii="Times New Roman" w:eastAsia="Times New Roman" w:hAnsi="Times New Roman" w:cs="Times New Roman"/>
          <w:sz w:val="24"/>
          <w:szCs w:val="24"/>
        </w:rPr>
      </w:pPr>
      <w:r w:rsidRPr="00793FFE">
        <w:rPr>
          <w:rFonts w:ascii="Times New Roman" w:eastAsia="Times New Roman" w:hAnsi="Times New Roman" w:cs="Times New Roman"/>
          <w:sz w:val="24"/>
          <w:szCs w:val="24"/>
        </w:rPr>
        <w:t xml:space="preserve">W 2015 r. </w:t>
      </w:r>
      <w:r>
        <w:rPr>
          <w:rFonts w:ascii="Times New Roman" w:eastAsia="Times New Roman" w:hAnsi="Times New Roman" w:cs="Times New Roman"/>
          <w:sz w:val="24"/>
          <w:szCs w:val="24"/>
        </w:rPr>
        <w:t xml:space="preserve">na terenie Miasta Chełmna </w:t>
      </w:r>
      <w:r w:rsidRPr="00793FFE">
        <w:rPr>
          <w:rFonts w:ascii="Times New Roman" w:eastAsia="Times New Roman" w:hAnsi="Times New Roman" w:cs="Times New Roman"/>
          <w:sz w:val="24"/>
          <w:szCs w:val="24"/>
        </w:rPr>
        <w:t xml:space="preserve">zarejestrowano w rejestrze REGON </w:t>
      </w:r>
      <w:r w:rsidRPr="000B06CF">
        <w:rPr>
          <w:rFonts w:ascii="Times New Roman" w:eastAsia="Times New Roman" w:hAnsi="Times New Roman" w:cs="Times New Roman"/>
          <w:b/>
          <w:sz w:val="24"/>
          <w:szCs w:val="24"/>
        </w:rPr>
        <w:t>120 nowych podmiotów. Jest to około  19% mniej niż w roku 2010.</w:t>
      </w:r>
      <w:r w:rsidRPr="00793FFE">
        <w:rPr>
          <w:rFonts w:ascii="Times New Roman" w:eastAsia="Times New Roman" w:hAnsi="Times New Roman" w:cs="Times New Roman"/>
          <w:sz w:val="24"/>
          <w:szCs w:val="24"/>
        </w:rPr>
        <w:t xml:space="preserve">  Tendencję spadkową odnotowuje się również</w:t>
      </w:r>
      <w:r>
        <w:rPr>
          <w:rFonts w:ascii="Times New Roman" w:eastAsia="Times New Roman" w:hAnsi="Times New Roman" w:cs="Times New Roman"/>
          <w:sz w:val="24"/>
          <w:szCs w:val="24"/>
        </w:rPr>
        <w:t xml:space="preserve"> w badanym okresie</w:t>
      </w:r>
      <w:r w:rsidRPr="00793FFE">
        <w:rPr>
          <w:rFonts w:ascii="Times New Roman" w:eastAsia="Times New Roman" w:hAnsi="Times New Roman" w:cs="Times New Roman"/>
          <w:sz w:val="24"/>
          <w:szCs w:val="24"/>
        </w:rPr>
        <w:t xml:space="preserve"> w Województwie Kujawsko-Pomorskim i Powiecie Chełmińskim.</w:t>
      </w:r>
    </w:p>
    <w:p w:rsidR="008551B5" w:rsidRPr="000B06CF" w:rsidRDefault="008551B5" w:rsidP="000B06CF">
      <w:pPr>
        <w:spacing w:after="0" w:line="360" w:lineRule="auto"/>
        <w:jc w:val="both"/>
        <w:rPr>
          <w:rFonts w:ascii="Times New Roman" w:eastAsia="Times New Roman" w:hAnsi="Times New Roman" w:cs="Times New Roman"/>
          <w:sz w:val="24"/>
          <w:szCs w:val="24"/>
        </w:rPr>
      </w:pPr>
      <w:r w:rsidRPr="00255BB5">
        <w:rPr>
          <w:rFonts w:ascii="Times New Roman" w:eastAsia="Times New Roman" w:hAnsi="Times New Roman" w:cs="Times New Roman"/>
          <w:sz w:val="24"/>
          <w:szCs w:val="24"/>
        </w:rPr>
        <w:t xml:space="preserve">Wskaźnik prezentujący </w:t>
      </w:r>
      <w:r w:rsidRPr="000B06CF">
        <w:rPr>
          <w:rFonts w:ascii="Times New Roman" w:eastAsia="Times New Roman" w:hAnsi="Times New Roman" w:cs="Times New Roman"/>
          <w:b/>
          <w:sz w:val="24"/>
          <w:szCs w:val="24"/>
        </w:rPr>
        <w:t>udział osób fizycznych prowadzących działalność gospodarczą na 100 osób w wieku produkcyjnym</w:t>
      </w:r>
      <w:r w:rsidR="003E4D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 2015 r. w Mieście Chełmnie wynosił </w:t>
      </w:r>
      <w:r w:rsidRPr="000B06CF">
        <w:rPr>
          <w:rFonts w:ascii="Times New Roman" w:eastAsia="Times New Roman" w:hAnsi="Times New Roman" w:cs="Times New Roman"/>
          <w:b/>
          <w:sz w:val="24"/>
          <w:szCs w:val="24"/>
        </w:rPr>
        <w:t xml:space="preserve">9,67 </w:t>
      </w:r>
      <w:r>
        <w:rPr>
          <w:rFonts w:ascii="Times New Roman" w:eastAsia="Times New Roman" w:hAnsi="Times New Roman" w:cs="Times New Roman"/>
          <w:sz w:val="24"/>
          <w:szCs w:val="24"/>
        </w:rPr>
        <w:t xml:space="preserve">i był zbliżony do </w:t>
      </w:r>
      <w:r w:rsidRPr="00255BB5">
        <w:rPr>
          <w:rFonts w:ascii="Times New Roman" w:eastAsia="Times New Roman" w:hAnsi="Times New Roman" w:cs="Times New Roman"/>
          <w:sz w:val="24"/>
          <w:szCs w:val="24"/>
        </w:rPr>
        <w:t>wskaźnika wojewódzkiego, przekraczając średnią dla Powiatu. Istotnym jest też fakt, że wskaźnik ten</w:t>
      </w:r>
      <w:r>
        <w:rPr>
          <w:rFonts w:ascii="Times New Roman" w:eastAsia="Times New Roman" w:hAnsi="Times New Roman" w:cs="Times New Roman"/>
          <w:sz w:val="24"/>
          <w:szCs w:val="24"/>
        </w:rPr>
        <w:t xml:space="preserve"> w analizowanym okresie wzrastał.</w:t>
      </w:r>
    </w:p>
    <w:p w:rsidR="008551B5" w:rsidRDefault="00741FC6" w:rsidP="00741FC6">
      <w:pPr>
        <w:pStyle w:val="Nagwek2"/>
      </w:pPr>
      <w:bookmarkStart w:id="122" w:name="_Toc479245723"/>
      <w:bookmarkStart w:id="123" w:name="_Toc444123630"/>
      <w:r>
        <w:t>2</w:t>
      </w:r>
      <w:r w:rsidR="008551B5" w:rsidRPr="00741FC6">
        <w:t>. Kapitał społeczny</w:t>
      </w:r>
      <w:bookmarkEnd w:id="122"/>
    </w:p>
    <w:p w:rsidR="00B11F4D" w:rsidRPr="00B11F4D" w:rsidRDefault="00B11F4D" w:rsidP="00B11F4D"/>
    <w:p w:rsidR="008551B5" w:rsidRPr="009F1710" w:rsidRDefault="008551B5" w:rsidP="008551B5">
      <w:pPr>
        <w:spacing w:after="160" w:line="360" w:lineRule="auto"/>
        <w:jc w:val="both"/>
        <w:rPr>
          <w:rFonts w:ascii="Times New Roman" w:hAnsi="Times New Roman" w:cs="Times New Roman"/>
          <w:sz w:val="24"/>
          <w:szCs w:val="24"/>
        </w:rPr>
      </w:pPr>
      <w:r w:rsidRPr="009F1710">
        <w:rPr>
          <w:rFonts w:ascii="Times New Roman" w:hAnsi="Times New Roman" w:cs="Times New Roman"/>
          <w:sz w:val="24"/>
          <w:szCs w:val="24"/>
        </w:rPr>
        <w:t>Z uwagi na brak szczegółowych analiz nt. III sektora na terenie Miasta Chełmna i Powiatu Chełmińskiego, posłużono się danymi zaczerpniętymi z raportu pn. „Kondycja sektora organizacji pozarządowych w Polsce 2015. Raport z badań Stowarzyszenia Klon/Jawor”.</w:t>
      </w:r>
      <w:r w:rsidR="000B06CF">
        <w:rPr>
          <w:rFonts w:ascii="Times New Roman" w:hAnsi="Times New Roman" w:cs="Times New Roman"/>
          <w:sz w:val="24"/>
          <w:szCs w:val="24"/>
        </w:rPr>
        <w:br/>
      </w:r>
      <w:r>
        <w:rPr>
          <w:rFonts w:ascii="Times New Roman" w:hAnsi="Times New Roman" w:cs="Times New Roman"/>
          <w:sz w:val="24"/>
          <w:szCs w:val="24"/>
        </w:rPr>
        <w:t>Z pewnością wyników tych nie można w pełni ekstrapolować na teren Miasta, jednak stanowią one poglądowy obraz sytuacji organizacji pozarządowych działających lokalnie.</w:t>
      </w:r>
    </w:p>
    <w:p w:rsidR="008551B5" w:rsidRPr="000B06CF" w:rsidRDefault="008551B5" w:rsidP="008551B5">
      <w:pPr>
        <w:autoSpaceDE w:val="0"/>
        <w:autoSpaceDN w:val="0"/>
        <w:adjustRightInd w:val="0"/>
        <w:spacing w:after="0" w:line="360" w:lineRule="auto"/>
        <w:jc w:val="both"/>
        <w:rPr>
          <w:rFonts w:ascii="Times New Roman" w:hAnsi="Times New Roman" w:cs="Times New Roman"/>
          <w:b/>
          <w:bCs/>
          <w:sz w:val="24"/>
          <w:szCs w:val="24"/>
        </w:rPr>
      </w:pPr>
      <w:r w:rsidRPr="008037DA">
        <w:rPr>
          <w:rFonts w:ascii="Times New Roman" w:hAnsi="Times New Roman" w:cs="Times New Roman"/>
          <w:b/>
          <w:bCs/>
          <w:sz w:val="24"/>
          <w:szCs w:val="24"/>
        </w:rPr>
        <w:t>Kujawsko-pomorski sektor pozarządowy skupia 5861</w:t>
      </w:r>
      <w:r w:rsidR="003E4D9A">
        <w:rPr>
          <w:rFonts w:ascii="Times New Roman" w:hAnsi="Times New Roman" w:cs="Times New Roman"/>
          <w:b/>
          <w:bCs/>
          <w:sz w:val="24"/>
          <w:szCs w:val="24"/>
        </w:rPr>
        <w:t xml:space="preserve"> organizacji</w:t>
      </w:r>
      <w:r>
        <w:rPr>
          <w:rFonts w:ascii="Times New Roman" w:hAnsi="Times New Roman" w:cs="Times New Roman"/>
          <w:b/>
          <w:bCs/>
          <w:sz w:val="24"/>
          <w:szCs w:val="24"/>
        </w:rPr>
        <w:t xml:space="preserve">. </w:t>
      </w:r>
      <w:r w:rsidRPr="008037DA">
        <w:rPr>
          <w:rFonts w:ascii="Times New Roman" w:hAnsi="Times New Roman" w:cs="Times New Roman"/>
          <w:sz w:val="24"/>
          <w:szCs w:val="24"/>
        </w:rPr>
        <w:t>Na terenie Miasta  zarejestrowane są następujące organizacje pozarządowe:</w:t>
      </w:r>
      <w:r w:rsidRPr="000B06CF">
        <w:rPr>
          <w:rFonts w:ascii="Times New Roman" w:hAnsi="Times New Roman" w:cs="Times New Roman"/>
          <w:b/>
          <w:sz w:val="24"/>
          <w:szCs w:val="24"/>
        </w:rPr>
        <w:t>1 Lokalna Grupa Działania, 30 stowarzyszeń, 21 stowarzyszeń kultury fizycznej,8 fundacji.</w:t>
      </w:r>
    </w:p>
    <w:p w:rsidR="008551B5" w:rsidRPr="008037DA" w:rsidRDefault="008551B5" w:rsidP="008551B5">
      <w:pPr>
        <w:pStyle w:val="Akapitzlist"/>
        <w:spacing w:line="360" w:lineRule="auto"/>
        <w:ind w:left="0"/>
        <w:jc w:val="both"/>
        <w:rPr>
          <w:rFonts w:ascii="Times New Roman" w:hAnsi="Times New Roman" w:cs="Times New Roman"/>
          <w:sz w:val="24"/>
          <w:szCs w:val="24"/>
        </w:rPr>
      </w:pPr>
      <w:r w:rsidRPr="008037DA">
        <w:rPr>
          <w:rFonts w:ascii="Times New Roman" w:hAnsi="Times New Roman" w:cs="Times New Roman"/>
          <w:sz w:val="24"/>
          <w:szCs w:val="24"/>
        </w:rPr>
        <w:t>Na terenie miasta brakuje bazy lokalowej dla organizacji pozarządowych oraz wsparcia instytucjonalnego dla najmłodszych i najsłabszych podmiotów III sektora. W konsekwencji organizacje pozarządowe bez możliwości rozwoju, inwestowania w kompetencje, znajomości procedur pozyskiwania środków zewnętrznych mają ograniczone możliwości działania, w tym na rzecz grup najbardziej potrz</w:t>
      </w:r>
      <w:r>
        <w:rPr>
          <w:rFonts w:ascii="Times New Roman" w:hAnsi="Times New Roman" w:cs="Times New Roman"/>
          <w:sz w:val="24"/>
          <w:szCs w:val="24"/>
        </w:rPr>
        <w:t>ebujących, zagrożonych ubóstwem</w:t>
      </w:r>
      <w:r w:rsidRPr="008037DA">
        <w:rPr>
          <w:rFonts w:ascii="Times New Roman" w:hAnsi="Times New Roman" w:cs="Times New Roman"/>
          <w:sz w:val="24"/>
          <w:szCs w:val="24"/>
        </w:rPr>
        <w:t xml:space="preserve"> i wykluczeniem społecznym. </w:t>
      </w:r>
    </w:p>
    <w:p w:rsidR="008551B5" w:rsidRPr="008037DA" w:rsidRDefault="008551B5" w:rsidP="008551B5">
      <w:pPr>
        <w:pStyle w:val="Akapitzlist"/>
        <w:spacing w:line="360" w:lineRule="auto"/>
        <w:ind w:left="0"/>
        <w:jc w:val="both"/>
        <w:rPr>
          <w:rFonts w:ascii="Times New Roman" w:hAnsi="Times New Roman" w:cs="Times New Roman"/>
          <w:sz w:val="24"/>
          <w:szCs w:val="24"/>
        </w:rPr>
      </w:pPr>
      <w:r w:rsidRPr="008037DA">
        <w:rPr>
          <w:rFonts w:ascii="Times New Roman" w:hAnsi="Times New Roman" w:cs="Times New Roman"/>
          <w:sz w:val="24"/>
          <w:szCs w:val="24"/>
        </w:rPr>
        <w:lastRenderedPageBreak/>
        <w:t>Budżet obywatelski w mieście Chełmnie na rok 2015 wynosił 100 000 zł. W ramach programu złożono 12 propozycji projektów. Z jednej strony budżet nie zaspakaja potrzeb sektora społecznego, z drugiej liczba inicjatyw społecznych w skali miasta również jest niewielka.</w:t>
      </w:r>
    </w:p>
    <w:p w:rsidR="008551B5" w:rsidRPr="00DF3441" w:rsidRDefault="008551B5" w:rsidP="008551B5">
      <w:pPr>
        <w:pStyle w:val="Akapitzlist"/>
        <w:spacing w:line="360" w:lineRule="auto"/>
        <w:ind w:left="0"/>
        <w:jc w:val="both"/>
        <w:rPr>
          <w:rFonts w:ascii="Times New Roman" w:hAnsi="Times New Roman" w:cs="Times New Roman"/>
          <w:sz w:val="24"/>
          <w:szCs w:val="24"/>
        </w:rPr>
      </w:pPr>
      <w:r w:rsidRPr="008037DA">
        <w:rPr>
          <w:rFonts w:ascii="Times New Roman" w:hAnsi="Times New Roman" w:cs="Times New Roman"/>
          <w:sz w:val="24"/>
          <w:szCs w:val="24"/>
        </w:rPr>
        <w:t xml:space="preserve">Organizacje pozarządowe realizują wiele drobnych, wartościowych inicjatyw angażując własne środki, stąd skala i oddziaływanie projektów również nie jest wielka. Impulsem rozwojowym dla III sektora byłoby powołanie struktur wspierających instytucjonalnie i doradczo organizacje </w:t>
      </w:r>
      <w:proofErr w:type="spellStart"/>
      <w:r w:rsidRPr="008037DA">
        <w:rPr>
          <w:rFonts w:ascii="Times New Roman" w:hAnsi="Times New Roman" w:cs="Times New Roman"/>
          <w:sz w:val="24"/>
          <w:szCs w:val="24"/>
        </w:rPr>
        <w:t>pozarządowe.Obecnie</w:t>
      </w:r>
      <w:proofErr w:type="spellEnd"/>
      <w:r w:rsidRPr="008037DA">
        <w:rPr>
          <w:rFonts w:ascii="Times New Roman" w:hAnsi="Times New Roman" w:cs="Times New Roman"/>
          <w:sz w:val="24"/>
          <w:szCs w:val="24"/>
        </w:rPr>
        <w:t xml:space="preserve"> na terenie miasta nie działa żaden podmiot ekonomii społecznej. </w:t>
      </w:r>
    </w:p>
    <w:p w:rsidR="000B06CF" w:rsidRDefault="00741FC6" w:rsidP="00E67556">
      <w:pPr>
        <w:pStyle w:val="Nagwek1"/>
      </w:pPr>
      <w:bookmarkStart w:id="124" w:name="_Toc479245724"/>
      <w:bookmarkEnd w:id="123"/>
      <w:r>
        <w:t>Wnioski</w:t>
      </w:r>
      <w:bookmarkEnd w:id="124"/>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wyludnianie Miasta</w:t>
      </w:r>
      <w:r>
        <w:rPr>
          <w:rFonts w:ascii="Times New Roman" w:hAnsi="Times New Roman" w:cs="Times New Roman"/>
          <w:sz w:val="24"/>
          <w:szCs w:val="24"/>
        </w:rPr>
        <w:t>;</w:t>
      </w:r>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niekorzystna struktura demo</w:t>
      </w:r>
      <w:r w:rsidRPr="00860CAB">
        <w:rPr>
          <w:rFonts w:ascii="Times New Roman" w:hAnsi="Times New Roman" w:cs="Times New Roman"/>
          <w:sz w:val="24"/>
          <w:szCs w:val="24"/>
        </w:rPr>
        <w:t>graficzna z rosnącym udziałem osób w wieku poprodukcyjnym</w:t>
      </w:r>
      <w:r>
        <w:rPr>
          <w:rFonts w:ascii="Times New Roman" w:hAnsi="Times New Roman" w:cs="Times New Roman"/>
          <w:sz w:val="24"/>
          <w:szCs w:val="24"/>
        </w:rPr>
        <w:t>;</w:t>
      </w:r>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rosnący wskaźnik obciążenia demograficznego</w:t>
      </w:r>
      <w:r>
        <w:rPr>
          <w:rFonts w:ascii="Times New Roman" w:hAnsi="Times New Roman" w:cs="Times New Roman"/>
          <w:sz w:val="24"/>
          <w:szCs w:val="24"/>
        </w:rPr>
        <w:t>;</w:t>
      </w:r>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wysoka stopa bezrobocia w stosunku do rynku regionalnego i krajowego</w:t>
      </w:r>
      <w:r>
        <w:rPr>
          <w:rFonts w:ascii="Times New Roman" w:hAnsi="Times New Roman" w:cs="Times New Roman"/>
          <w:sz w:val="24"/>
          <w:szCs w:val="24"/>
        </w:rPr>
        <w:t>;</w:t>
      </w:r>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 xml:space="preserve">wysoki udział osób do 34 </w:t>
      </w:r>
      <w:proofErr w:type="spellStart"/>
      <w:r w:rsidRPr="00860CAB">
        <w:rPr>
          <w:rFonts w:ascii="Times New Roman" w:hAnsi="Times New Roman" w:cs="Times New Roman"/>
          <w:sz w:val="24"/>
          <w:szCs w:val="24"/>
        </w:rPr>
        <w:t>r.ż</w:t>
      </w:r>
      <w:proofErr w:type="spellEnd"/>
      <w:r w:rsidRPr="00860CAB">
        <w:rPr>
          <w:rFonts w:ascii="Times New Roman" w:hAnsi="Times New Roman" w:cs="Times New Roman"/>
          <w:sz w:val="24"/>
          <w:szCs w:val="24"/>
        </w:rPr>
        <w:t xml:space="preserve">., kobiet, osób z najniższym wykształceniem i osób </w:t>
      </w:r>
      <w:r>
        <w:rPr>
          <w:rFonts w:ascii="Times New Roman" w:hAnsi="Times New Roman" w:cs="Times New Roman"/>
          <w:sz w:val="24"/>
          <w:szCs w:val="24"/>
        </w:rPr>
        <w:br/>
      </w:r>
      <w:r w:rsidRPr="00860CAB">
        <w:rPr>
          <w:rFonts w:ascii="Times New Roman" w:hAnsi="Times New Roman" w:cs="Times New Roman"/>
          <w:sz w:val="24"/>
          <w:szCs w:val="24"/>
        </w:rPr>
        <w:t>z niepełnosprawnością w ogólnej liczbie bezrobotnych</w:t>
      </w:r>
      <w:r>
        <w:rPr>
          <w:rFonts w:ascii="Times New Roman" w:hAnsi="Times New Roman" w:cs="Times New Roman"/>
          <w:sz w:val="24"/>
          <w:szCs w:val="24"/>
        </w:rPr>
        <w:t>;</w:t>
      </w:r>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wysoki poziom wykorzystania pomocy społecznej w stosunku do regionu i kraju</w:t>
      </w:r>
      <w:r>
        <w:rPr>
          <w:rFonts w:ascii="Times New Roman" w:hAnsi="Times New Roman" w:cs="Times New Roman"/>
          <w:sz w:val="24"/>
          <w:szCs w:val="24"/>
        </w:rPr>
        <w:t>;</w:t>
      </w:r>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 xml:space="preserve">wysoki poziom wykorzystania środowiskowej pomocy społecznej na rzecz wsparcia </w:t>
      </w:r>
      <w:r>
        <w:rPr>
          <w:rFonts w:ascii="Times New Roman" w:hAnsi="Times New Roman" w:cs="Times New Roman"/>
          <w:sz w:val="24"/>
          <w:szCs w:val="24"/>
        </w:rPr>
        <w:br/>
      </w:r>
      <w:r w:rsidRPr="00860CAB">
        <w:rPr>
          <w:rFonts w:ascii="Times New Roman" w:hAnsi="Times New Roman" w:cs="Times New Roman"/>
          <w:sz w:val="24"/>
          <w:szCs w:val="24"/>
        </w:rPr>
        <w:t>z tytułu niepełnosprawności</w:t>
      </w:r>
      <w:r>
        <w:rPr>
          <w:rFonts w:ascii="Times New Roman" w:hAnsi="Times New Roman" w:cs="Times New Roman"/>
          <w:sz w:val="24"/>
          <w:szCs w:val="24"/>
        </w:rPr>
        <w:t>;</w:t>
      </w:r>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spadek liczby nowo zarejestrowanych podmiotów gospodarczych w rejestrze REGON</w:t>
      </w:r>
      <w:r>
        <w:rPr>
          <w:rFonts w:ascii="Times New Roman" w:hAnsi="Times New Roman" w:cs="Times New Roman"/>
          <w:sz w:val="24"/>
          <w:szCs w:val="24"/>
        </w:rPr>
        <w:t>;</w:t>
      </w:r>
    </w:p>
    <w:p w:rsidR="00860CAB" w:rsidRPr="00860CAB"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niska aktywność sektora pozarządowego i brak mechanizmów wsparcia instytucjonalnego</w:t>
      </w:r>
      <w:r>
        <w:rPr>
          <w:rFonts w:ascii="Times New Roman" w:hAnsi="Times New Roman" w:cs="Times New Roman"/>
          <w:sz w:val="24"/>
          <w:szCs w:val="24"/>
        </w:rPr>
        <w:t>;</w:t>
      </w:r>
    </w:p>
    <w:p w:rsidR="008A1EA8" w:rsidRDefault="00860CAB" w:rsidP="002339B7">
      <w:pPr>
        <w:pStyle w:val="Akapitzlist"/>
        <w:numPr>
          <w:ilvl w:val="0"/>
          <w:numId w:val="42"/>
        </w:numPr>
        <w:spacing w:line="360" w:lineRule="auto"/>
        <w:jc w:val="both"/>
        <w:rPr>
          <w:rFonts w:ascii="Times New Roman" w:hAnsi="Times New Roman" w:cs="Times New Roman"/>
          <w:sz w:val="24"/>
          <w:szCs w:val="24"/>
        </w:rPr>
      </w:pPr>
      <w:r w:rsidRPr="00860CAB">
        <w:rPr>
          <w:rFonts w:ascii="Times New Roman" w:hAnsi="Times New Roman" w:cs="Times New Roman"/>
          <w:sz w:val="24"/>
          <w:szCs w:val="24"/>
        </w:rPr>
        <w:t>wzrost liczby osób z niepełnosprawnością na terenie Miasta.</w:t>
      </w:r>
    </w:p>
    <w:p w:rsidR="00F05DF7" w:rsidRDefault="00F05DF7" w:rsidP="008A1EA8">
      <w:pPr>
        <w:pStyle w:val="Akapitzlist"/>
        <w:numPr>
          <w:ilvl w:val="0"/>
          <w:numId w:val="42"/>
        </w:numPr>
        <w:spacing w:line="360" w:lineRule="auto"/>
        <w:jc w:val="both"/>
        <w:rPr>
          <w:rFonts w:ascii="Times New Roman" w:hAnsi="Times New Roman" w:cs="Times New Roman"/>
          <w:sz w:val="24"/>
          <w:szCs w:val="24"/>
        </w:rPr>
        <w:sectPr w:rsidR="00F05DF7" w:rsidSect="00403FF7">
          <w:headerReference w:type="default" r:id="rId12"/>
          <w:footerReference w:type="default" r:id="rId13"/>
          <w:pgSz w:w="11906" w:h="16838"/>
          <w:pgMar w:top="1417" w:right="1417" w:bottom="1417" w:left="1417" w:header="708" w:footer="708" w:gutter="0"/>
          <w:cols w:space="708"/>
          <w:docGrid w:linePitch="360"/>
        </w:sectPr>
      </w:pPr>
    </w:p>
    <w:p w:rsidR="0025266E" w:rsidRPr="00A11214" w:rsidRDefault="0025266E" w:rsidP="004F21BE">
      <w:pPr>
        <w:ind w:left="720"/>
        <w:rPr>
          <w:rFonts w:ascii="Times New Roman" w:hAnsi="Times New Roman" w:cs="Times New Roman"/>
          <w:sz w:val="24"/>
          <w:szCs w:val="24"/>
        </w:rPr>
      </w:pPr>
    </w:p>
    <w:p w:rsidR="00A11214" w:rsidRDefault="00CF01E4" w:rsidP="00144FF3">
      <w:pPr>
        <w:pStyle w:val="Nagwek1"/>
      </w:pPr>
      <w:bookmarkStart w:id="125" w:name="_Toc479245725"/>
      <w:r>
        <w:t>ROZDZIAŁ I</w:t>
      </w:r>
      <w:r w:rsidR="00997273">
        <w:t xml:space="preserve">II. </w:t>
      </w:r>
      <w:r>
        <w:t>OBSZAR ZDEGRADOWANY GMINY</w:t>
      </w:r>
      <w:bookmarkEnd w:id="125"/>
    </w:p>
    <w:p w:rsidR="00E62C1C" w:rsidRDefault="00E62C1C" w:rsidP="00E62C1C"/>
    <w:p w:rsidR="00081CAC" w:rsidRPr="00081CAC" w:rsidRDefault="00081CAC" w:rsidP="00081CAC">
      <w:pPr>
        <w:spacing w:line="360" w:lineRule="auto"/>
        <w:jc w:val="both"/>
        <w:rPr>
          <w:rFonts w:ascii="Times New Roman" w:hAnsi="Times New Roman" w:cs="Times New Roman"/>
          <w:sz w:val="24"/>
          <w:szCs w:val="24"/>
        </w:rPr>
      </w:pPr>
      <w:r w:rsidRPr="00081CAC">
        <w:rPr>
          <w:rFonts w:ascii="Times New Roman" w:hAnsi="Times New Roman" w:cs="Times New Roman"/>
          <w:sz w:val="24"/>
          <w:szCs w:val="24"/>
        </w:rPr>
        <w:t>Obszarem zdegradowanym</w:t>
      </w:r>
      <w:r>
        <w:rPr>
          <w:rFonts w:ascii="Times New Roman" w:hAnsi="Times New Roman" w:cs="Times New Roman"/>
          <w:sz w:val="24"/>
          <w:szCs w:val="24"/>
        </w:rPr>
        <w:t>, zgodnie z wytycznymi regionalnymi jest teren</w:t>
      </w:r>
      <w:r w:rsidRPr="00081CAC">
        <w:rPr>
          <w:rFonts w:ascii="Times New Roman" w:hAnsi="Times New Roman" w:cs="Times New Roman"/>
          <w:sz w:val="24"/>
          <w:szCs w:val="24"/>
        </w:rPr>
        <w:t>, na którym zidentyfikowano występowanie stanu</w:t>
      </w:r>
      <w:r w:rsidR="008F367D">
        <w:rPr>
          <w:rFonts w:ascii="Times New Roman" w:hAnsi="Times New Roman" w:cs="Times New Roman"/>
          <w:sz w:val="24"/>
          <w:szCs w:val="24"/>
        </w:rPr>
        <w:t xml:space="preserve"> kryzysowego (czyli koncentrację</w:t>
      </w:r>
      <w:r w:rsidRPr="00081CAC">
        <w:rPr>
          <w:rFonts w:ascii="Times New Roman" w:hAnsi="Times New Roman" w:cs="Times New Roman"/>
          <w:sz w:val="24"/>
          <w:szCs w:val="24"/>
        </w:rPr>
        <w:t xml:space="preserve"> negatywnych zjawisk w sferze społecznej oraz w przynajmniej jednej ze sfer: gospodarczej, środowiskowej, przestrzenno-funkcjo</w:t>
      </w:r>
      <w:r>
        <w:rPr>
          <w:rFonts w:ascii="Times New Roman" w:hAnsi="Times New Roman" w:cs="Times New Roman"/>
          <w:sz w:val="24"/>
          <w:szCs w:val="24"/>
        </w:rPr>
        <w:t>nalnej, technicznej). Skalę</w:t>
      </w:r>
      <w:r w:rsidRPr="00081CAC">
        <w:rPr>
          <w:rFonts w:ascii="Times New Roman" w:hAnsi="Times New Roman" w:cs="Times New Roman"/>
          <w:sz w:val="24"/>
          <w:szCs w:val="24"/>
        </w:rPr>
        <w:t xml:space="preserve"> negatywnych zjawisk odzwierciedlają </w:t>
      </w:r>
      <w:r>
        <w:rPr>
          <w:rFonts w:ascii="Times New Roman" w:hAnsi="Times New Roman" w:cs="Times New Roman"/>
          <w:sz w:val="24"/>
          <w:szCs w:val="24"/>
        </w:rPr>
        <w:t xml:space="preserve">miary wskaźników w odniesieniu do </w:t>
      </w:r>
      <w:r w:rsidRPr="00081CAC">
        <w:rPr>
          <w:rFonts w:ascii="Times New Roman" w:hAnsi="Times New Roman" w:cs="Times New Roman"/>
          <w:sz w:val="24"/>
          <w:szCs w:val="24"/>
        </w:rPr>
        <w:t xml:space="preserve">wartości dla całej gminy. Analiza wskaźnikowa poszczególnych jednostek w mieście została przeprowadzona w oparciu </w:t>
      </w:r>
      <w:r>
        <w:rPr>
          <w:rFonts w:ascii="Times New Roman" w:hAnsi="Times New Roman" w:cs="Times New Roman"/>
          <w:sz w:val="24"/>
          <w:szCs w:val="24"/>
        </w:rPr>
        <w:br/>
      </w:r>
      <w:r w:rsidRPr="00081CAC">
        <w:rPr>
          <w:rFonts w:ascii="Times New Roman" w:hAnsi="Times New Roman" w:cs="Times New Roman"/>
          <w:sz w:val="24"/>
          <w:szCs w:val="24"/>
        </w:rPr>
        <w:t>o kryteria wskazane w „Zasadach programowania przedsięwzięć rewitalizacyjnych” oraz kryteria własne (autorskie)</w:t>
      </w:r>
      <w:r w:rsidR="00167F43">
        <w:rPr>
          <w:rFonts w:ascii="Times New Roman" w:hAnsi="Times New Roman" w:cs="Times New Roman"/>
          <w:sz w:val="24"/>
          <w:szCs w:val="24"/>
        </w:rPr>
        <w:t xml:space="preserve"> zaakceptowane uprzednio przez IZ</w:t>
      </w:r>
      <w:r w:rsidRPr="00081CAC">
        <w:rPr>
          <w:rFonts w:ascii="Times New Roman" w:hAnsi="Times New Roman" w:cs="Times New Roman"/>
          <w:sz w:val="24"/>
          <w:szCs w:val="24"/>
        </w:rPr>
        <w:t>, stworzone na potrzeby zdiagnozowania występujących na tym obszarze problemów.</w:t>
      </w:r>
    </w:p>
    <w:p w:rsidR="00E62C1C" w:rsidRDefault="00E62C1C" w:rsidP="00E62C1C">
      <w:pPr>
        <w:pStyle w:val="Nagwek2"/>
      </w:pPr>
      <w:bookmarkStart w:id="126" w:name="_Toc479245726"/>
      <w:r>
        <w:t xml:space="preserve">1. </w:t>
      </w:r>
      <w:r w:rsidR="004374A8">
        <w:t>Metodologia podziału miasta</w:t>
      </w:r>
      <w:r w:rsidR="00D00B98">
        <w:t xml:space="preserve"> na JSPM</w:t>
      </w:r>
      <w:bookmarkEnd w:id="126"/>
    </w:p>
    <w:p w:rsidR="004374A8" w:rsidRDefault="004374A8" w:rsidP="004374A8">
      <w:pPr>
        <w:autoSpaceDE w:val="0"/>
        <w:autoSpaceDN w:val="0"/>
        <w:adjustRightInd w:val="0"/>
        <w:spacing w:after="0" w:line="240" w:lineRule="auto"/>
        <w:rPr>
          <w:rFonts w:ascii="Tahoma" w:hAnsi="Tahoma" w:cs="Tahoma"/>
          <w:sz w:val="20"/>
          <w:szCs w:val="20"/>
        </w:rPr>
      </w:pPr>
    </w:p>
    <w:p w:rsidR="004374A8" w:rsidRPr="004374A8" w:rsidRDefault="004374A8" w:rsidP="004374A8">
      <w:pPr>
        <w:autoSpaceDE w:val="0"/>
        <w:autoSpaceDN w:val="0"/>
        <w:adjustRightInd w:val="0"/>
        <w:spacing w:after="0" w:line="360" w:lineRule="auto"/>
        <w:jc w:val="both"/>
        <w:rPr>
          <w:rFonts w:ascii="Times New Roman" w:hAnsi="Times New Roman" w:cs="Times New Roman"/>
          <w:sz w:val="24"/>
          <w:szCs w:val="24"/>
        </w:rPr>
      </w:pPr>
      <w:r w:rsidRPr="004374A8">
        <w:rPr>
          <w:rFonts w:ascii="Times New Roman" w:hAnsi="Times New Roman" w:cs="Times New Roman"/>
          <w:sz w:val="24"/>
          <w:szCs w:val="24"/>
        </w:rPr>
        <w:t>Zgodnie z ”Zasadami programowania przedsięwzięć rewitalizacyjnych w celu ubiegania się</w:t>
      </w:r>
      <w:r>
        <w:rPr>
          <w:rFonts w:ascii="Times New Roman" w:hAnsi="Times New Roman" w:cs="Times New Roman"/>
          <w:sz w:val="24"/>
          <w:szCs w:val="24"/>
        </w:rPr>
        <w:br/>
      </w:r>
      <w:r w:rsidRPr="004374A8">
        <w:rPr>
          <w:rFonts w:ascii="Times New Roman" w:hAnsi="Times New Roman" w:cs="Times New Roman"/>
          <w:sz w:val="24"/>
          <w:szCs w:val="24"/>
        </w:rPr>
        <w:t xml:space="preserve"> o środki finansowe w ramach Regionalnego Programu Operacyjnego Województwa Kujawsko-Pomors</w:t>
      </w:r>
      <w:r>
        <w:rPr>
          <w:rFonts w:ascii="Times New Roman" w:hAnsi="Times New Roman" w:cs="Times New Roman"/>
          <w:sz w:val="24"/>
          <w:szCs w:val="24"/>
        </w:rPr>
        <w:t xml:space="preserve">kiego </w:t>
      </w:r>
      <w:r w:rsidRPr="004374A8">
        <w:rPr>
          <w:rFonts w:ascii="Times New Roman" w:hAnsi="Times New Roman" w:cs="Times New Roman"/>
          <w:sz w:val="24"/>
          <w:szCs w:val="24"/>
        </w:rPr>
        <w:t>na lata 2014-2020”Mi</w:t>
      </w:r>
      <w:r>
        <w:rPr>
          <w:rFonts w:ascii="Times New Roman" w:hAnsi="Times New Roman" w:cs="Times New Roman"/>
          <w:sz w:val="24"/>
          <w:szCs w:val="24"/>
        </w:rPr>
        <w:t xml:space="preserve">asto </w:t>
      </w:r>
      <w:r w:rsidRPr="00CF01E4">
        <w:rPr>
          <w:rFonts w:ascii="Times New Roman" w:hAnsi="Times New Roman" w:cs="Times New Roman"/>
          <w:b/>
          <w:sz w:val="24"/>
          <w:szCs w:val="24"/>
        </w:rPr>
        <w:t>podzielono na jednostki strukturalne</w:t>
      </w:r>
      <w:r w:rsidRPr="004374A8">
        <w:rPr>
          <w:rFonts w:ascii="Times New Roman" w:hAnsi="Times New Roman" w:cs="Times New Roman"/>
          <w:sz w:val="24"/>
          <w:szCs w:val="24"/>
        </w:rPr>
        <w:t>, dla których dokona</w:t>
      </w:r>
      <w:r>
        <w:rPr>
          <w:rFonts w:ascii="Times New Roman" w:hAnsi="Times New Roman" w:cs="Times New Roman"/>
          <w:sz w:val="24"/>
          <w:szCs w:val="24"/>
        </w:rPr>
        <w:t>no szczegółowej diagnozy stanów kryzysowych. Rozważano kilka metodologii podziału:</w:t>
      </w:r>
    </w:p>
    <w:p w:rsidR="004374A8" w:rsidRPr="004374A8" w:rsidRDefault="004374A8" w:rsidP="002339B7">
      <w:pPr>
        <w:numPr>
          <w:ilvl w:val="0"/>
          <w:numId w:val="1"/>
        </w:numPr>
        <w:rPr>
          <w:rFonts w:ascii="Times New Roman" w:hAnsi="Times New Roman" w:cs="Times New Roman"/>
          <w:sz w:val="24"/>
          <w:szCs w:val="24"/>
        </w:rPr>
      </w:pPr>
      <w:r w:rsidRPr="004374A8">
        <w:rPr>
          <w:rFonts w:ascii="Times New Roman" w:hAnsi="Times New Roman" w:cs="Times New Roman"/>
          <w:sz w:val="24"/>
          <w:szCs w:val="24"/>
        </w:rPr>
        <w:t>wg Miejskiego Planu Zagospodarowania Przestrzennego</w:t>
      </w:r>
    </w:p>
    <w:p w:rsidR="004374A8" w:rsidRPr="004374A8" w:rsidRDefault="004374A8" w:rsidP="002339B7">
      <w:pPr>
        <w:numPr>
          <w:ilvl w:val="0"/>
          <w:numId w:val="1"/>
        </w:numPr>
        <w:rPr>
          <w:rFonts w:ascii="Times New Roman" w:hAnsi="Times New Roman" w:cs="Times New Roman"/>
          <w:sz w:val="24"/>
          <w:szCs w:val="24"/>
        </w:rPr>
      </w:pPr>
      <w:r w:rsidRPr="004374A8">
        <w:rPr>
          <w:rFonts w:ascii="Times New Roman" w:hAnsi="Times New Roman" w:cs="Times New Roman"/>
          <w:sz w:val="24"/>
          <w:szCs w:val="24"/>
        </w:rPr>
        <w:t>wg okręgów wyborczych PKW</w:t>
      </w:r>
    </w:p>
    <w:p w:rsidR="004374A8" w:rsidRPr="004374A8" w:rsidRDefault="004374A8" w:rsidP="002339B7">
      <w:pPr>
        <w:numPr>
          <w:ilvl w:val="0"/>
          <w:numId w:val="1"/>
        </w:numPr>
        <w:rPr>
          <w:rFonts w:ascii="Times New Roman" w:hAnsi="Times New Roman" w:cs="Times New Roman"/>
          <w:sz w:val="24"/>
          <w:szCs w:val="24"/>
        </w:rPr>
      </w:pPr>
      <w:r w:rsidRPr="004374A8">
        <w:rPr>
          <w:rFonts w:ascii="Times New Roman" w:hAnsi="Times New Roman" w:cs="Times New Roman"/>
          <w:sz w:val="24"/>
          <w:szCs w:val="24"/>
        </w:rPr>
        <w:t>wg rejonów szkół</w:t>
      </w:r>
    </w:p>
    <w:p w:rsidR="004374A8" w:rsidRDefault="004374A8" w:rsidP="002339B7">
      <w:pPr>
        <w:numPr>
          <w:ilvl w:val="0"/>
          <w:numId w:val="1"/>
        </w:numPr>
        <w:rPr>
          <w:rFonts w:ascii="Times New Roman" w:hAnsi="Times New Roman" w:cs="Times New Roman"/>
          <w:sz w:val="24"/>
          <w:szCs w:val="24"/>
        </w:rPr>
      </w:pPr>
      <w:r>
        <w:rPr>
          <w:rFonts w:ascii="Times New Roman" w:hAnsi="Times New Roman" w:cs="Times New Roman"/>
          <w:sz w:val="24"/>
          <w:szCs w:val="24"/>
        </w:rPr>
        <w:t>wg parafii.</w:t>
      </w:r>
    </w:p>
    <w:p w:rsidR="004374A8" w:rsidRDefault="004374A8" w:rsidP="004374A8">
      <w:pPr>
        <w:spacing w:line="360" w:lineRule="auto"/>
        <w:jc w:val="both"/>
        <w:rPr>
          <w:rFonts w:ascii="Times New Roman" w:hAnsi="Times New Roman" w:cs="Times New Roman"/>
          <w:sz w:val="24"/>
          <w:szCs w:val="24"/>
        </w:rPr>
      </w:pPr>
      <w:r w:rsidRPr="004374A8">
        <w:rPr>
          <w:rFonts w:ascii="Times New Roman" w:hAnsi="Times New Roman" w:cs="Times New Roman"/>
          <w:sz w:val="24"/>
          <w:szCs w:val="24"/>
        </w:rPr>
        <w:t xml:space="preserve">Ostatecznie zadecydowano o podziale wg MPZP z uwzględnieniem powiązań funkcjonalnych obszarów miasta oraz obszarów nie objętych przedmiotowym planem. Kluczowym warunkiem branym pod uwagę przy zastosowanym podziale było to, by jedna  jednostka strukturalna  nie może zajmowała więcej niż 20% powierzchni gminy i nie skupiała więcej niż 30% jej mieszkańców. Podstawą do określenia stanu kryzysowego były dane pozyskane </w:t>
      </w:r>
      <w:r w:rsidR="00FC4F12">
        <w:rPr>
          <w:rFonts w:ascii="Times New Roman" w:hAnsi="Times New Roman" w:cs="Times New Roman"/>
          <w:sz w:val="24"/>
          <w:szCs w:val="24"/>
        </w:rPr>
        <w:br/>
      </w:r>
      <w:r w:rsidRPr="004374A8">
        <w:rPr>
          <w:rFonts w:ascii="Times New Roman" w:hAnsi="Times New Roman" w:cs="Times New Roman"/>
          <w:sz w:val="24"/>
          <w:szCs w:val="24"/>
        </w:rPr>
        <w:t>z Urzędu Gminy Miasta Chełmna, jednostek organizacyjnych Miasta oraz Komendy Powiatowej Policji</w:t>
      </w:r>
      <w:r w:rsidR="00D00B98">
        <w:rPr>
          <w:rFonts w:ascii="Times New Roman" w:hAnsi="Times New Roman" w:cs="Times New Roman"/>
          <w:sz w:val="24"/>
          <w:szCs w:val="24"/>
        </w:rPr>
        <w:t xml:space="preserve">  i Powiatowego Urzędu Pracy w Chełmnie.</w:t>
      </w:r>
      <w:r w:rsidR="003E4D9A">
        <w:rPr>
          <w:rFonts w:ascii="Times New Roman" w:hAnsi="Times New Roman" w:cs="Times New Roman"/>
          <w:sz w:val="24"/>
          <w:szCs w:val="24"/>
        </w:rPr>
        <w:t xml:space="preserve"> </w:t>
      </w:r>
      <w:r w:rsidR="00EC4B1C" w:rsidRPr="00EC4B1C">
        <w:rPr>
          <w:rFonts w:ascii="Times New Roman" w:hAnsi="Times New Roman" w:cs="Times New Roman"/>
          <w:b/>
          <w:sz w:val="24"/>
          <w:szCs w:val="24"/>
        </w:rPr>
        <w:t>Dane zostały zaprezentowane wg stanu na dzień 31.12.2015 r.</w:t>
      </w:r>
    </w:p>
    <w:p w:rsidR="00D00B98" w:rsidRPr="00FC4F12" w:rsidRDefault="00CF01E4" w:rsidP="004374A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Delimitacja</w:t>
      </w:r>
      <w:r w:rsidR="004374A8" w:rsidRPr="00FC4F12">
        <w:rPr>
          <w:rFonts w:ascii="Times New Roman" w:hAnsi="Times New Roman" w:cs="Times New Roman"/>
          <w:b/>
          <w:sz w:val="24"/>
          <w:szCs w:val="24"/>
        </w:rPr>
        <w:t xml:space="preserve"> oparta jest o dane demograficzne pozyskane z Wydziału Spraw Obywatelskich Urzędu Miasta Chełmna. </w:t>
      </w:r>
      <w:r w:rsidR="00D00B98" w:rsidRPr="00FC4F12">
        <w:rPr>
          <w:rFonts w:ascii="Times New Roman" w:hAnsi="Times New Roman" w:cs="Times New Roman"/>
          <w:b/>
          <w:sz w:val="24"/>
          <w:szCs w:val="24"/>
        </w:rPr>
        <w:t xml:space="preserve">Podkreślenie tego faktu ma o tyle znaczenie, </w:t>
      </w:r>
      <w:r>
        <w:rPr>
          <w:rFonts w:ascii="Times New Roman" w:hAnsi="Times New Roman" w:cs="Times New Roman"/>
          <w:b/>
          <w:sz w:val="24"/>
          <w:szCs w:val="24"/>
        </w:rPr>
        <w:br/>
      </w:r>
      <w:r w:rsidR="00D00B98" w:rsidRPr="00FC4F12">
        <w:rPr>
          <w:rFonts w:ascii="Times New Roman" w:hAnsi="Times New Roman" w:cs="Times New Roman"/>
          <w:b/>
          <w:sz w:val="24"/>
          <w:szCs w:val="24"/>
        </w:rPr>
        <w:t xml:space="preserve">że dane dotyczące liczby ludności przekazane przez Miasto oraz dane opublikowane </w:t>
      </w:r>
      <w:r>
        <w:rPr>
          <w:rFonts w:ascii="Times New Roman" w:hAnsi="Times New Roman" w:cs="Times New Roman"/>
          <w:b/>
          <w:sz w:val="24"/>
          <w:szCs w:val="24"/>
        </w:rPr>
        <w:br/>
      </w:r>
      <w:r w:rsidR="00D00B98" w:rsidRPr="00FC4F12">
        <w:rPr>
          <w:rFonts w:ascii="Times New Roman" w:hAnsi="Times New Roman" w:cs="Times New Roman"/>
          <w:b/>
          <w:sz w:val="24"/>
          <w:szCs w:val="24"/>
        </w:rPr>
        <w:t xml:space="preserve">w Banku Danych Lokalnych Głównego Urzędu Statystycznego różnią się. </w:t>
      </w:r>
      <w:r>
        <w:rPr>
          <w:rFonts w:ascii="Times New Roman" w:hAnsi="Times New Roman" w:cs="Times New Roman"/>
          <w:b/>
          <w:sz w:val="24"/>
          <w:szCs w:val="24"/>
        </w:rPr>
        <w:br/>
      </w:r>
      <w:r w:rsidR="00D00B98" w:rsidRPr="00FC4F12">
        <w:rPr>
          <w:rFonts w:ascii="Times New Roman" w:hAnsi="Times New Roman" w:cs="Times New Roman"/>
          <w:b/>
          <w:sz w:val="24"/>
          <w:szCs w:val="24"/>
        </w:rPr>
        <w:t xml:space="preserve">Analiza danych demograficznych w odniesieniu do poszczególnych ulic na terenie Miasta jest jednak możliwa wyłącznie przy użyciu danych Wydziału Spraw Obywatelskich, z uwagi na to przyjęto je jako założenia </w:t>
      </w:r>
      <w:r>
        <w:rPr>
          <w:rFonts w:ascii="Times New Roman" w:hAnsi="Times New Roman" w:cs="Times New Roman"/>
          <w:b/>
          <w:sz w:val="24"/>
          <w:szCs w:val="24"/>
        </w:rPr>
        <w:t>identyfikacji obszarów</w:t>
      </w:r>
      <w:r w:rsidR="00D00B98" w:rsidRPr="00FC4F12">
        <w:rPr>
          <w:rFonts w:ascii="Times New Roman" w:hAnsi="Times New Roman" w:cs="Times New Roman"/>
          <w:b/>
          <w:sz w:val="24"/>
          <w:szCs w:val="24"/>
        </w:rPr>
        <w:t xml:space="preserve"> kryzysowych. </w:t>
      </w:r>
    </w:p>
    <w:p w:rsidR="00B84DDD" w:rsidRDefault="00D00B98" w:rsidP="004374A8">
      <w:pPr>
        <w:spacing w:line="360" w:lineRule="auto"/>
        <w:jc w:val="both"/>
        <w:rPr>
          <w:rFonts w:ascii="Times New Roman" w:hAnsi="Times New Roman" w:cs="Times New Roman"/>
          <w:sz w:val="24"/>
          <w:szCs w:val="24"/>
        </w:rPr>
      </w:pPr>
      <w:r>
        <w:rPr>
          <w:rFonts w:ascii="Times New Roman" w:hAnsi="Times New Roman" w:cs="Times New Roman"/>
          <w:sz w:val="24"/>
          <w:szCs w:val="24"/>
        </w:rPr>
        <w:t>W zakresie obliczenia powierzchni poszczególnych JSPM posłużono się danymi wg serwisu GEOPORTAL.</w:t>
      </w:r>
    </w:p>
    <w:p w:rsidR="00FC4F12" w:rsidRDefault="00FC4F12" w:rsidP="00FC4F12">
      <w:pPr>
        <w:pStyle w:val="Nagwek2"/>
      </w:pPr>
      <w:bookmarkStart w:id="127" w:name="_Toc479245727"/>
      <w:r>
        <w:t>2. Podział Miasta na jednostki strukturalne</w:t>
      </w:r>
      <w:bookmarkEnd w:id="127"/>
    </w:p>
    <w:p w:rsidR="00FC4F12" w:rsidRPr="00FC4F12" w:rsidRDefault="00FC4F12" w:rsidP="00FC4F12"/>
    <w:p w:rsidR="00411930" w:rsidRPr="003F1B83" w:rsidRDefault="00411930" w:rsidP="003F1B83">
      <w:pPr>
        <w:autoSpaceDE w:val="0"/>
        <w:autoSpaceDN w:val="0"/>
        <w:adjustRightInd w:val="0"/>
        <w:spacing w:after="0" w:line="360" w:lineRule="auto"/>
        <w:jc w:val="both"/>
        <w:rPr>
          <w:rFonts w:ascii="Times New Roman" w:hAnsi="Times New Roman" w:cs="Times New Roman"/>
          <w:color w:val="000000"/>
          <w:sz w:val="24"/>
          <w:szCs w:val="24"/>
        </w:rPr>
      </w:pPr>
      <w:r w:rsidRPr="003F1B83">
        <w:rPr>
          <w:rFonts w:ascii="Times New Roman" w:hAnsi="Times New Roman" w:cs="Times New Roman"/>
          <w:color w:val="000000"/>
          <w:sz w:val="24"/>
          <w:szCs w:val="24"/>
        </w:rPr>
        <w:t xml:space="preserve">Na potrzeby wyznaczenia obszaru zdegradowanego i obszaru rewitalizacji jednostki strukturalne zostały wyznaczone wg założeń: </w:t>
      </w:r>
    </w:p>
    <w:p w:rsidR="00411930" w:rsidRPr="003F1B83" w:rsidRDefault="00411930" w:rsidP="002339B7">
      <w:pPr>
        <w:pStyle w:val="Akapitzlist"/>
        <w:numPr>
          <w:ilvl w:val="0"/>
          <w:numId w:val="35"/>
        </w:numPr>
        <w:autoSpaceDE w:val="0"/>
        <w:autoSpaceDN w:val="0"/>
        <w:adjustRightInd w:val="0"/>
        <w:spacing w:after="169" w:line="360" w:lineRule="auto"/>
        <w:jc w:val="both"/>
        <w:rPr>
          <w:rFonts w:ascii="Times New Roman" w:hAnsi="Times New Roman" w:cs="Times New Roman"/>
          <w:color w:val="000000"/>
          <w:sz w:val="24"/>
          <w:szCs w:val="24"/>
        </w:rPr>
      </w:pPr>
      <w:r w:rsidRPr="003F1B83">
        <w:rPr>
          <w:rFonts w:ascii="Times New Roman" w:hAnsi="Times New Roman" w:cs="Times New Roman"/>
          <w:color w:val="000000"/>
          <w:sz w:val="24"/>
          <w:szCs w:val="24"/>
        </w:rPr>
        <w:t xml:space="preserve">żadna z jednostek strukturalnych nie zajmuje ponad 20% powierzchni miasta, </w:t>
      </w:r>
    </w:p>
    <w:p w:rsidR="00411930" w:rsidRPr="003F1B83" w:rsidRDefault="00411930" w:rsidP="002339B7">
      <w:pPr>
        <w:pStyle w:val="Akapitzlist"/>
        <w:numPr>
          <w:ilvl w:val="0"/>
          <w:numId w:val="35"/>
        </w:numPr>
        <w:autoSpaceDE w:val="0"/>
        <w:autoSpaceDN w:val="0"/>
        <w:adjustRightInd w:val="0"/>
        <w:spacing w:after="169" w:line="360" w:lineRule="auto"/>
        <w:jc w:val="both"/>
        <w:rPr>
          <w:rFonts w:ascii="Times New Roman" w:hAnsi="Times New Roman" w:cs="Times New Roman"/>
          <w:color w:val="000000"/>
          <w:sz w:val="24"/>
          <w:szCs w:val="24"/>
        </w:rPr>
      </w:pPr>
      <w:r w:rsidRPr="003F1B83">
        <w:rPr>
          <w:rFonts w:ascii="Times New Roman" w:hAnsi="Times New Roman" w:cs="Times New Roman"/>
          <w:color w:val="000000"/>
          <w:sz w:val="24"/>
          <w:szCs w:val="24"/>
        </w:rPr>
        <w:t xml:space="preserve">żadna z jednostek strukturalnych nie koncentruje ponad 30% mieszkańców miasta, </w:t>
      </w:r>
    </w:p>
    <w:p w:rsidR="00411930" w:rsidRPr="003F1B83" w:rsidRDefault="00411930" w:rsidP="002339B7">
      <w:pPr>
        <w:pStyle w:val="Akapitzlist"/>
        <w:numPr>
          <w:ilvl w:val="0"/>
          <w:numId w:val="35"/>
        </w:numPr>
        <w:autoSpaceDE w:val="0"/>
        <w:autoSpaceDN w:val="0"/>
        <w:adjustRightInd w:val="0"/>
        <w:spacing w:after="169" w:line="360" w:lineRule="auto"/>
        <w:jc w:val="both"/>
        <w:rPr>
          <w:rFonts w:ascii="Times New Roman" w:hAnsi="Times New Roman" w:cs="Times New Roman"/>
          <w:color w:val="000000"/>
          <w:sz w:val="24"/>
          <w:szCs w:val="24"/>
        </w:rPr>
      </w:pPr>
      <w:r w:rsidRPr="003F1B83">
        <w:rPr>
          <w:rFonts w:ascii="Times New Roman" w:hAnsi="Times New Roman" w:cs="Times New Roman"/>
          <w:color w:val="000000"/>
          <w:sz w:val="24"/>
          <w:szCs w:val="24"/>
        </w:rPr>
        <w:t xml:space="preserve">dla jednostek strukturalnych istnieje możliwość pozyskania danych (pochodzących z uwiarygodnionych źródeł, zarówno na potrzeby delimitacji, jak i późniejszego monitoringu), stanowiących podstawę do określenia stopnia stanu kryzysowego, </w:t>
      </w:r>
    </w:p>
    <w:p w:rsidR="00411930" w:rsidRPr="003F1B83" w:rsidRDefault="00411930" w:rsidP="002339B7">
      <w:pPr>
        <w:pStyle w:val="Akapitzlist"/>
        <w:numPr>
          <w:ilvl w:val="0"/>
          <w:numId w:val="35"/>
        </w:numPr>
        <w:autoSpaceDE w:val="0"/>
        <w:autoSpaceDN w:val="0"/>
        <w:adjustRightInd w:val="0"/>
        <w:spacing w:after="169" w:line="360" w:lineRule="auto"/>
        <w:jc w:val="both"/>
        <w:rPr>
          <w:rFonts w:ascii="Times New Roman" w:hAnsi="Times New Roman" w:cs="Times New Roman"/>
          <w:color w:val="000000"/>
          <w:sz w:val="24"/>
          <w:szCs w:val="24"/>
        </w:rPr>
      </w:pPr>
      <w:r w:rsidRPr="003F1B83">
        <w:rPr>
          <w:rFonts w:ascii="Times New Roman" w:hAnsi="Times New Roman" w:cs="Times New Roman"/>
          <w:color w:val="000000"/>
          <w:sz w:val="24"/>
          <w:szCs w:val="24"/>
        </w:rPr>
        <w:t xml:space="preserve">suma powierzchni wydzielonych jednostek strukturalnych równa jest powierzchni miasta, </w:t>
      </w:r>
    </w:p>
    <w:p w:rsidR="00411930" w:rsidRPr="003F1B83" w:rsidRDefault="00411930" w:rsidP="002339B7">
      <w:pPr>
        <w:pStyle w:val="Akapitzlist"/>
        <w:numPr>
          <w:ilvl w:val="0"/>
          <w:numId w:val="35"/>
        </w:numPr>
        <w:autoSpaceDE w:val="0"/>
        <w:autoSpaceDN w:val="0"/>
        <w:adjustRightInd w:val="0"/>
        <w:spacing w:after="169" w:line="360" w:lineRule="auto"/>
        <w:jc w:val="both"/>
        <w:rPr>
          <w:rFonts w:ascii="Times New Roman" w:hAnsi="Times New Roman" w:cs="Times New Roman"/>
          <w:color w:val="000000"/>
          <w:sz w:val="24"/>
          <w:szCs w:val="24"/>
        </w:rPr>
      </w:pPr>
      <w:r w:rsidRPr="003F1B83">
        <w:rPr>
          <w:rFonts w:ascii="Times New Roman" w:hAnsi="Times New Roman" w:cs="Times New Roman"/>
          <w:color w:val="000000"/>
          <w:sz w:val="24"/>
          <w:szCs w:val="24"/>
        </w:rPr>
        <w:t xml:space="preserve">liczba i wielkość jednostek strukturalnych trafnie odzwierciedla znane i powszechnie dostrzegane zróżnicowania w przestrzeni społeczno-gospodarczej gminy, </w:t>
      </w:r>
    </w:p>
    <w:p w:rsidR="00411930" w:rsidRDefault="00411930" w:rsidP="002339B7">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3F1B83">
        <w:rPr>
          <w:rFonts w:ascii="Times New Roman" w:hAnsi="Times New Roman" w:cs="Times New Roman"/>
          <w:color w:val="000000"/>
          <w:sz w:val="24"/>
          <w:szCs w:val="24"/>
        </w:rPr>
        <w:t xml:space="preserve">mieszkańcy jednostek strukturalnych intuicyjnie potrafią określić przynależność do danej jednostki. </w:t>
      </w:r>
    </w:p>
    <w:p w:rsidR="003F1B83" w:rsidRPr="003F1B83" w:rsidRDefault="003F1B83" w:rsidP="002339B7">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p>
    <w:p w:rsidR="00D00B98" w:rsidRDefault="00D00B98" w:rsidP="004374A8">
      <w:pPr>
        <w:spacing w:line="360" w:lineRule="auto"/>
        <w:jc w:val="both"/>
        <w:rPr>
          <w:rFonts w:ascii="Times New Roman" w:hAnsi="Times New Roman" w:cs="Times New Roman"/>
          <w:sz w:val="24"/>
          <w:szCs w:val="24"/>
        </w:rPr>
      </w:pPr>
      <w:r>
        <w:rPr>
          <w:rFonts w:ascii="Times New Roman" w:hAnsi="Times New Roman" w:cs="Times New Roman"/>
          <w:sz w:val="24"/>
          <w:szCs w:val="24"/>
        </w:rPr>
        <w:t>W wyniku zastosowanej metodologii podzielono Miasto Chełmno na następujące jednostki strukturalne:</w:t>
      </w:r>
    </w:p>
    <w:p w:rsidR="00D00B98" w:rsidRDefault="00D00B98" w:rsidP="004374A8">
      <w:pPr>
        <w:spacing w:line="360" w:lineRule="auto"/>
        <w:jc w:val="both"/>
        <w:rPr>
          <w:rFonts w:ascii="Times New Roman" w:hAnsi="Times New Roman" w:cs="Times New Roman"/>
          <w:sz w:val="24"/>
          <w:szCs w:val="24"/>
        </w:rPr>
      </w:pPr>
      <w:r w:rsidRPr="00FC4F12">
        <w:rPr>
          <w:rFonts w:ascii="Times New Roman" w:hAnsi="Times New Roman" w:cs="Times New Roman"/>
          <w:b/>
          <w:sz w:val="24"/>
          <w:szCs w:val="24"/>
        </w:rPr>
        <w:t>Obręb 1- Stare Miasto</w:t>
      </w:r>
      <w:r w:rsidR="00FC4F12" w:rsidRPr="00FC4F12">
        <w:rPr>
          <w:rFonts w:ascii="Times New Roman" w:hAnsi="Times New Roman" w:cs="Times New Roman"/>
          <w:b/>
          <w:sz w:val="24"/>
          <w:szCs w:val="24"/>
        </w:rPr>
        <w:t>,</w:t>
      </w:r>
      <w:r w:rsidR="00FC4F12">
        <w:rPr>
          <w:rFonts w:ascii="Times New Roman" w:hAnsi="Times New Roman" w:cs="Times New Roman"/>
          <w:sz w:val="24"/>
          <w:szCs w:val="24"/>
        </w:rPr>
        <w:t xml:space="preserve"> w skład którego wchodzą następujące ulice:</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 Stare Planty</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2. Rynkowa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lastRenderedPageBreak/>
        <w:t>3. Dominikańska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4. Rybacka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5. Franciszkańska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6. Klasztorna</w:t>
      </w:r>
    </w:p>
    <w:p w:rsidR="003E4D9A" w:rsidRPr="00FC4F12" w:rsidRDefault="00FC4F12" w:rsidP="003E4D9A">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7. Biskupia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8. Szkolna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9. 22 Stycznia</w:t>
      </w:r>
    </w:p>
    <w:p w:rsidR="00FC4F12" w:rsidRPr="00FC4F12" w:rsidRDefault="00FC4F12" w:rsidP="00B11F4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10. Toruńska (</w:t>
      </w:r>
      <w:r w:rsidR="00B11F4D" w:rsidRPr="00FC4F12">
        <w:rPr>
          <w:rFonts w:ascii="Times New Roman" w:hAnsi="Times New Roman" w:cs="Times New Roman"/>
          <w:sz w:val="24"/>
          <w:szCs w:val="24"/>
        </w:rPr>
        <w:t>w obrębie</w:t>
      </w:r>
      <w:r w:rsidR="00B11F4D">
        <w:rPr>
          <w:rFonts w:ascii="Times New Roman" w:hAnsi="Times New Roman" w:cs="Times New Roman"/>
          <w:sz w:val="24"/>
          <w:szCs w:val="24"/>
        </w:rPr>
        <w:t xml:space="preserve"> średniowiecznych</w:t>
      </w:r>
      <w:r w:rsidR="00B11F4D" w:rsidRPr="00FC4F12">
        <w:rPr>
          <w:rFonts w:ascii="Times New Roman" w:hAnsi="Times New Roman" w:cs="Times New Roman"/>
          <w:sz w:val="24"/>
          <w:szCs w:val="24"/>
        </w:rPr>
        <w:t xml:space="preserve"> murów</w:t>
      </w:r>
      <w:r w:rsidR="00B11F4D">
        <w:rPr>
          <w:rFonts w:ascii="Times New Roman" w:hAnsi="Times New Roman" w:cs="Times New Roman"/>
          <w:sz w:val="24"/>
          <w:szCs w:val="24"/>
        </w:rPr>
        <w:t xml:space="preserve"> miejskich- nr: </w:t>
      </w:r>
      <w:r w:rsidR="00B11F4D" w:rsidRPr="00B11F4D">
        <w:rPr>
          <w:rFonts w:ascii="Times New Roman" w:hAnsi="Times New Roman" w:cs="Times New Roman"/>
          <w:sz w:val="24"/>
          <w:szCs w:val="24"/>
        </w:rPr>
        <w:t>1,</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2</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3,</w:t>
      </w:r>
      <w:r w:rsidR="00B11F4D">
        <w:rPr>
          <w:rFonts w:ascii="Times New Roman" w:hAnsi="Times New Roman" w:cs="Times New Roman"/>
          <w:sz w:val="24"/>
          <w:szCs w:val="24"/>
        </w:rPr>
        <w:t xml:space="preserve"> 4, </w:t>
      </w:r>
      <w:r w:rsidR="00B11F4D" w:rsidRPr="00B11F4D">
        <w:rPr>
          <w:rFonts w:ascii="Times New Roman" w:hAnsi="Times New Roman" w:cs="Times New Roman"/>
          <w:sz w:val="24"/>
          <w:szCs w:val="24"/>
        </w:rPr>
        <w:t>5,</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6, 7,</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8,</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9,</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10,</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11,</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12,</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13,</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w:t>
      </w:r>
      <w:r w:rsidR="00B11F4D">
        <w:rPr>
          <w:rFonts w:ascii="Times New Roman" w:hAnsi="Times New Roman" w:cs="Times New Roman"/>
          <w:sz w:val="24"/>
          <w:szCs w:val="24"/>
        </w:rPr>
        <w:t>4</w:t>
      </w:r>
      <w:r w:rsidR="00B11F4D" w:rsidRPr="00B11F4D">
        <w:rPr>
          <w:rFonts w:ascii="Times New Roman" w:hAnsi="Times New Roman" w:cs="Times New Roman"/>
          <w:sz w:val="24"/>
          <w:szCs w:val="24"/>
        </w:rPr>
        <w:t>,</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15,</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17,</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19</w:t>
      </w:r>
      <w:r w:rsidR="00B11F4D" w:rsidRPr="00FC4F12">
        <w:rPr>
          <w:rFonts w:ascii="Times New Roman" w:hAnsi="Times New Roman" w:cs="Times New Roman"/>
          <w:sz w:val="24"/>
          <w:szCs w:val="24"/>
        </w:rPr>
        <w:t>)</w:t>
      </w:r>
      <w:r w:rsidR="00B11F4D">
        <w:rPr>
          <w:rFonts w:ascii="Times New Roman" w:hAnsi="Times New Roman" w:cs="Times New Roman"/>
          <w:sz w:val="24"/>
          <w:szCs w:val="24"/>
        </w:rPr>
        <w:t xml:space="preserve"> </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11. Rynek</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12. Świętego Ducha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13. Józefa Hallera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14. Wałowa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15. Grudziądzka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16. Kościelna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17. Wodna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18. Rycerska</w:t>
      </w:r>
    </w:p>
    <w:p w:rsidR="00FC4F12" w:rsidRPr="00FC4F12" w:rsidRDefault="00FC4F12" w:rsidP="00FC4F12">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19. Poprzeczna</w:t>
      </w:r>
    </w:p>
    <w:p w:rsidR="00FC4F12" w:rsidRPr="00FC4F12" w:rsidRDefault="00FC4F12" w:rsidP="00FC4F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Podmurna</w:t>
      </w:r>
      <w:proofErr w:type="spellEnd"/>
      <w:r>
        <w:rPr>
          <w:rFonts w:ascii="Times New Roman" w:hAnsi="Times New Roman" w:cs="Times New Roman"/>
          <w:sz w:val="24"/>
          <w:szCs w:val="24"/>
        </w:rPr>
        <w:t>.</w:t>
      </w:r>
    </w:p>
    <w:p w:rsidR="00FC4F12" w:rsidRDefault="00D00B98" w:rsidP="00FC4F12">
      <w:pPr>
        <w:spacing w:line="360" w:lineRule="auto"/>
        <w:jc w:val="both"/>
        <w:rPr>
          <w:rFonts w:ascii="Times New Roman" w:hAnsi="Times New Roman" w:cs="Times New Roman"/>
          <w:sz w:val="24"/>
          <w:szCs w:val="24"/>
        </w:rPr>
      </w:pPr>
      <w:r w:rsidRPr="00FC4F12">
        <w:rPr>
          <w:rFonts w:ascii="Times New Roman" w:hAnsi="Times New Roman" w:cs="Times New Roman"/>
          <w:b/>
          <w:sz w:val="24"/>
          <w:szCs w:val="24"/>
        </w:rPr>
        <w:t>Obręb 2- Rybaki</w:t>
      </w:r>
      <w:r w:rsidR="00FC4F12" w:rsidRPr="00FC4F12">
        <w:rPr>
          <w:rFonts w:ascii="Times New Roman" w:hAnsi="Times New Roman" w:cs="Times New Roman"/>
          <w:b/>
          <w:sz w:val="24"/>
          <w:szCs w:val="24"/>
        </w:rPr>
        <w:t>,</w:t>
      </w:r>
      <w:r w:rsidR="00FC4F12">
        <w:rPr>
          <w:rFonts w:ascii="Times New Roman" w:hAnsi="Times New Roman" w:cs="Times New Roman"/>
          <w:sz w:val="24"/>
          <w:szCs w:val="24"/>
        </w:rPr>
        <w:t xml:space="preserve"> w skład którego wchodzą następujące ulice:</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Generała Jastrzębskiego</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Ogrodowa</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Szara</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Okrężna</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Łąkowa </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Leśna</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Żeglarska</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Kilińskiego </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Kamionka</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lastRenderedPageBreak/>
        <w:t>Zielona</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Portowa</w:t>
      </w:r>
    </w:p>
    <w:p w:rsidR="00EC4B1C"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Powiśle </w:t>
      </w:r>
    </w:p>
    <w:p w:rsidR="00D00B98" w:rsidRPr="00FC4F12" w:rsidRDefault="00EC4B1C" w:rsidP="002339B7">
      <w:pPr>
        <w:numPr>
          <w:ilvl w:val="0"/>
          <w:numId w:val="2"/>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Panieńska</w:t>
      </w:r>
      <w:r w:rsidR="00FC4F12">
        <w:rPr>
          <w:rFonts w:ascii="Times New Roman" w:hAnsi="Times New Roman" w:cs="Times New Roman"/>
          <w:sz w:val="24"/>
          <w:szCs w:val="24"/>
        </w:rPr>
        <w:t>.</w:t>
      </w:r>
    </w:p>
    <w:p w:rsidR="00D00B98" w:rsidRDefault="00D00B98" w:rsidP="004374A8">
      <w:pPr>
        <w:spacing w:line="360" w:lineRule="auto"/>
        <w:jc w:val="both"/>
        <w:rPr>
          <w:rFonts w:ascii="Times New Roman" w:hAnsi="Times New Roman" w:cs="Times New Roman"/>
          <w:sz w:val="24"/>
          <w:szCs w:val="24"/>
        </w:rPr>
      </w:pPr>
      <w:r w:rsidRPr="00FC4F12">
        <w:rPr>
          <w:rFonts w:ascii="Times New Roman" w:hAnsi="Times New Roman" w:cs="Times New Roman"/>
          <w:b/>
          <w:sz w:val="24"/>
          <w:szCs w:val="24"/>
        </w:rPr>
        <w:t>Obręb 3- Wikliny</w:t>
      </w:r>
      <w:r w:rsidR="00FC4F12" w:rsidRPr="00FC4F12">
        <w:rPr>
          <w:rFonts w:ascii="Times New Roman" w:hAnsi="Times New Roman" w:cs="Times New Roman"/>
          <w:b/>
          <w:sz w:val="24"/>
          <w:szCs w:val="24"/>
        </w:rPr>
        <w:t>,</w:t>
      </w:r>
      <w:r w:rsidR="003E4D9A">
        <w:rPr>
          <w:rFonts w:ascii="Times New Roman" w:hAnsi="Times New Roman" w:cs="Times New Roman"/>
          <w:b/>
          <w:sz w:val="24"/>
          <w:szCs w:val="24"/>
        </w:rPr>
        <w:t xml:space="preserve"> </w:t>
      </w:r>
      <w:r w:rsidR="00FC4F12">
        <w:rPr>
          <w:rFonts w:ascii="Times New Roman" w:hAnsi="Times New Roman" w:cs="Times New Roman"/>
          <w:sz w:val="24"/>
          <w:szCs w:val="24"/>
        </w:rPr>
        <w:t>w skład którego wchodzą następujące ulice:</w:t>
      </w:r>
    </w:p>
    <w:p w:rsidR="00EC4B1C" w:rsidRPr="00FC4F12" w:rsidRDefault="00EC4B1C" w:rsidP="002339B7">
      <w:pPr>
        <w:numPr>
          <w:ilvl w:val="0"/>
          <w:numId w:val="3"/>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Nad Groblą</w:t>
      </w:r>
    </w:p>
    <w:p w:rsidR="00EC4B1C" w:rsidRPr="00FC4F12" w:rsidRDefault="00EC4B1C" w:rsidP="002339B7">
      <w:pPr>
        <w:numPr>
          <w:ilvl w:val="0"/>
          <w:numId w:val="3"/>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Wiklinowa </w:t>
      </w:r>
    </w:p>
    <w:p w:rsidR="00EC4B1C" w:rsidRPr="00FC4F12" w:rsidRDefault="00EC4B1C" w:rsidP="002339B7">
      <w:pPr>
        <w:numPr>
          <w:ilvl w:val="0"/>
          <w:numId w:val="3"/>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Studzienna</w:t>
      </w:r>
    </w:p>
    <w:p w:rsidR="00EC4B1C" w:rsidRPr="00FC4F12" w:rsidRDefault="00EC4B1C" w:rsidP="002339B7">
      <w:pPr>
        <w:numPr>
          <w:ilvl w:val="0"/>
          <w:numId w:val="3"/>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Stroma </w:t>
      </w:r>
    </w:p>
    <w:p w:rsidR="00EC4B1C" w:rsidRPr="00FC4F12" w:rsidRDefault="00EC4B1C" w:rsidP="002339B7">
      <w:pPr>
        <w:numPr>
          <w:ilvl w:val="0"/>
          <w:numId w:val="3"/>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Podgórna </w:t>
      </w:r>
    </w:p>
    <w:p w:rsidR="00FC4F12" w:rsidRPr="00FC4F12" w:rsidRDefault="00EC4B1C" w:rsidP="002339B7">
      <w:pPr>
        <w:numPr>
          <w:ilvl w:val="0"/>
          <w:numId w:val="3"/>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Cegielniana</w:t>
      </w:r>
      <w:r w:rsidR="00FC4F12">
        <w:rPr>
          <w:rFonts w:ascii="Times New Roman" w:hAnsi="Times New Roman" w:cs="Times New Roman"/>
          <w:sz w:val="24"/>
          <w:szCs w:val="24"/>
        </w:rPr>
        <w:t>.</w:t>
      </w:r>
    </w:p>
    <w:p w:rsidR="00D00B98" w:rsidRDefault="00081CAC" w:rsidP="004374A8">
      <w:pPr>
        <w:spacing w:line="360" w:lineRule="auto"/>
        <w:jc w:val="both"/>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00D00B98" w:rsidRPr="00FC4F12">
        <w:rPr>
          <w:rFonts w:ascii="Times New Roman" w:hAnsi="Times New Roman" w:cs="Times New Roman"/>
          <w:b/>
          <w:sz w:val="24"/>
          <w:szCs w:val="24"/>
        </w:rPr>
        <w:t>Obręb 4- Dworcowa</w:t>
      </w:r>
      <w:r w:rsidR="00FC4F12" w:rsidRPr="00FC4F12">
        <w:rPr>
          <w:rFonts w:ascii="Times New Roman" w:hAnsi="Times New Roman" w:cs="Times New Roman"/>
          <w:b/>
          <w:sz w:val="24"/>
          <w:szCs w:val="24"/>
        </w:rPr>
        <w:t>,</w:t>
      </w:r>
      <w:r w:rsidR="00FC4F12">
        <w:rPr>
          <w:rFonts w:ascii="Times New Roman" w:hAnsi="Times New Roman" w:cs="Times New Roman"/>
          <w:sz w:val="24"/>
          <w:szCs w:val="24"/>
        </w:rPr>
        <w:t xml:space="preserve"> w skład którego wchodzą następujące ulice:</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Aleja 3 Maja</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Wojska Polskiego</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Plac Wolności</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proofErr w:type="spellStart"/>
      <w:r w:rsidRPr="00FC4F12">
        <w:rPr>
          <w:rFonts w:ascii="Times New Roman" w:hAnsi="Times New Roman" w:cs="Times New Roman"/>
          <w:sz w:val="24"/>
          <w:szCs w:val="24"/>
        </w:rPr>
        <w:t>Świętojerska</w:t>
      </w:r>
      <w:proofErr w:type="spellEnd"/>
      <w:r w:rsidRPr="00FC4F12">
        <w:rPr>
          <w:rFonts w:ascii="Times New Roman" w:hAnsi="Times New Roman" w:cs="Times New Roman"/>
          <w:sz w:val="24"/>
          <w:szCs w:val="24"/>
        </w:rPr>
        <w:t xml:space="preserve"> </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Harcerska</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Słowackiego</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Powstańców Wielkopolskich</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Dworcowa</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Polna </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Młyńska</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Krótka</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Parkowa </w:t>
      </w:r>
    </w:p>
    <w:p w:rsidR="00EC4B1C" w:rsidRPr="00FC4F12" w:rsidRDefault="00EC4B1C" w:rsidP="002339B7">
      <w:pPr>
        <w:numPr>
          <w:ilvl w:val="0"/>
          <w:numId w:val="4"/>
        </w:numPr>
        <w:spacing w:line="240" w:lineRule="auto"/>
        <w:jc w:val="both"/>
        <w:rPr>
          <w:rFonts w:ascii="Times New Roman" w:hAnsi="Times New Roman" w:cs="Times New Roman"/>
          <w:sz w:val="24"/>
          <w:szCs w:val="24"/>
        </w:rPr>
      </w:pPr>
      <w:proofErr w:type="spellStart"/>
      <w:r w:rsidRPr="00FC4F12">
        <w:rPr>
          <w:rFonts w:ascii="Times New Roman" w:hAnsi="Times New Roman" w:cs="Times New Roman"/>
          <w:sz w:val="24"/>
          <w:szCs w:val="24"/>
        </w:rPr>
        <w:t>Łożyńskiego</w:t>
      </w:r>
      <w:proofErr w:type="spellEnd"/>
      <w:r w:rsidRPr="00FC4F12">
        <w:rPr>
          <w:rFonts w:ascii="Times New Roman" w:hAnsi="Times New Roman" w:cs="Times New Roman"/>
          <w:sz w:val="24"/>
          <w:szCs w:val="24"/>
        </w:rPr>
        <w:t xml:space="preserve"> </w:t>
      </w:r>
    </w:p>
    <w:p w:rsidR="00FC4F12" w:rsidRDefault="00FC4F12" w:rsidP="002339B7">
      <w:pPr>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Kościuszki.</w:t>
      </w:r>
    </w:p>
    <w:p w:rsidR="00F05DF7" w:rsidRDefault="00F05DF7">
      <w:pPr>
        <w:spacing w:line="240" w:lineRule="auto"/>
        <w:ind w:left="720"/>
        <w:jc w:val="both"/>
        <w:rPr>
          <w:rFonts w:ascii="Times New Roman" w:hAnsi="Times New Roman" w:cs="Times New Roman"/>
          <w:sz w:val="24"/>
          <w:szCs w:val="24"/>
        </w:rPr>
      </w:pPr>
    </w:p>
    <w:p w:rsidR="00D00B98" w:rsidRDefault="00D00B98" w:rsidP="004374A8">
      <w:pPr>
        <w:spacing w:line="360" w:lineRule="auto"/>
        <w:jc w:val="both"/>
        <w:rPr>
          <w:rFonts w:ascii="Times New Roman" w:hAnsi="Times New Roman" w:cs="Times New Roman"/>
          <w:sz w:val="24"/>
          <w:szCs w:val="24"/>
        </w:rPr>
      </w:pPr>
      <w:r w:rsidRPr="00FC4F12">
        <w:rPr>
          <w:rFonts w:ascii="Times New Roman" w:hAnsi="Times New Roman" w:cs="Times New Roman"/>
          <w:b/>
          <w:sz w:val="24"/>
          <w:szCs w:val="24"/>
        </w:rPr>
        <w:lastRenderedPageBreak/>
        <w:t xml:space="preserve">Obręb 5- </w:t>
      </w:r>
      <w:proofErr w:type="spellStart"/>
      <w:r w:rsidRPr="00FC4F12">
        <w:rPr>
          <w:rFonts w:ascii="Times New Roman" w:hAnsi="Times New Roman" w:cs="Times New Roman"/>
          <w:b/>
          <w:sz w:val="24"/>
          <w:szCs w:val="24"/>
        </w:rPr>
        <w:t>Łunawska</w:t>
      </w:r>
      <w:proofErr w:type="spellEnd"/>
      <w:r w:rsidR="00FC4F12" w:rsidRPr="00FC4F12">
        <w:rPr>
          <w:rFonts w:ascii="Times New Roman" w:hAnsi="Times New Roman" w:cs="Times New Roman"/>
          <w:b/>
          <w:sz w:val="24"/>
          <w:szCs w:val="24"/>
        </w:rPr>
        <w:t>,</w:t>
      </w:r>
      <w:r w:rsidR="00FC4F12">
        <w:rPr>
          <w:rFonts w:ascii="Times New Roman" w:hAnsi="Times New Roman" w:cs="Times New Roman"/>
          <w:sz w:val="24"/>
          <w:szCs w:val="24"/>
        </w:rPr>
        <w:t xml:space="preserve"> w skład którego wchodzą następujące ulice:</w:t>
      </w:r>
    </w:p>
    <w:p w:rsidR="00EC4B1C" w:rsidRPr="00FC4F12" w:rsidRDefault="00EC4B1C" w:rsidP="002339B7">
      <w:pPr>
        <w:numPr>
          <w:ilvl w:val="0"/>
          <w:numId w:val="5"/>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Osiedle Wybudowanie</w:t>
      </w:r>
    </w:p>
    <w:p w:rsidR="00EC4B1C" w:rsidRPr="00FC4F12" w:rsidRDefault="00EC4B1C" w:rsidP="002339B7">
      <w:pPr>
        <w:numPr>
          <w:ilvl w:val="0"/>
          <w:numId w:val="5"/>
        </w:numPr>
        <w:spacing w:line="240" w:lineRule="auto"/>
        <w:jc w:val="both"/>
        <w:rPr>
          <w:rFonts w:ascii="Times New Roman" w:hAnsi="Times New Roman" w:cs="Times New Roman"/>
          <w:sz w:val="24"/>
          <w:szCs w:val="24"/>
        </w:rPr>
      </w:pPr>
      <w:proofErr w:type="spellStart"/>
      <w:r w:rsidRPr="00FC4F12">
        <w:rPr>
          <w:rFonts w:ascii="Times New Roman" w:hAnsi="Times New Roman" w:cs="Times New Roman"/>
          <w:sz w:val="24"/>
          <w:szCs w:val="24"/>
        </w:rPr>
        <w:t>Łunawska</w:t>
      </w:r>
      <w:proofErr w:type="spellEnd"/>
      <w:r w:rsidRPr="00FC4F12">
        <w:rPr>
          <w:rFonts w:ascii="Times New Roman" w:hAnsi="Times New Roman" w:cs="Times New Roman"/>
          <w:sz w:val="24"/>
          <w:szCs w:val="24"/>
        </w:rPr>
        <w:t xml:space="preserve"> </w:t>
      </w:r>
    </w:p>
    <w:p w:rsidR="00EC4B1C" w:rsidRPr="00FC4F12" w:rsidRDefault="00EC4B1C" w:rsidP="002339B7">
      <w:pPr>
        <w:numPr>
          <w:ilvl w:val="0"/>
          <w:numId w:val="5"/>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Osiedle Kopernika</w:t>
      </w:r>
    </w:p>
    <w:p w:rsidR="00EC4B1C" w:rsidRPr="00FC4F12" w:rsidRDefault="00EC4B1C" w:rsidP="002339B7">
      <w:pPr>
        <w:numPr>
          <w:ilvl w:val="0"/>
          <w:numId w:val="5"/>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Osiedle im. Jana Pawła II</w:t>
      </w:r>
    </w:p>
    <w:p w:rsidR="00FC4F12" w:rsidRPr="00FC4F12" w:rsidRDefault="00EC4B1C" w:rsidP="002339B7">
      <w:pPr>
        <w:numPr>
          <w:ilvl w:val="0"/>
          <w:numId w:val="5"/>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Osiedle M.C. Skłodowskiej</w:t>
      </w:r>
      <w:r w:rsidR="00FC4F12">
        <w:rPr>
          <w:rFonts w:ascii="Times New Roman" w:hAnsi="Times New Roman" w:cs="Times New Roman"/>
          <w:sz w:val="24"/>
          <w:szCs w:val="24"/>
        </w:rPr>
        <w:t>.</w:t>
      </w:r>
    </w:p>
    <w:p w:rsidR="00D00B98" w:rsidRDefault="00D00B98" w:rsidP="004374A8">
      <w:pPr>
        <w:spacing w:line="360" w:lineRule="auto"/>
        <w:jc w:val="both"/>
        <w:rPr>
          <w:rFonts w:ascii="Times New Roman" w:hAnsi="Times New Roman" w:cs="Times New Roman"/>
          <w:sz w:val="24"/>
          <w:szCs w:val="24"/>
        </w:rPr>
      </w:pPr>
      <w:r w:rsidRPr="00FC4F12">
        <w:rPr>
          <w:rFonts w:ascii="Times New Roman" w:hAnsi="Times New Roman" w:cs="Times New Roman"/>
          <w:b/>
          <w:sz w:val="24"/>
          <w:szCs w:val="24"/>
        </w:rPr>
        <w:t>Obręb 6- Szosa Grudziądzka</w:t>
      </w:r>
      <w:r w:rsidR="00FC4F12" w:rsidRPr="00FC4F12">
        <w:rPr>
          <w:rFonts w:ascii="Times New Roman" w:hAnsi="Times New Roman" w:cs="Times New Roman"/>
          <w:b/>
          <w:sz w:val="24"/>
          <w:szCs w:val="24"/>
        </w:rPr>
        <w:t>,</w:t>
      </w:r>
      <w:r w:rsidR="003E4D9A">
        <w:rPr>
          <w:rFonts w:ascii="Times New Roman" w:hAnsi="Times New Roman" w:cs="Times New Roman"/>
          <w:b/>
          <w:sz w:val="24"/>
          <w:szCs w:val="24"/>
        </w:rPr>
        <w:t xml:space="preserve"> </w:t>
      </w:r>
      <w:r w:rsidR="00FC4F12">
        <w:rPr>
          <w:rFonts w:ascii="Times New Roman" w:hAnsi="Times New Roman" w:cs="Times New Roman"/>
          <w:sz w:val="24"/>
          <w:szCs w:val="24"/>
        </w:rPr>
        <w:t>w skład którego wchodzą następujące ulice:</w:t>
      </w:r>
    </w:p>
    <w:p w:rsidR="00EC4B1C" w:rsidRPr="00FC4F12" w:rsidRDefault="00EC4B1C" w:rsidP="002339B7">
      <w:pPr>
        <w:numPr>
          <w:ilvl w:val="0"/>
          <w:numId w:val="6"/>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Kolonia Wilsona</w:t>
      </w:r>
    </w:p>
    <w:p w:rsidR="00EC4B1C" w:rsidRPr="00FC4F12" w:rsidRDefault="00FC4F12" w:rsidP="002339B7">
      <w:pPr>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Osiedle dr </w:t>
      </w:r>
      <w:r w:rsidR="00EC4B1C" w:rsidRPr="00FC4F12">
        <w:rPr>
          <w:rFonts w:ascii="Times New Roman" w:hAnsi="Times New Roman" w:cs="Times New Roman"/>
          <w:sz w:val="24"/>
          <w:szCs w:val="24"/>
        </w:rPr>
        <w:t xml:space="preserve">Franciszka </w:t>
      </w:r>
      <w:proofErr w:type="spellStart"/>
      <w:r w:rsidR="00EC4B1C" w:rsidRPr="00FC4F12">
        <w:rPr>
          <w:rFonts w:ascii="Times New Roman" w:hAnsi="Times New Roman" w:cs="Times New Roman"/>
          <w:sz w:val="24"/>
          <w:szCs w:val="24"/>
        </w:rPr>
        <w:t>Raszei</w:t>
      </w:r>
      <w:proofErr w:type="spellEnd"/>
      <w:r w:rsidR="00EC4B1C" w:rsidRPr="00FC4F12">
        <w:rPr>
          <w:rFonts w:ascii="Times New Roman" w:hAnsi="Times New Roman" w:cs="Times New Roman"/>
          <w:sz w:val="24"/>
          <w:szCs w:val="24"/>
        </w:rPr>
        <w:t xml:space="preserve"> </w:t>
      </w:r>
    </w:p>
    <w:p w:rsidR="00EC4B1C" w:rsidRPr="00FC4F12" w:rsidRDefault="00EC4B1C" w:rsidP="002339B7">
      <w:pPr>
        <w:numPr>
          <w:ilvl w:val="0"/>
          <w:numId w:val="6"/>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Słoneczna</w:t>
      </w:r>
    </w:p>
    <w:p w:rsidR="00EC4B1C" w:rsidRPr="00FC4F12" w:rsidRDefault="00EC4B1C" w:rsidP="002339B7">
      <w:pPr>
        <w:numPr>
          <w:ilvl w:val="0"/>
          <w:numId w:val="6"/>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Ustronie</w:t>
      </w:r>
    </w:p>
    <w:p w:rsidR="00EC4B1C" w:rsidRPr="00FC4F12" w:rsidRDefault="00EC4B1C" w:rsidP="002339B7">
      <w:pPr>
        <w:numPr>
          <w:ilvl w:val="0"/>
          <w:numId w:val="6"/>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Prosta</w:t>
      </w:r>
    </w:p>
    <w:p w:rsidR="00EC4B1C" w:rsidRPr="00FC4F12" w:rsidRDefault="00EC4B1C" w:rsidP="002339B7">
      <w:pPr>
        <w:numPr>
          <w:ilvl w:val="0"/>
          <w:numId w:val="6"/>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Zakole </w:t>
      </w:r>
    </w:p>
    <w:p w:rsidR="00EC4B1C" w:rsidRPr="00FC4F12" w:rsidRDefault="00EC4B1C" w:rsidP="002339B7">
      <w:pPr>
        <w:numPr>
          <w:ilvl w:val="0"/>
          <w:numId w:val="6"/>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Szosa Grudziądzka</w:t>
      </w:r>
    </w:p>
    <w:p w:rsidR="00EC4B1C" w:rsidRPr="00FC4F12" w:rsidRDefault="00EC4B1C" w:rsidP="002339B7">
      <w:pPr>
        <w:numPr>
          <w:ilvl w:val="0"/>
          <w:numId w:val="6"/>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Przemysłowa</w:t>
      </w:r>
    </w:p>
    <w:p w:rsidR="00FC4F12" w:rsidRPr="00FC4F12" w:rsidRDefault="00EC4B1C" w:rsidP="002339B7">
      <w:pPr>
        <w:numPr>
          <w:ilvl w:val="0"/>
          <w:numId w:val="6"/>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Magazynowa</w:t>
      </w:r>
      <w:r w:rsidR="00FC4F12">
        <w:rPr>
          <w:rFonts w:ascii="Times New Roman" w:hAnsi="Times New Roman" w:cs="Times New Roman"/>
          <w:sz w:val="24"/>
          <w:szCs w:val="24"/>
        </w:rPr>
        <w:t>.</w:t>
      </w:r>
    </w:p>
    <w:p w:rsidR="00D00B98" w:rsidRDefault="00D00B98" w:rsidP="004374A8">
      <w:pPr>
        <w:spacing w:line="360" w:lineRule="auto"/>
        <w:jc w:val="both"/>
        <w:rPr>
          <w:rFonts w:ascii="Times New Roman" w:hAnsi="Times New Roman" w:cs="Times New Roman"/>
          <w:sz w:val="24"/>
          <w:szCs w:val="24"/>
        </w:rPr>
      </w:pPr>
      <w:r w:rsidRPr="00FC4F12">
        <w:rPr>
          <w:rFonts w:ascii="Times New Roman" w:hAnsi="Times New Roman" w:cs="Times New Roman"/>
          <w:b/>
          <w:sz w:val="24"/>
          <w:szCs w:val="24"/>
        </w:rPr>
        <w:t>Obręb 7- Działki Miejskie i Dworzyska</w:t>
      </w:r>
      <w:r w:rsidR="00FC4F12">
        <w:rPr>
          <w:rFonts w:ascii="Times New Roman" w:hAnsi="Times New Roman" w:cs="Times New Roman"/>
          <w:sz w:val="24"/>
          <w:szCs w:val="24"/>
        </w:rPr>
        <w:t>,</w:t>
      </w:r>
      <w:r w:rsidR="003E4D9A">
        <w:rPr>
          <w:rFonts w:ascii="Times New Roman" w:hAnsi="Times New Roman" w:cs="Times New Roman"/>
          <w:sz w:val="24"/>
          <w:szCs w:val="24"/>
        </w:rPr>
        <w:t xml:space="preserve"> </w:t>
      </w:r>
      <w:r w:rsidR="00FC4F12">
        <w:rPr>
          <w:rFonts w:ascii="Times New Roman" w:hAnsi="Times New Roman" w:cs="Times New Roman"/>
          <w:sz w:val="24"/>
          <w:szCs w:val="24"/>
        </w:rPr>
        <w:t>w skład którego wchodzą następujące ulice:</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Planty Kolejowe</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Wysoka </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Nadrzeczna</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Pod Skarpą</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Parowa</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Czereśniowa</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Wiśniowa</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Morelowa</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Lipowa</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Śliwowa</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Brzozowa</w:t>
      </w:r>
    </w:p>
    <w:p w:rsidR="00EC4B1C" w:rsidRPr="00FC4F12" w:rsidRDefault="00EC4B1C" w:rsidP="002339B7">
      <w:pPr>
        <w:numPr>
          <w:ilvl w:val="0"/>
          <w:numId w:val="7"/>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lastRenderedPageBreak/>
        <w:t xml:space="preserve">Brzoskwiniowa </w:t>
      </w:r>
    </w:p>
    <w:p w:rsidR="00FC4F12" w:rsidRPr="00FC4F12" w:rsidRDefault="00FC4F12" w:rsidP="002339B7">
      <w:pPr>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Osiedle Dworzyska.</w:t>
      </w:r>
    </w:p>
    <w:p w:rsidR="00D00B98" w:rsidRDefault="00D00B98" w:rsidP="004374A8">
      <w:pPr>
        <w:spacing w:line="360" w:lineRule="auto"/>
        <w:jc w:val="both"/>
        <w:rPr>
          <w:rFonts w:ascii="Times New Roman" w:hAnsi="Times New Roman" w:cs="Times New Roman"/>
          <w:sz w:val="24"/>
          <w:szCs w:val="24"/>
        </w:rPr>
      </w:pPr>
      <w:r w:rsidRPr="00FC4F12">
        <w:rPr>
          <w:rFonts w:ascii="Times New Roman" w:hAnsi="Times New Roman" w:cs="Times New Roman"/>
          <w:b/>
          <w:sz w:val="24"/>
          <w:szCs w:val="24"/>
        </w:rPr>
        <w:t>Obręb 8- Nad Browiną</w:t>
      </w:r>
      <w:r w:rsidR="00FC4F12">
        <w:rPr>
          <w:rFonts w:ascii="Times New Roman" w:hAnsi="Times New Roman" w:cs="Times New Roman"/>
          <w:sz w:val="24"/>
          <w:szCs w:val="24"/>
        </w:rPr>
        <w:t>, w skład którego wchodzą następujące ulice:</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Nad Browiną</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proofErr w:type="spellStart"/>
      <w:r w:rsidRPr="00FC4F12">
        <w:rPr>
          <w:rFonts w:ascii="Times New Roman" w:hAnsi="Times New Roman" w:cs="Times New Roman"/>
          <w:sz w:val="24"/>
          <w:szCs w:val="24"/>
        </w:rPr>
        <w:t>Osnowska</w:t>
      </w:r>
      <w:proofErr w:type="spellEnd"/>
      <w:r w:rsidRPr="00FC4F12">
        <w:rPr>
          <w:rFonts w:ascii="Times New Roman" w:hAnsi="Times New Roman" w:cs="Times New Roman"/>
          <w:sz w:val="24"/>
          <w:szCs w:val="24"/>
        </w:rPr>
        <w:t xml:space="preserve"> </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Orla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Słowicza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Jastrzębia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Sowia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Sokola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Bociania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proofErr w:type="spellStart"/>
      <w:r w:rsidRPr="00FC4F12">
        <w:rPr>
          <w:rFonts w:ascii="Times New Roman" w:hAnsi="Times New Roman" w:cs="Times New Roman"/>
          <w:sz w:val="24"/>
          <w:szCs w:val="24"/>
        </w:rPr>
        <w:t>Kolibrowa</w:t>
      </w:r>
      <w:proofErr w:type="spellEnd"/>
      <w:r w:rsidRPr="00FC4F12">
        <w:rPr>
          <w:rFonts w:ascii="Times New Roman" w:hAnsi="Times New Roman" w:cs="Times New Roman"/>
          <w:sz w:val="24"/>
          <w:szCs w:val="24"/>
        </w:rPr>
        <w:t xml:space="preserve"> </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Jaskółcza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Gołębia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Krucza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Żurawia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Strusia</w:t>
      </w:r>
    </w:p>
    <w:p w:rsidR="00EC4B1C" w:rsidRPr="00FC4F12" w:rsidRDefault="00EC4B1C" w:rsidP="002339B7">
      <w:pPr>
        <w:numPr>
          <w:ilvl w:val="0"/>
          <w:numId w:val="8"/>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Plac Rydygiera</w:t>
      </w:r>
    </w:p>
    <w:p w:rsidR="00CF01E4" w:rsidRPr="00081CAC" w:rsidRDefault="00FC4F12" w:rsidP="002339B7">
      <w:pPr>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Piotra Skargi.</w:t>
      </w:r>
    </w:p>
    <w:p w:rsidR="00D00B98" w:rsidRDefault="00D00B98" w:rsidP="004374A8">
      <w:pPr>
        <w:spacing w:line="360" w:lineRule="auto"/>
        <w:jc w:val="both"/>
        <w:rPr>
          <w:rFonts w:ascii="Times New Roman" w:hAnsi="Times New Roman" w:cs="Times New Roman"/>
          <w:sz w:val="24"/>
          <w:szCs w:val="24"/>
        </w:rPr>
      </w:pPr>
      <w:r w:rsidRPr="00FC4F12">
        <w:rPr>
          <w:rFonts w:ascii="Times New Roman" w:hAnsi="Times New Roman" w:cs="Times New Roman"/>
          <w:b/>
          <w:sz w:val="24"/>
          <w:szCs w:val="24"/>
        </w:rPr>
        <w:t>Obręb 9- Gorczyckiego Kwiatowa</w:t>
      </w:r>
      <w:r w:rsidR="00FC4F12" w:rsidRPr="00FC4F12">
        <w:rPr>
          <w:rFonts w:ascii="Times New Roman" w:hAnsi="Times New Roman" w:cs="Times New Roman"/>
          <w:b/>
          <w:sz w:val="24"/>
          <w:szCs w:val="24"/>
        </w:rPr>
        <w:t>,</w:t>
      </w:r>
      <w:r w:rsidR="00FC4F12">
        <w:rPr>
          <w:rFonts w:ascii="Times New Roman" w:hAnsi="Times New Roman" w:cs="Times New Roman"/>
          <w:sz w:val="24"/>
          <w:szCs w:val="24"/>
        </w:rPr>
        <w:t xml:space="preserve"> w skład którego wchodzą następujące ulice:</w:t>
      </w:r>
    </w:p>
    <w:p w:rsidR="00EC4B1C" w:rsidRPr="00FC4F12" w:rsidRDefault="00EC4B1C" w:rsidP="002339B7">
      <w:pPr>
        <w:numPr>
          <w:ilvl w:val="0"/>
          <w:numId w:val="9"/>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Kwiatowa</w:t>
      </w:r>
    </w:p>
    <w:p w:rsidR="00EC4B1C" w:rsidRPr="00FC4F12" w:rsidRDefault="00EC4B1C" w:rsidP="002339B7">
      <w:pPr>
        <w:numPr>
          <w:ilvl w:val="0"/>
          <w:numId w:val="9"/>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Storczykowa</w:t>
      </w:r>
    </w:p>
    <w:p w:rsidR="00EC4B1C" w:rsidRPr="00FC4F12" w:rsidRDefault="00EC4B1C" w:rsidP="002339B7">
      <w:pPr>
        <w:numPr>
          <w:ilvl w:val="0"/>
          <w:numId w:val="9"/>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Konwaliowa</w:t>
      </w:r>
    </w:p>
    <w:p w:rsidR="00EC4B1C" w:rsidRPr="00FC4F12" w:rsidRDefault="00EC4B1C" w:rsidP="002339B7">
      <w:pPr>
        <w:numPr>
          <w:ilvl w:val="0"/>
          <w:numId w:val="9"/>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Chabrowa</w:t>
      </w:r>
    </w:p>
    <w:p w:rsidR="00EC4B1C" w:rsidRPr="00FC4F12" w:rsidRDefault="00EC4B1C" w:rsidP="002339B7">
      <w:pPr>
        <w:numPr>
          <w:ilvl w:val="0"/>
          <w:numId w:val="9"/>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Gorczyckiego</w:t>
      </w:r>
    </w:p>
    <w:p w:rsidR="00EC4B1C" w:rsidRPr="00FC4F12" w:rsidRDefault="00EC4B1C" w:rsidP="002339B7">
      <w:pPr>
        <w:numPr>
          <w:ilvl w:val="0"/>
          <w:numId w:val="9"/>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Józefa Chociszewskiego</w:t>
      </w:r>
    </w:p>
    <w:p w:rsidR="00EC4B1C" w:rsidRPr="00FC4F12" w:rsidRDefault="00EC4B1C" w:rsidP="002339B7">
      <w:pPr>
        <w:numPr>
          <w:ilvl w:val="0"/>
          <w:numId w:val="9"/>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Walentego </w:t>
      </w:r>
      <w:proofErr w:type="spellStart"/>
      <w:r w:rsidRPr="00FC4F12">
        <w:rPr>
          <w:rFonts w:ascii="Times New Roman" w:hAnsi="Times New Roman" w:cs="Times New Roman"/>
          <w:sz w:val="24"/>
          <w:szCs w:val="24"/>
        </w:rPr>
        <w:t>Fiałka</w:t>
      </w:r>
      <w:proofErr w:type="spellEnd"/>
      <w:r w:rsidRPr="00FC4F12">
        <w:rPr>
          <w:rFonts w:ascii="Times New Roman" w:hAnsi="Times New Roman" w:cs="Times New Roman"/>
          <w:sz w:val="24"/>
          <w:szCs w:val="24"/>
        </w:rPr>
        <w:t xml:space="preserve"> </w:t>
      </w:r>
    </w:p>
    <w:p w:rsidR="00EC4B1C" w:rsidRPr="00FC4F12" w:rsidRDefault="00EC4B1C" w:rsidP="002339B7">
      <w:pPr>
        <w:numPr>
          <w:ilvl w:val="0"/>
          <w:numId w:val="9"/>
        </w:num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Toruńska (poza obrębem</w:t>
      </w:r>
      <w:r w:rsidR="00B84DDD">
        <w:rPr>
          <w:rFonts w:ascii="Times New Roman" w:hAnsi="Times New Roman" w:cs="Times New Roman"/>
          <w:sz w:val="24"/>
          <w:szCs w:val="24"/>
        </w:rPr>
        <w:t xml:space="preserve"> średniowiecznych</w:t>
      </w:r>
      <w:r w:rsidRPr="00FC4F12">
        <w:rPr>
          <w:rFonts w:ascii="Times New Roman" w:hAnsi="Times New Roman" w:cs="Times New Roman"/>
          <w:sz w:val="24"/>
          <w:szCs w:val="24"/>
        </w:rPr>
        <w:t xml:space="preserve"> murów</w:t>
      </w:r>
      <w:r w:rsidR="00B84DDD">
        <w:rPr>
          <w:rFonts w:ascii="Times New Roman" w:hAnsi="Times New Roman" w:cs="Times New Roman"/>
          <w:sz w:val="24"/>
          <w:szCs w:val="24"/>
        </w:rPr>
        <w:t xml:space="preserve"> miejskich</w:t>
      </w:r>
      <w:r w:rsidRPr="00FC4F12">
        <w:rPr>
          <w:rFonts w:ascii="Times New Roman" w:hAnsi="Times New Roman" w:cs="Times New Roman"/>
          <w:sz w:val="24"/>
          <w:szCs w:val="24"/>
        </w:rPr>
        <w:t>)</w:t>
      </w:r>
    </w:p>
    <w:p w:rsidR="00F05DF7" w:rsidRDefault="00EC4B1C">
      <w:pPr>
        <w:numPr>
          <w:ilvl w:val="0"/>
          <w:numId w:val="9"/>
        </w:numPr>
        <w:spacing w:line="240" w:lineRule="auto"/>
        <w:jc w:val="both"/>
      </w:pPr>
      <w:r w:rsidRPr="00FC4F12">
        <w:rPr>
          <w:rFonts w:ascii="Times New Roman" w:hAnsi="Times New Roman" w:cs="Times New Roman"/>
          <w:sz w:val="24"/>
          <w:szCs w:val="24"/>
        </w:rPr>
        <w:t>Ignacego Danielewskiego</w:t>
      </w:r>
      <w:r w:rsidR="00FC4F12">
        <w:rPr>
          <w:rFonts w:ascii="Times New Roman" w:hAnsi="Times New Roman" w:cs="Times New Roman"/>
          <w:sz w:val="24"/>
          <w:szCs w:val="24"/>
        </w:rPr>
        <w:t>.</w:t>
      </w:r>
    </w:p>
    <w:p w:rsidR="001D5CD9" w:rsidRPr="001D5CD9" w:rsidRDefault="001D5CD9" w:rsidP="001D5CD9">
      <w:pPr>
        <w:pStyle w:val="Legenda"/>
        <w:rPr>
          <w:rFonts w:ascii="Times New Roman" w:hAnsi="Times New Roman" w:cs="Times New Roman"/>
          <w:sz w:val="24"/>
          <w:szCs w:val="24"/>
        </w:rPr>
      </w:pPr>
      <w:bookmarkStart w:id="128" w:name="_Toc473024597"/>
      <w:r w:rsidRPr="001D5CD9">
        <w:rPr>
          <w:rFonts w:ascii="Times New Roman" w:hAnsi="Times New Roman" w:cs="Times New Roman"/>
          <w:sz w:val="24"/>
          <w:szCs w:val="24"/>
        </w:rPr>
        <w:lastRenderedPageBreak/>
        <w:t xml:space="preserve">Tabela </w:t>
      </w:r>
      <w:r w:rsidR="00857769" w:rsidRPr="001D5CD9">
        <w:rPr>
          <w:rFonts w:ascii="Times New Roman" w:hAnsi="Times New Roman" w:cs="Times New Roman"/>
          <w:sz w:val="24"/>
          <w:szCs w:val="24"/>
        </w:rPr>
        <w:fldChar w:fldCharType="begin"/>
      </w:r>
      <w:r w:rsidRPr="001D5CD9">
        <w:rPr>
          <w:rFonts w:ascii="Times New Roman" w:hAnsi="Times New Roman" w:cs="Times New Roman"/>
          <w:sz w:val="24"/>
          <w:szCs w:val="24"/>
        </w:rPr>
        <w:instrText xml:space="preserve"> SEQ Tabela \* ARABIC </w:instrText>
      </w:r>
      <w:r w:rsidR="00857769" w:rsidRPr="001D5CD9">
        <w:rPr>
          <w:rFonts w:ascii="Times New Roman" w:hAnsi="Times New Roman" w:cs="Times New Roman"/>
          <w:sz w:val="24"/>
          <w:szCs w:val="24"/>
        </w:rPr>
        <w:fldChar w:fldCharType="separate"/>
      </w:r>
      <w:r w:rsidR="009479AC">
        <w:rPr>
          <w:rFonts w:ascii="Times New Roman" w:hAnsi="Times New Roman" w:cs="Times New Roman"/>
          <w:noProof/>
          <w:sz w:val="24"/>
          <w:szCs w:val="24"/>
        </w:rPr>
        <w:t>2</w:t>
      </w:r>
      <w:r w:rsidR="00857769" w:rsidRPr="001D5CD9">
        <w:rPr>
          <w:rFonts w:ascii="Times New Roman" w:hAnsi="Times New Roman" w:cs="Times New Roman"/>
          <w:sz w:val="24"/>
          <w:szCs w:val="24"/>
        </w:rPr>
        <w:fldChar w:fldCharType="end"/>
      </w:r>
      <w:r w:rsidRPr="001D5CD9">
        <w:rPr>
          <w:rFonts w:ascii="Times New Roman" w:hAnsi="Times New Roman" w:cs="Times New Roman"/>
          <w:sz w:val="24"/>
          <w:szCs w:val="24"/>
        </w:rPr>
        <w:t xml:space="preserve"> Parametry jednostek strukturalnych przestrzeni miasta</w:t>
      </w:r>
      <w:bookmarkEnd w:id="128"/>
    </w:p>
    <w:tbl>
      <w:tblPr>
        <w:tblStyle w:val="Tabela-Siatka"/>
        <w:tblW w:w="0" w:type="auto"/>
        <w:tblLook w:val="04A0"/>
      </w:tblPr>
      <w:tblGrid>
        <w:gridCol w:w="1689"/>
        <w:gridCol w:w="1111"/>
        <w:gridCol w:w="1466"/>
        <w:gridCol w:w="2736"/>
        <w:gridCol w:w="1457"/>
      </w:tblGrid>
      <w:tr w:rsidR="00E52F68" w:rsidTr="00E52F68">
        <w:tc>
          <w:tcPr>
            <w:tcW w:w="1689" w:type="dxa"/>
            <w:shd w:val="clear" w:color="auto" w:fill="C6D9F1" w:themeFill="text2" w:themeFillTint="33"/>
          </w:tcPr>
          <w:p w:rsidR="00E52F68" w:rsidRPr="00524BD9" w:rsidRDefault="00E52F68" w:rsidP="00524BD9">
            <w:pPr>
              <w:spacing w:line="360" w:lineRule="auto"/>
              <w:jc w:val="center"/>
              <w:rPr>
                <w:rFonts w:ascii="Times New Roman" w:hAnsi="Times New Roman" w:cs="Times New Roman"/>
                <w:sz w:val="20"/>
                <w:szCs w:val="20"/>
              </w:rPr>
            </w:pPr>
            <w:r w:rsidRPr="00524BD9">
              <w:rPr>
                <w:rFonts w:ascii="Times New Roman" w:hAnsi="Times New Roman" w:cs="Times New Roman"/>
                <w:sz w:val="20"/>
                <w:szCs w:val="20"/>
              </w:rPr>
              <w:t>JSPM</w:t>
            </w:r>
          </w:p>
        </w:tc>
        <w:tc>
          <w:tcPr>
            <w:tcW w:w="1111" w:type="dxa"/>
            <w:shd w:val="clear" w:color="auto" w:fill="C6D9F1" w:themeFill="text2" w:themeFillTint="33"/>
          </w:tcPr>
          <w:p w:rsidR="00E52F68" w:rsidRPr="00524BD9" w:rsidRDefault="00E52F68" w:rsidP="00524BD9">
            <w:pPr>
              <w:spacing w:line="360" w:lineRule="auto"/>
              <w:jc w:val="center"/>
              <w:rPr>
                <w:rFonts w:ascii="Times New Roman" w:hAnsi="Times New Roman" w:cs="Times New Roman"/>
                <w:sz w:val="20"/>
                <w:szCs w:val="20"/>
              </w:rPr>
            </w:pPr>
            <w:r w:rsidRPr="00524BD9">
              <w:rPr>
                <w:rFonts w:ascii="Times New Roman" w:hAnsi="Times New Roman" w:cs="Times New Roman"/>
                <w:sz w:val="20"/>
                <w:szCs w:val="20"/>
              </w:rPr>
              <w:t>Liczba ludności</w:t>
            </w:r>
          </w:p>
        </w:tc>
        <w:tc>
          <w:tcPr>
            <w:tcW w:w="1466" w:type="dxa"/>
            <w:shd w:val="clear" w:color="auto" w:fill="C6D9F1" w:themeFill="text2" w:themeFillTint="33"/>
          </w:tcPr>
          <w:p w:rsidR="00E52F68" w:rsidRPr="00524BD9" w:rsidRDefault="00E52F68" w:rsidP="00524BD9">
            <w:pPr>
              <w:spacing w:line="360" w:lineRule="auto"/>
              <w:rPr>
                <w:rFonts w:ascii="Times New Roman" w:hAnsi="Times New Roman" w:cs="Times New Roman"/>
                <w:sz w:val="20"/>
                <w:szCs w:val="20"/>
              </w:rPr>
            </w:pPr>
            <w:r w:rsidRPr="00524BD9">
              <w:rPr>
                <w:rFonts w:ascii="Times New Roman" w:hAnsi="Times New Roman" w:cs="Times New Roman"/>
                <w:sz w:val="20"/>
                <w:szCs w:val="20"/>
              </w:rPr>
              <w:t xml:space="preserve">Udział ludności </w:t>
            </w:r>
            <w:r>
              <w:rPr>
                <w:rFonts w:ascii="Times New Roman" w:hAnsi="Times New Roman" w:cs="Times New Roman"/>
                <w:sz w:val="20"/>
                <w:szCs w:val="20"/>
              </w:rPr>
              <w:br/>
            </w:r>
            <w:r w:rsidRPr="00524BD9">
              <w:rPr>
                <w:rFonts w:ascii="Times New Roman" w:hAnsi="Times New Roman" w:cs="Times New Roman"/>
                <w:sz w:val="20"/>
                <w:szCs w:val="20"/>
              </w:rPr>
              <w:t>w całkowitej liczbie mieszkańców miasta</w:t>
            </w:r>
          </w:p>
        </w:tc>
        <w:tc>
          <w:tcPr>
            <w:tcW w:w="2736" w:type="dxa"/>
            <w:shd w:val="clear" w:color="auto" w:fill="C6D9F1" w:themeFill="text2" w:themeFillTint="33"/>
          </w:tcPr>
          <w:p w:rsidR="00E52F68" w:rsidRPr="00524BD9" w:rsidRDefault="00E52F68" w:rsidP="00524BD9">
            <w:pPr>
              <w:spacing w:line="360" w:lineRule="auto"/>
              <w:jc w:val="center"/>
              <w:rPr>
                <w:rFonts w:ascii="Times New Roman" w:hAnsi="Times New Roman" w:cs="Times New Roman"/>
                <w:sz w:val="20"/>
                <w:szCs w:val="20"/>
              </w:rPr>
            </w:pPr>
            <w:r w:rsidRPr="00524BD9">
              <w:rPr>
                <w:rFonts w:ascii="Times New Roman" w:hAnsi="Times New Roman" w:cs="Times New Roman"/>
                <w:sz w:val="20"/>
                <w:szCs w:val="20"/>
              </w:rPr>
              <w:t>Powierzchnia</w:t>
            </w:r>
          </w:p>
        </w:tc>
        <w:tc>
          <w:tcPr>
            <w:tcW w:w="1457" w:type="dxa"/>
            <w:shd w:val="clear" w:color="auto" w:fill="C6D9F1" w:themeFill="text2" w:themeFillTint="33"/>
          </w:tcPr>
          <w:p w:rsidR="00E52F68" w:rsidRPr="00524BD9" w:rsidRDefault="00E52F68" w:rsidP="00524BD9">
            <w:pPr>
              <w:spacing w:line="360" w:lineRule="auto"/>
              <w:rPr>
                <w:rFonts w:ascii="Times New Roman" w:hAnsi="Times New Roman" w:cs="Times New Roman"/>
                <w:sz w:val="20"/>
                <w:szCs w:val="20"/>
              </w:rPr>
            </w:pPr>
            <w:r w:rsidRPr="00524BD9">
              <w:rPr>
                <w:rFonts w:ascii="Times New Roman" w:hAnsi="Times New Roman" w:cs="Times New Roman"/>
                <w:sz w:val="20"/>
                <w:szCs w:val="20"/>
              </w:rPr>
              <w:t xml:space="preserve">Udział powierzchni  </w:t>
            </w:r>
            <w:r>
              <w:rPr>
                <w:rFonts w:ascii="Times New Roman" w:hAnsi="Times New Roman" w:cs="Times New Roman"/>
                <w:sz w:val="20"/>
                <w:szCs w:val="20"/>
              </w:rPr>
              <w:br/>
            </w:r>
            <w:r w:rsidRPr="00524BD9">
              <w:rPr>
                <w:rFonts w:ascii="Times New Roman" w:hAnsi="Times New Roman" w:cs="Times New Roman"/>
                <w:sz w:val="20"/>
                <w:szCs w:val="20"/>
              </w:rPr>
              <w:t>w całkowitej pow. miasta</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r w:rsidRPr="00524BD9">
              <w:rPr>
                <w:rFonts w:ascii="Times New Roman" w:hAnsi="Times New Roman" w:cs="Times New Roman"/>
                <w:sz w:val="24"/>
                <w:szCs w:val="24"/>
              </w:rPr>
              <w:t>Stare Miasto</w:t>
            </w: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5716</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2736" w:type="dxa"/>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936 645 </w:t>
            </w:r>
            <w:proofErr w:type="spellStart"/>
            <w:r w:rsidR="00E52F68" w:rsidRPr="00E52F68">
              <w:rPr>
                <w:rFonts w:ascii="Times New Roman" w:hAnsi="Times New Roman" w:cs="Times New Roman"/>
                <w:color w:val="000000"/>
                <w:sz w:val="24"/>
                <w:szCs w:val="24"/>
              </w:rPr>
              <w:t>m²</w:t>
            </w:r>
            <w:proofErr w:type="spellEnd"/>
          </w:p>
        </w:tc>
        <w:tc>
          <w:tcPr>
            <w:tcW w:w="1457" w:type="dxa"/>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6,76 %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r w:rsidRPr="00524BD9">
              <w:rPr>
                <w:rFonts w:ascii="Times New Roman" w:hAnsi="Times New Roman" w:cs="Times New Roman"/>
                <w:sz w:val="24"/>
                <w:szCs w:val="24"/>
              </w:rPr>
              <w:t>Rybaki</w:t>
            </w: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790</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4,02%</w:t>
            </w:r>
          </w:p>
        </w:tc>
        <w:tc>
          <w:tcPr>
            <w:tcW w:w="2736" w:type="dxa"/>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1 954 359 </w:t>
            </w:r>
            <w:proofErr w:type="spellStart"/>
            <w:r w:rsidR="00E52F68" w:rsidRPr="00E52F68">
              <w:rPr>
                <w:rFonts w:ascii="Times New Roman" w:hAnsi="Times New Roman" w:cs="Times New Roman"/>
                <w:color w:val="000000"/>
                <w:sz w:val="24"/>
                <w:szCs w:val="24"/>
              </w:rPr>
              <w:t>m²</w:t>
            </w:r>
            <w:proofErr w:type="spellEnd"/>
          </w:p>
        </w:tc>
        <w:tc>
          <w:tcPr>
            <w:tcW w:w="1457" w:type="dxa"/>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14,10 %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r w:rsidRPr="00524BD9">
              <w:rPr>
                <w:rFonts w:ascii="Times New Roman" w:hAnsi="Times New Roman" w:cs="Times New Roman"/>
                <w:sz w:val="24"/>
                <w:szCs w:val="24"/>
              </w:rPr>
              <w:t>Wikliny</w:t>
            </w: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2736" w:type="dxa"/>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2 584 810 </w:t>
            </w:r>
            <w:proofErr w:type="spellStart"/>
            <w:r w:rsidR="00E52F68" w:rsidRPr="00E52F68">
              <w:rPr>
                <w:rFonts w:ascii="Times New Roman" w:hAnsi="Times New Roman" w:cs="Times New Roman"/>
                <w:color w:val="000000"/>
                <w:sz w:val="24"/>
                <w:szCs w:val="24"/>
              </w:rPr>
              <w:t>m²</w:t>
            </w:r>
            <w:proofErr w:type="spellEnd"/>
          </w:p>
        </w:tc>
        <w:tc>
          <w:tcPr>
            <w:tcW w:w="1457" w:type="dxa"/>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18,65 %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r w:rsidRPr="00524BD9">
              <w:rPr>
                <w:rFonts w:ascii="Times New Roman" w:hAnsi="Times New Roman" w:cs="Times New Roman"/>
                <w:sz w:val="24"/>
                <w:szCs w:val="24"/>
              </w:rPr>
              <w:t>Dworcowa</w:t>
            </w: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5511</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28,05%</w:t>
            </w:r>
          </w:p>
        </w:tc>
        <w:tc>
          <w:tcPr>
            <w:tcW w:w="2736" w:type="dxa"/>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939 571 </w:t>
            </w:r>
            <w:proofErr w:type="spellStart"/>
            <w:r w:rsidR="00E52F68" w:rsidRPr="00E52F68">
              <w:rPr>
                <w:rFonts w:ascii="Times New Roman" w:hAnsi="Times New Roman" w:cs="Times New Roman"/>
                <w:color w:val="000000"/>
                <w:sz w:val="24"/>
                <w:szCs w:val="24"/>
              </w:rPr>
              <w:t>m²</w:t>
            </w:r>
            <w:proofErr w:type="spellEnd"/>
          </w:p>
        </w:tc>
        <w:tc>
          <w:tcPr>
            <w:tcW w:w="1457" w:type="dxa"/>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6,78 %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proofErr w:type="spellStart"/>
            <w:r w:rsidRPr="00524BD9">
              <w:rPr>
                <w:rFonts w:ascii="Times New Roman" w:hAnsi="Times New Roman" w:cs="Times New Roman"/>
                <w:sz w:val="24"/>
                <w:szCs w:val="24"/>
              </w:rPr>
              <w:t>Łunawska</w:t>
            </w:r>
            <w:proofErr w:type="spellEnd"/>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2082</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2736" w:type="dxa"/>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1 603 500 </w:t>
            </w:r>
            <w:proofErr w:type="spellStart"/>
            <w:r w:rsidR="00E52F68" w:rsidRPr="00E52F68">
              <w:rPr>
                <w:rFonts w:ascii="Times New Roman" w:hAnsi="Times New Roman" w:cs="Times New Roman"/>
                <w:color w:val="000000"/>
                <w:sz w:val="24"/>
                <w:szCs w:val="24"/>
              </w:rPr>
              <w:t>m²</w:t>
            </w:r>
            <w:proofErr w:type="spellEnd"/>
          </w:p>
        </w:tc>
        <w:tc>
          <w:tcPr>
            <w:tcW w:w="1457" w:type="dxa"/>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11,57 %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r w:rsidRPr="00524BD9">
              <w:rPr>
                <w:rFonts w:ascii="Times New Roman" w:hAnsi="Times New Roman" w:cs="Times New Roman"/>
                <w:sz w:val="24"/>
                <w:szCs w:val="24"/>
              </w:rPr>
              <w:t>Szosa Grudziądzka</w:t>
            </w: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2736" w:type="dxa"/>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1 062 070 </w:t>
            </w:r>
            <w:proofErr w:type="spellStart"/>
            <w:r w:rsidR="00E52F68" w:rsidRPr="00E52F68">
              <w:rPr>
                <w:rFonts w:ascii="Times New Roman" w:hAnsi="Times New Roman" w:cs="Times New Roman"/>
                <w:color w:val="000000"/>
                <w:sz w:val="24"/>
                <w:szCs w:val="24"/>
              </w:rPr>
              <w:t>m²</w:t>
            </w:r>
            <w:proofErr w:type="spellEnd"/>
          </w:p>
        </w:tc>
        <w:tc>
          <w:tcPr>
            <w:tcW w:w="1457" w:type="dxa"/>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7,66 %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r>
              <w:rPr>
                <w:rFonts w:ascii="Times New Roman" w:hAnsi="Times New Roman" w:cs="Times New Roman"/>
                <w:sz w:val="24"/>
                <w:szCs w:val="24"/>
              </w:rPr>
              <w:t>Działki Miejskie i Dworzyska</w:t>
            </w: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902</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4,59%</w:t>
            </w:r>
          </w:p>
        </w:tc>
        <w:tc>
          <w:tcPr>
            <w:tcW w:w="2736" w:type="dxa"/>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1 860 918 </w:t>
            </w:r>
            <w:proofErr w:type="spellStart"/>
            <w:r w:rsidR="00E52F68" w:rsidRPr="00E52F68">
              <w:rPr>
                <w:rFonts w:ascii="Times New Roman" w:hAnsi="Times New Roman" w:cs="Times New Roman"/>
                <w:color w:val="000000"/>
                <w:sz w:val="24"/>
                <w:szCs w:val="24"/>
              </w:rPr>
              <w:t>m²</w:t>
            </w:r>
            <w:proofErr w:type="spellEnd"/>
          </w:p>
        </w:tc>
        <w:tc>
          <w:tcPr>
            <w:tcW w:w="1457" w:type="dxa"/>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13,43 %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r w:rsidRPr="00524BD9">
              <w:rPr>
                <w:rFonts w:ascii="Times New Roman" w:hAnsi="Times New Roman" w:cs="Times New Roman"/>
                <w:sz w:val="24"/>
                <w:szCs w:val="24"/>
              </w:rPr>
              <w:t>Nad Browiną</w:t>
            </w: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1133</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2736" w:type="dxa"/>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1 315 587 </w:t>
            </w:r>
            <w:proofErr w:type="spellStart"/>
            <w:r w:rsidR="00E52F68" w:rsidRPr="00E52F68">
              <w:rPr>
                <w:rFonts w:ascii="Times New Roman" w:hAnsi="Times New Roman" w:cs="Times New Roman"/>
                <w:color w:val="000000"/>
                <w:sz w:val="24"/>
                <w:szCs w:val="24"/>
              </w:rPr>
              <w:t>m²</w:t>
            </w:r>
            <w:proofErr w:type="spellEnd"/>
          </w:p>
        </w:tc>
        <w:tc>
          <w:tcPr>
            <w:tcW w:w="1457" w:type="dxa"/>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9,49 %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r w:rsidRPr="00524BD9">
              <w:rPr>
                <w:rFonts w:ascii="Times New Roman" w:hAnsi="Times New Roman" w:cs="Times New Roman"/>
                <w:sz w:val="24"/>
                <w:szCs w:val="24"/>
              </w:rPr>
              <w:t>Gorczyckiego-Kwiatowa</w:t>
            </w: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1915</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9,75%</w:t>
            </w:r>
          </w:p>
        </w:tc>
        <w:tc>
          <w:tcPr>
            <w:tcW w:w="2736" w:type="dxa"/>
            <w:tcBorders>
              <w:bottom w:val="single" w:sz="4" w:space="0" w:color="000000" w:themeColor="text1"/>
            </w:tcBorders>
            <w:vAlign w:val="bottom"/>
          </w:tcPr>
          <w:p w:rsidR="00E52F68" w:rsidRPr="00E52F68" w:rsidRDefault="00E331F6" w:rsidP="001D5CD9">
            <w:pPr>
              <w:jc w:val="center"/>
              <w:rPr>
                <w:rFonts w:ascii="Times New Roman" w:hAnsi="Times New Roman" w:cs="Times New Roman"/>
                <w:color w:val="000000"/>
                <w:sz w:val="24"/>
                <w:szCs w:val="24"/>
              </w:rPr>
            </w:pPr>
            <w:r w:rsidRPr="00E331F6">
              <w:rPr>
                <w:rFonts w:ascii="Times New Roman" w:hAnsi="Times New Roman" w:cs="Times New Roman"/>
                <w:color w:val="000000"/>
                <w:sz w:val="24"/>
                <w:szCs w:val="24"/>
              </w:rPr>
              <w:t xml:space="preserve">1 602 540 </w:t>
            </w:r>
            <w:proofErr w:type="spellStart"/>
            <w:r w:rsidR="00E52F68" w:rsidRPr="00E52F68">
              <w:rPr>
                <w:rFonts w:ascii="Times New Roman" w:hAnsi="Times New Roman" w:cs="Times New Roman"/>
                <w:color w:val="000000"/>
                <w:sz w:val="24"/>
                <w:szCs w:val="24"/>
              </w:rPr>
              <w:t>m²</w:t>
            </w:r>
            <w:proofErr w:type="spellEnd"/>
          </w:p>
        </w:tc>
        <w:tc>
          <w:tcPr>
            <w:tcW w:w="1457" w:type="dxa"/>
            <w:tcBorders>
              <w:bottom w:val="single" w:sz="4" w:space="0" w:color="000000" w:themeColor="text1"/>
            </w:tcBorders>
            <w:vAlign w:val="bottom"/>
          </w:tcPr>
          <w:p w:rsidR="00E52F68" w:rsidRPr="00E52F68" w:rsidRDefault="00E331F6" w:rsidP="001D5CD9">
            <w:pPr>
              <w:spacing w:line="360" w:lineRule="auto"/>
              <w:jc w:val="center"/>
              <w:rPr>
                <w:rFonts w:ascii="Times New Roman" w:hAnsi="Times New Roman" w:cs="Times New Roman"/>
                <w:sz w:val="24"/>
                <w:szCs w:val="24"/>
              </w:rPr>
            </w:pPr>
            <w:r w:rsidRPr="00E331F6">
              <w:rPr>
                <w:rFonts w:ascii="Times New Roman" w:hAnsi="Times New Roman" w:cs="Times New Roman"/>
                <w:color w:val="000000"/>
                <w:sz w:val="24"/>
                <w:szCs w:val="24"/>
              </w:rPr>
              <w:t>11,56 %</w:t>
            </w:r>
          </w:p>
        </w:tc>
      </w:tr>
      <w:tr w:rsidR="00E52F68" w:rsidTr="00E52F68">
        <w:tc>
          <w:tcPr>
            <w:tcW w:w="1689" w:type="dxa"/>
          </w:tcPr>
          <w:p w:rsidR="00E52F68" w:rsidRPr="00524BD9" w:rsidRDefault="00E52F68" w:rsidP="00524BD9">
            <w:pPr>
              <w:spacing w:line="360" w:lineRule="auto"/>
              <w:rPr>
                <w:rFonts w:ascii="Times New Roman" w:hAnsi="Times New Roman" w:cs="Times New Roman"/>
                <w:sz w:val="24"/>
                <w:szCs w:val="24"/>
              </w:rPr>
            </w:pPr>
          </w:p>
        </w:tc>
        <w:tc>
          <w:tcPr>
            <w:tcW w:w="1111"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19 645</w:t>
            </w:r>
          </w:p>
        </w:tc>
        <w:tc>
          <w:tcPr>
            <w:tcW w:w="1466" w:type="dxa"/>
          </w:tcPr>
          <w:p w:rsidR="00E52F68" w:rsidRDefault="00E52F68" w:rsidP="001D5CD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36" w:type="dxa"/>
            <w:shd w:val="clear" w:color="auto" w:fill="auto"/>
          </w:tcPr>
          <w:p w:rsidR="00E52F68" w:rsidRPr="00E52F68" w:rsidRDefault="00E52F68" w:rsidP="001D5CD9">
            <w:pPr>
              <w:spacing w:line="360" w:lineRule="auto"/>
              <w:jc w:val="center"/>
              <w:rPr>
                <w:rFonts w:ascii="Times New Roman" w:hAnsi="Times New Roman" w:cs="Times New Roman"/>
                <w:sz w:val="24"/>
                <w:szCs w:val="24"/>
              </w:rPr>
            </w:pPr>
            <w:r w:rsidRPr="00E52F68">
              <w:rPr>
                <w:rFonts w:ascii="Times New Roman" w:hAnsi="Times New Roman" w:cs="Times New Roman"/>
                <w:sz w:val="24"/>
                <w:szCs w:val="24"/>
              </w:rPr>
              <w:t xml:space="preserve">13 086 000 </w:t>
            </w:r>
            <w:proofErr w:type="spellStart"/>
            <w:r w:rsidRPr="00E52F68">
              <w:rPr>
                <w:rFonts w:ascii="Times New Roman" w:hAnsi="Times New Roman" w:cs="Times New Roman"/>
                <w:color w:val="000000"/>
                <w:sz w:val="24"/>
                <w:szCs w:val="24"/>
              </w:rPr>
              <w:t>m²</w:t>
            </w:r>
            <w:proofErr w:type="spellEnd"/>
          </w:p>
        </w:tc>
        <w:tc>
          <w:tcPr>
            <w:tcW w:w="1457" w:type="dxa"/>
            <w:shd w:val="clear" w:color="auto" w:fill="auto"/>
          </w:tcPr>
          <w:p w:rsidR="00E52F68" w:rsidRPr="00E52F68" w:rsidRDefault="00E52F68" w:rsidP="001D5CD9">
            <w:pPr>
              <w:spacing w:line="360" w:lineRule="auto"/>
              <w:jc w:val="center"/>
              <w:rPr>
                <w:rFonts w:ascii="Times New Roman" w:hAnsi="Times New Roman" w:cs="Times New Roman"/>
                <w:sz w:val="24"/>
                <w:szCs w:val="24"/>
              </w:rPr>
            </w:pPr>
            <w:r w:rsidRPr="00E52F68">
              <w:rPr>
                <w:rFonts w:ascii="Times New Roman" w:hAnsi="Times New Roman" w:cs="Times New Roman"/>
                <w:sz w:val="24"/>
                <w:szCs w:val="24"/>
              </w:rPr>
              <w:t>100%</w:t>
            </w:r>
          </w:p>
        </w:tc>
      </w:tr>
    </w:tbl>
    <w:p w:rsidR="00524BD9" w:rsidRDefault="001D5CD9" w:rsidP="001D5CD9">
      <w:pPr>
        <w:rPr>
          <w:rFonts w:ascii="Times New Roman" w:eastAsia="Times New Roman" w:hAnsi="Times New Roman" w:cs="Times New Roman"/>
          <w:i/>
          <w:color w:val="000000"/>
          <w:sz w:val="20"/>
          <w:szCs w:val="20"/>
        </w:rPr>
      </w:pPr>
      <w:r w:rsidRPr="000355C2">
        <w:rPr>
          <w:rFonts w:ascii="Times New Roman" w:eastAsia="Times New Roman" w:hAnsi="Times New Roman" w:cs="Times New Roman"/>
          <w:i/>
          <w:color w:val="000000"/>
          <w:sz w:val="20"/>
          <w:szCs w:val="20"/>
        </w:rPr>
        <w:t>Źródło: opracowanie własne na podstawie danych Urzędu Miasta Chełmna</w:t>
      </w:r>
    </w:p>
    <w:p w:rsidR="001D5CD9" w:rsidRPr="001D5CD9" w:rsidRDefault="001D5CD9" w:rsidP="001D5CD9">
      <w:pPr>
        <w:rPr>
          <w:rFonts w:ascii="Times New Roman" w:eastAsia="Times New Roman" w:hAnsi="Times New Roman" w:cs="Times New Roman"/>
          <w:i/>
          <w:color w:val="000000"/>
          <w:sz w:val="20"/>
          <w:szCs w:val="20"/>
        </w:rPr>
      </w:pPr>
    </w:p>
    <w:p w:rsidR="00D00B98" w:rsidRDefault="00FC4F12" w:rsidP="00081CAC">
      <w:pPr>
        <w:pStyle w:val="Nagwek2"/>
      </w:pPr>
      <w:bookmarkStart w:id="129" w:name="_Toc479245728"/>
      <w:r>
        <w:t>3. Wskaźniki zastosowane do diagnozy stanów kryzysowych w jednostkach strukturalnych</w:t>
      </w:r>
      <w:bookmarkEnd w:id="129"/>
    </w:p>
    <w:p w:rsidR="00081CAC" w:rsidRPr="00081CAC" w:rsidRDefault="00081CAC" w:rsidP="00081CAC"/>
    <w:p w:rsidR="004374A8" w:rsidRDefault="00EC4B1C" w:rsidP="00EC4B1C">
      <w:pPr>
        <w:spacing w:line="360" w:lineRule="auto"/>
        <w:jc w:val="both"/>
        <w:rPr>
          <w:rFonts w:ascii="Times New Roman" w:hAnsi="Times New Roman" w:cs="Times New Roman"/>
          <w:sz w:val="24"/>
          <w:szCs w:val="24"/>
        </w:rPr>
      </w:pPr>
      <w:r w:rsidRPr="004374A8">
        <w:rPr>
          <w:rFonts w:ascii="Times New Roman" w:hAnsi="Times New Roman" w:cs="Times New Roman"/>
          <w:sz w:val="24"/>
          <w:szCs w:val="24"/>
        </w:rPr>
        <w:t>Zgodnie z ”Zasadami programowania przedsięwzięć rewitalizacyjnych w celu ubiegania się</w:t>
      </w:r>
      <w:r>
        <w:rPr>
          <w:rFonts w:ascii="Times New Roman" w:hAnsi="Times New Roman" w:cs="Times New Roman"/>
          <w:sz w:val="24"/>
          <w:szCs w:val="24"/>
        </w:rPr>
        <w:br/>
      </w:r>
      <w:r w:rsidRPr="004374A8">
        <w:rPr>
          <w:rFonts w:ascii="Times New Roman" w:hAnsi="Times New Roman" w:cs="Times New Roman"/>
          <w:sz w:val="24"/>
          <w:szCs w:val="24"/>
        </w:rPr>
        <w:t xml:space="preserve"> o środki finansowe w ramach Regionalnego Programu Operacyjnego Województwa Kujawsko-Pomors</w:t>
      </w:r>
      <w:r>
        <w:rPr>
          <w:rFonts w:ascii="Times New Roman" w:hAnsi="Times New Roman" w:cs="Times New Roman"/>
          <w:sz w:val="24"/>
          <w:szCs w:val="24"/>
        </w:rPr>
        <w:t xml:space="preserve">kiego </w:t>
      </w:r>
      <w:r w:rsidRPr="004374A8">
        <w:rPr>
          <w:rFonts w:ascii="Times New Roman" w:hAnsi="Times New Roman" w:cs="Times New Roman"/>
          <w:sz w:val="24"/>
          <w:szCs w:val="24"/>
        </w:rPr>
        <w:t>na lata 2014-2020”</w:t>
      </w:r>
      <w:r>
        <w:rPr>
          <w:rFonts w:ascii="Times New Roman" w:hAnsi="Times New Roman" w:cs="Times New Roman"/>
          <w:sz w:val="24"/>
          <w:szCs w:val="24"/>
        </w:rPr>
        <w:t xml:space="preserve"> do </w:t>
      </w:r>
      <w:r w:rsidR="004374A8" w:rsidRPr="004374A8">
        <w:rPr>
          <w:rFonts w:ascii="Times New Roman" w:hAnsi="Times New Roman" w:cs="Times New Roman"/>
          <w:sz w:val="24"/>
          <w:szCs w:val="24"/>
        </w:rPr>
        <w:t>diagnozy jednostek strukturalnych dla identyfikacji stanu</w:t>
      </w:r>
      <w:r w:rsidR="003E4D9A">
        <w:rPr>
          <w:rFonts w:ascii="Times New Roman" w:hAnsi="Times New Roman" w:cs="Times New Roman"/>
          <w:sz w:val="24"/>
          <w:szCs w:val="24"/>
        </w:rPr>
        <w:t xml:space="preserve"> </w:t>
      </w:r>
      <w:r w:rsidR="004374A8" w:rsidRPr="004374A8">
        <w:rPr>
          <w:rFonts w:ascii="Times New Roman" w:hAnsi="Times New Roman" w:cs="Times New Roman"/>
          <w:sz w:val="24"/>
          <w:szCs w:val="24"/>
        </w:rPr>
        <w:t>kryzysowego</w:t>
      </w:r>
      <w:r>
        <w:rPr>
          <w:rFonts w:ascii="Times New Roman" w:hAnsi="Times New Roman" w:cs="Times New Roman"/>
          <w:sz w:val="24"/>
          <w:szCs w:val="24"/>
        </w:rPr>
        <w:t xml:space="preserve"> wybrano</w:t>
      </w:r>
      <w:r w:rsidR="004374A8" w:rsidRPr="004374A8">
        <w:rPr>
          <w:rFonts w:ascii="Times New Roman" w:hAnsi="Times New Roman" w:cs="Times New Roman"/>
          <w:sz w:val="24"/>
          <w:szCs w:val="24"/>
        </w:rPr>
        <w:t xml:space="preserve"> wskaźniki z listy wskaźników stanu</w:t>
      </w:r>
      <w:r w:rsidR="003E4D9A">
        <w:rPr>
          <w:rFonts w:ascii="Times New Roman" w:hAnsi="Times New Roman" w:cs="Times New Roman"/>
          <w:sz w:val="24"/>
          <w:szCs w:val="24"/>
        </w:rPr>
        <w:t xml:space="preserve"> </w:t>
      </w:r>
      <w:r w:rsidR="004374A8" w:rsidRPr="004374A8">
        <w:rPr>
          <w:rFonts w:ascii="Times New Roman" w:hAnsi="Times New Roman" w:cs="Times New Roman"/>
          <w:sz w:val="24"/>
          <w:szCs w:val="24"/>
        </w:rPr>
        <w:t>k</w:t>
      </w:r>
      <w:r>
        <w:rPr>
          <w:rFonts w:ascii="Times New Roman" w:hAnsi="Times New Roman" w:cs="Times New Roman"/>
          <w:sz w:val="24"/>
          <w:szCs w:val="24"/>
        </w:rPr>
        <w:t>ryzysowego dla małych miast.</w:t>
      </w:r>
    </w:p>
    <w:p w:rsidR="00B11F4D" w:rsidRDefault="00B11F4D" w:rsidP="00EC4B1C">
      <w:pPr>
        <w:spacing w:line="360" w:lineRule="auto"/>
        <w:jc w:val="both"/>
        <w:rPr>
          <w:rFonts w:ascii="Times New Roman" w:hAnsi="Times New Roman" w:cs="Times New Roman"/>
          <w:sz w:val="24"/>
          <w:szCs w:val="24"/>
        </w:rPr>
      </w:pPr>
    </w:p>
    <w:p w:rsidR="00B11F4D" w:rsidRDefault="00B11F4D" w:rsidP="00EC4B1C">
      <w:pPr>
        <w:spacing w:line="360" w:lineRule="auto"/>
        <w:jc w:val="both"/>
        <w:rPr>
          <w:rFonts w:ascii="Times New Roman" w:hAnsi="Times New Roman" w:cs="Times New Roman"/>
          <w:sz w:val="24"/>
          <w:szCs w:val="24"/>
        </w:rPr>
      </w:pPr>
    </w:p>
    <w:p w:rsidR="00B11F4D" w:rsidRPr="004374A8" w:rsidRDefault="00B11F4D" w:rsidP="00EC4B1C">
      <w:pPr>
        <w:spacing w:line="360" w:lineRule="auto"/>
        <w:jc w:val="both"/>
        <w:rPr>
          <w:rFonts w:ascii="Times New Roman" w:hAnsi="Times New Roman" w:cs="Times New Roman"/>
          <w:sz w:val="24"/>
          <w:szCs w:val="24"/>
        </w:rPr>
      </w:pPr>
    </w:p>
    <w:p w:rsidR="00EC4B1C" w:rsidRDefault="00EC4B1C" w:rsidP="00EC4B1C">
      <w:pPr>
        <w:jc w:val="both"/>
        <w:rPr>
          <w:rFonts w:ascii="Times New Roman" w:hAnsi="Times New Roman" w:cs="Times New Roman"/>
          <w:b/>
          <w:bCs/>
          <w:sz w:val="24"/>
          <w:szCs w:val="24"/>
        </w:rPr>
      </w:pPr>
      <w:r w:rsidRPr="00EC4B1C">
        <w:rPr>
          <w:rFonts w:ascii="Times New Roman" w:hAnsi="Times New Roman" w:cs="Times New Roman"/>
          <w:b/>
          <w:bCs/>
          <w:sz w:val="24"/>
          <w:szCs w:val="24"/>
        </w:rPr>
        <w:t>a) Sfera społeczna</w:t>
      </w:r>
    </w:p>
    <w:tbl>
      <w:tblPr>
        <w:tblStyle w:val="Tabela-Siatka"/>
        <w:tblW w:w="0" w:type="auto"/>
        <w:tblLook w:val="04A0"/>
      </w:tblPr>
      <w:tblGrid>
        <w:gridCol w:w="756"/>
        <w:gridCol w:w="5326"/>
        <w:gridCol w:w="3206"/>
      </w:tblGrid>
      <w:tr w:rsidR="00B02AA4" w:rsidTr="00B02AA4">
        <w:tc>
          <w:tcPr>
            <w:tcW w:w="675" w:type="dxa"/>
          </w:tcPr>
          <w:p w:rsidR="00B02AA4" w:rsidRPr="00B02AA4" w:rsidRDefault="00B02AA4" w:rsidP="00B02AA4">
            <w:pPr>
              <w:pStyle w:val="Akapitzlist"/>
              <w:spacing w:line="360" w:lineRule="auto"/>
              <w:ind w:left="-709" w:firstLine="720"/>
              <w:rPr>
                <w:rFonts w:ascii="Times New Roman" w:hAnsi="Times New Roman" w:cs="Times New Roman"/>
                <w:sz w:val="24"/>
                <w:szCs w:val="24"/>
              </w:rPr>
            </w:pPr>
            <w:r w:rsidRPr="00B02AA4">
              <w:rPr>
                <w:rFonts w:ascii="Times New Roman" w:hAnsi="Times New Roman" w:cs="Times New Roman"/>
                <w:sz w:val="24"/>
                <w:szCs w:val="24"/>
              </w:rPr>
              <w:t>L.p.</w:t>
            </w:r>
          </w:p>
        </w:tc>
        <w:tc>
          <w:tcPr>
            <w:tcW w:w="5381" w:type="dxa"/>
          </w:tcPr>
          <w:p w:rsidR="00B02AA4" w:rsidRPr="00B02AA4" w:rsidRDefault="00B02AA4" w:rsidP="00411930">
            <w:pPr>
              <w:pStyle w:val="Akapitzlist"/>
              <w:spacing w:line="360" w:lineRule="auto"/>
              <w:jc w:val="both"/>
              <w:rPr>
                <w:rFonts w:ascii="Times New Roman" w:hAnsi="Times New Roman" w:cs="Times New Roman"/>
                <w:sz w:val="24"/>
                <w:szCs w:val="24"/>
              </w:rPr>
            </w:pPr>
            <w:r w:rsidRPr="00B02AA4">
              <w:rPr>
                <w:rFonts w:ascii="Times New Roman" w:hAnsi="Times New Roman" w:cs="Times New Roman"/>
                <w:sz w:val="24"/>
                <w:szCs w:val="24"/>
              </w:rPr>
              <w:t>Nazwa wskaźnika</w:t>
            </w:r>
          </w:p>
        </w:tc>
        <w:tc>
          <w:tcPr>
            <w:tcW w:w="3232" w:type="dxa"/>
          </w:tcPr>
          <w:p w:rsidR="00B02AA4" w:rsidRPr="00B02AA4" w:rsidRDefault="00B02AA4" w:rsidP="00EC4B1C">
            <w:pPr>
              <w:jc w:val="both"/>
              <w:rPr>
                <w:rFonts w:ascii="Times New Roman" w:hAnsi="Times New Roman" w:cs="Times New Roman"/>
                <w:sz w:val="24"/>
                <w:szCs w:val="24"/>
              </w:rPr>
            </w:pPr>
            <w:r w:rsidRPr="00B02AA4">
              <w:rPr>
                <w:rFonts w:ascii="Times New Roman" w:hAnsi="Times New Roman" w:cs="Times New Roman"/>
                <w:sz w:val="24"/>
                <w:szCs w:val="24"/>
              </w:rPr>
              <w:t>Źródło danych</w:t>
            </w:r>
          </w:p>
        </w:tc>
      </w:tr>
      <w:tr w:rsidR="00B02AA4" w:rsidTr="00B02AA4">
        <w:tc>
          <w:tcPr>
            <w:tcW w:w="675" w:type="dxa"/>
          </w:tcPr>
          <w:p w:rsidR="00B02AA4" w:rsidRDefault="00B02AA4" w:rsidP="002339B7">
            <w:pPr>
              <w:pStyle w:val="Akapitzlist"/>
              <w:numPr>
                <w:ilvl w:val="0"/>
                <w:numId w:val="10"/>
              </w:numPr>
              <w:spacing w:line="360" w:lineRule="auto"/>
              <w:rPr>
                <w:rFonts w:ascii="Times New Roman" w:hAnsi="Times New Roman" w:cs="Times New Roman"/>
                <w:sz w:val="24"/>
                <w:szCs w:val="24"/>
              </w:rPr>
            </w:pPr>
          </w:p>
        </w:tc>
        <w:tc>
          <w:tcPr>
            <w:tcW w:w="5381" w:type="dxa"/>
          </w:tcPr>
          <w:p w:rsidR="00B02AA4" w:rsidRPr="00EC4B1C" w:rsidRDefault="00B02AA4" w:rsidP="00B02AA4">
            <w:pPr>
              <w:pStyle w:val="Akapitzlist"/>
              <w:spacing w:line="360" w:lineRule="auto"/>
              <w:ind w:left="176"/>
              <w:rPr>
                <w:rFonts w:ascii="Times New Roman" w:hAnsi="Times New Roman" w:cs="Times New Roman"/>
                <w:sz w:val="24"/>
                <w:szCs w:val="24"/>
              </w:rPr>
            </w:pPr>
            <w:r>
              <w:rPr>
                <w:rFonts w:ascii="Times New Roman" w:hAnsi="Times New Roman" w:cs="Times New Roman"/>
                <w:sz w:val="24"/>
                <w:szCs w:val="24"/>
              </w:rPr>
              <w:t xml:space="preserve">(W1) </w:t>
            </w:r>
            <w:r w:rsidRPr="00EC4B1C">
              <w:rPr>
                <w:rFonts w:ascii="Times New Roman" w:hAnsi="Times New Roman" w:cs="Times New Roman"/>
                <w:sz w:val="24"/>
                <w:szCs w:val="24"/>
              </w:rPr>
              <w:t>Udział l</w:t>
            </w:r>
            <w:r>
              <w:rPr>
                <w:rFonts w:ascii="Times New Roman" w:hAnsi="Times New Roman" w:cs="Times New Roman"/>
                <w:sz w:val="24"/>
                <w:szCs w:val="24"/>
              </w:rPr>
              <w:t xml:space="preserve">udności w wieku poprodukcyjnym </w:t>
            </w:r>
            <w:r w:rsidRPr="00EC4B1C">
              <w:rPr>
                <w:rFonts w:ascii="Times New Roman" w:hAnsi="Times New Roman" w:cs="Times New Roman"/>
                <w:sz w:val="24"/>
                <w:szCs w:val="24"/>
              </w:rPr>
              <w:t>w ludności ogółem na danym obszarze;</w:t>
            </w:r>
          </w:p>
          <w:p w:rsidR="00B02AA4" w:rsidRDefault="00B02AA4" w:rsidP="00B02AA4">
            <w:pPr>
              <w:rPr>
                <w:rFonts w:ascii="Times New Roman" w:hAnsi="Times New Roman" w:cs="Times New Roman"/>
                <w:sz w:val="24"/>
                <w:szCs w:val="24"/>
              </w:rPr>
            </w:pPr>
          </w:p>
        </w:tc>
        <w:tc>
          <w:tcPr>
            <w:tcW w:w="3232" w:type="dxa"/>
          </w:tcPr>
          <w:p w:rsidR="00B02AA4" w:rsidRDefault="00B02AA4" w:rsidP="00EC4B1C">
            <w:pPr>
              <w:jc w:val="both"/>
              <w:rPr>
                <w:rFonts w:ascii="Times New Roman" w:hAnsi="Times New Roman" w:cs="Times New Roman"/>
                <w:sz w:val="24"/>
                <w:szCs w:val="24"/>
              </w:rPr>
            </w:pPr>
            <w:r>
              <w:rPr>
                <w:rFonts w:ascii="Times New Roman" w:hAnsi="Times New Roman" w:cs="Times New Roman"/>
                <w:sz w:val="24"/>
                <w:szCs w:val="24"/>
              </w:rPr>
              <w:t>Wydział Spraw Obywatelskich Urząd Miasta Chełmna</w:t>
            </w:r>
          </w:p>
        </w:tc>
      </w:tr>
      <w:tr w:rsidR="00B02AA4" w:rsidTr="00B02AA4">
        <w:tc>
          <w:tcPr>
            <w:tcW w:w="675" w:type="dxa"/>
          </w:tcPr>
          <w:p w:rsidR="00B02AA4" w:rsidRDefault="00B02AA4" w:rsidP="002339B7">
            <w:pPr>
              <w:pStyle w:val="Akapitzlist"/>
              <w:numPr>
                <w:ilvl w:val="0"/>
                <w:numId w:val="10"/>
              </w:numPr>
              <w:spacing w:line="360" w:lineRule="auto"/>
              <w:rPr>
                <w:rFonts w:ascii="Times New Roman" w:hAnsi="Times New Roman" w:cs="Times New Roman"/>
                <w:sz w:val="24"/>
                <w:szCs w:val="24"/>
              </w:rPr>
            </w:pPr>
          </w:p>
        </w:tc>
        <w:tc>
          <w:tcPr>
            <w:tcW w:w="5381" w:type="dxa"/>
          </w:tcPr>
          <w:p w:rsidR="00B02AA4" w:rsidRDefault="00B02AA4" w:rsidP="00B02AA4">
            <w:pPr>
              <w:pStyle w:val="Akapitzlist"/>
              <w:spacing w:line="360" w:lineRule="auto"/>
              <w:ind w:left="176"/>
              <w:rPr>
                <w:rFonts w:ascii="Times New Roman" w:hAnsi="Times New Roman" w:cs="Times New Roman"/>
                <w:sz w:val="24"/>
                <w:szCs w:val="24"/>
              </w:rPr>
            </w:pPr>
            <w:r>
              <w:rPr>
                <w:rFonts w:ascii="Times New Roman" w:hAnsi="Times New Roman" w:cs="Times New Roman"/>
                <w:sz w:val="24"/>
                <w:szCs w:val="24"/>
              </w:rPr>
              <w:t>(</w:t>
            </w:r>
            <w:r w:rsidRPr="00EC4B1C">
              <w:rPr>
                <w:rFonts w:ascii="Times New Roman" w:hAnsi="Times New Roman" w:cs="Times New Roman"/>
                <w:sz w:val="24"/>
                <w:szCs w:val="24"/>
              </w:rPr>
              <w:t>W3) Udział bezrobotnych w ludności w wieku produkcyjnym na danym obszarze;</w:t>
            </w:r>
          </w:p>
        </w:tc>
        <w:tc>
          <w:tcPr>
            <w:tcW w:w="3232" w:type="dxa"/>
          </w:tcPr>
          <w:p w:rsidR="00B02AA4" w:rsidRDefault="00B02AA4" w:rsidP="00B02AA4">
            <w:pPr>
              <w:spacing w:line="360" w:lineRule="auto"/>
              <w:rPr>
                <w:rFonts w:ascii="Times New Roman" w:hAnsi="Times New Roman" w:cs="Times New Roman"/>
                <w:sz w:val="24"/>
                <w:szCs w:val="24"/>
              </w:rPr>
            </w:pPr>
            <w:r>
              <w:rPr>
                <w:rFonts w:ascii="Times New Roman" w:hAnsi="Times New Roman" w:cs="Times New Roman"/>
                <w:sz w:val="24"/>
                <w:szCs w:val="24"/>
              </w:rPr>
              <w:t xml:space="preserve">Wydział Spraw Obywatelskich Urząd Miasta Chełmna, </w:t>
            </w:r>
          </w:p>
          <w:p w:rsidR="00B02AA4" w:rsidRDefault="00B02AA4" w:rsidP="00B02AA4">
            <w:pPr>
              <w:spacing w:line="360" w:lineRule="auto"/>
              <w:rPr>
                <w:rFonts w:ascii="Times New Roman" w:hAnsi="Times New Roman" w:cs="Times New Roman"/>
                <w:sz w:val="24"/>
                <w:szCs w:val="24"/>
              </w:rPr>
            </w:pPr>
            <w:r w:rsidRPr="00B02AA4">
              <w:rPr>
                <w:rFonts w:ascii="Times New Roman" w:hAnsi="Times New Roman" w:cs="Times New Roman"/>
                <w:sz w:val="24"/>
                <w:szCs w:val="24"/>
              </w:rPr>
              <w:t>Powiatowy Urząd Pracy w Chełmnie</w:t>
            </w:r>
          </w:p>
        </w:tc>
      </w:tr>
      <w:tr w:rsidR="00B02AA4" w:rsidTr="00B02AA4">
        <w:tc>
          <w:tcPr>
            <w:tcW w:w="675" w:type="dxa"/>
          </w:tcPr>
          <w:p w:rsidR="00B02AA4" w:rsidRPr="00B02AA4" w:rsidRDefault="00B02AA4" w:rsidP="00B02AA4">
            <w:pPr>
              <w:spacing w:line="360" w:lineRule="auto"/>
              <w:ind w:left="360"/>
              <w:rPr>
                <w:rFonts w:ascii="Times New Roman" w:hAnsi="Times New Roman" w:cs="Times New Roman"/>
                <w:sz w:val="24"/>
                <w:szCs w:val="24"/>
              </w:rPr>
            </w:pPr>
            <w:r>
              <w:rPr>
                <w:rFonts w:ascii="Times New Roman" w:hAnsi="Times New Roman" w:cs="Times New Roman"/>
                <w:sz w:val="24"/>
                <w:szCs w:val="24"/>
              </w:rPr>
              <w:t>3.</w:t>
            </w:r>
          </w:p>
        </w:tc>
        <w:tc>
          <w:tcPr>
            <w:tcW w:w="5381" w:type="dxa"/>
          </w:tcPr>
          <w:p w:rsidR="00B02AA4" w:rsidRPr="00EC4B1C" w:rsidRDefault="00B02AA4" w:rsidP="00B02AA4">
            <w:pPr>
              <w:pStyle w:val="Akapitzlist"/>
              <w:spacing w:line="360" w:lineRule="auto"/>
              <w:ind w:left="176"/>
              <w:rPr>
                <w:rFonts w:ascii="Times New Roman" w:hAnsi="Times New Roman" w:cs="Times New Roman"/>
                <w:sz w:val="24"/>
                <w:szCs w:val="24"/>
              </w:rPr>
            </w:pPr>
            <w:r w:rsidRPr="00EC4B1C">
              <w:rPr>
                <w:rFonts w:ascii="Times New Roman" w:hAnsi="Times New Roman" w:cs="Times New Roman"/>
                <w:sz w:val="24"/>
                <w:szCs w:val="24"/>
              </w:rPr>
              <w:t>(W6)Udział osób w gospodarstwach domowych korzystających ze środowiskowej pomocy społecznej w ludności ogółem na danym obszarze;</w:t>
            </w:r>
          </w:p>
          <w:p w:rsidR="00B02AA4" w:rsidRDefault="00B02AA4" w:rsidP="00B02AA4">
            <w:pPr>
              <w:pStyle w:val="Akapitzlist"/>
              <w:spacing w:line="360" w:lineRule="auto"/>
              <w:rPr>
                <w:rFonts w:ascii="Times New Roman" w:hAnsi="Times New Roman" w:cs="Times New Roman"/>
                <w:sz w:val="24"/>
                <w:szCs w:val="24"/>
              </w:rPr>
            </w:pPr>
          </w:p>
        </w:tc>
        <w:tc>
          <w:tcPr>
            <w:tcW w:w="3232" w:type="dxa"/>
          </w:tcPr>
          <w:p w:rsidR="00B02AA4" w:rsidRDefault="00B02AA4" w:rsidP="00B02AA4">
            <w:pPr>
              <w:spacing w:line="360" w:lineRule="auto"/>
              <w:rPr>
                <w:rFonts w:ascii="Times New Roman" w:hAnsi="Times New Roman" w:cs="Times New Roman"/>
                <w:sz w:val="24"/>
                <w:szCs w:val="24"/>
              </w:rPr>
            </w:pPr>
            <w:r>
              <w:rPr>
                <w:rFonts w:ascii="Times New Roman" w:hAnsi="Times New Roman" w:cs="Times New Roman"/>
                <w:sz w:val="24"/>
                <w:szCs w:val="24"/>
              </w:rPr>
              <w:t>Miejski Ośrodek Pomocy Społecznej</w:t>
            </w:r>
          </w:p>
        </w:tc>
      </w:tr>
      <w:tr w:rsidR="00B02AA4" w:rsidTr="00B02AA4">
        <w:tc>
          <w:tcPr>
            <w:tcW w:w="675" w:type="dxa"/>
          </w:tcPr>
          <w:p w:rsidR="00B02AA4" w:rsidRDefault="00B02AA4" w:rsidP="00B02AA4">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4. </w:t>
            </w:r>
          </w:p>
        </w:tc>
        <w:tc>
          <w:tcPr>
            <w:tcW w:w="5381" w:type="dxa"/>
          </w:tcPr>
          <w:p w:rsidR="00B02AA4" w:rsidRDefault="00B02AA4" w:rsidP="00B02AA4">
            <w:pPr>
              <w:pStyle w:val="Akapitzlist"/>
              <w:ind w:left="237"/>
              <w:jc w:val="both"/>
              <w:rPr>
                <w:rFonts w:ascii="Times New Roman" w:hAnsi="Times New Roman" w:cs="Times New Roman"/>
                <w:sz w:val="24"/>
                <w:szCs w:val="24"/>
              </w:rPr>
            </w:pPr>
            <w:r w:rsidRPr="00EC4B1C">
              <w:rPr>
                <w:rFonts w:ascii="Times New Roman" w:hAnsi="Times New Roman" w:cs="Times New Roman"/>
                <w:sz w:val="24"/>
                <w:szCs w:val="24"/>
              </w:rPr>
              <w:t xml:space="preserve">(WA1)Udział </w:t>
            </w:r>
            <w:r>
              <w:rPr>
                <w:rFonts w:ascii="Times New Roman" w:hAnsi="Times New Roman" w:cs="Times New Roman"/>
                <w:sz w:val="24"/>
                <w:szCs w:val="24"/>
              </w:rPr>
              <w:t xml:space="preserve">bezrobotnych zarejestrowanych </w:t>
            </w:r>
            <w:r>
              <w:rPr>
                <w:rFonts w:ascii="Times New Roman" w:hAnsi="Times New Roman" w:cs="Times New Roman"/>
                <w:sz w:val="24"/>
                <w:szCs w:val="24"/>
              </w:rPr>
              <w:br/>
            </w:r>
            <w:r w:rsidRPr="00EC4B1C">
              <w:rPr>
                <w:rFonts w:ascii="Times New Roman" w:hAnsi="Times New Roman" w:cs="Times New Roman"/>
                <w:sz w:val="24"/>
                <w:szCs w:val="24"/>
              </w:rPr>
              <w:t xml:space="preserve">z wykształceniem gimnazjalnym i poniżej </w:t>
            </w:r>
            <w:r>
              <w:rPr>
                <w:rFonts w:ascii="Times New Roman" w:hAnsi="Times New Roman" w:cs="Times New Roman"/>
                <w:sz w:val="24"/>
                <w:szCs w:val="24"/>
              </w:rPr>
              <w:br/>
            </w:r>
            <w:r w:rsidRPr="00EC4B1C">
              <w:rPr>
                <w:rFonts w:ascii="Times New Roman" w:hAnsi="Times New Roman" w:cs="Times New Roman"/>
                <w:sz w:val="24"/>
                <w:szCs w:val="24"/>
              </w:rPr>
              <w:t>w ludności w wieku produkcyjnym na danym obszarze</w:t>
            </w:r>
          </w:p>
          <w:p w:rsidR="00B02AA4" w:rsidRPr="00EC4B1C" w:rsidRDefault="00B02AA4" w:rsidP="00B64281">
            <w:pPr>
              <w:pStyle w:val="Akapitzlist"/>
              <w:ind w:left="237"/>
              <w:jc w:val="both"/>
              <w:rPr>
                <w:rFonts w:ascii="Times New Roman" w:hAnsi="Times New Roman" w:cs="Times New Roman"/>
                <w:sz w:val="24"/>
                <w:szCs w:val="24"/>
              </w:rPr>
            </w:pPr>
            <w:r>
              <w:rPr>
                <w:rFonts w:ascii="Times New Roman" w:hAnsi="Times New Roman" w:cs="Times New Roman"/>
                <w:sz w:val="24"/>
                <w:szCs w:val="24"/>
              </w:rPr>
              <w:t>[wskaźnik autorski zaakceptowany przez IZ RPOWKP]</w:t>
            </w:r>
          </w:p>
        </w:tc>
        <w:tc>
          <w:tcPr>
            <w:tcW w:w="3232" w:type="dxa"/>
          </w:tcPr>
          <w:p w:rsidR="00B02AA4" w:rsidRDefault="00B02AA4" w:rsidP="00B02AA4">
            <w:pPr>
              <w:spacing w:line="360" w:lineRule="auto"/>
              <w:rPr>
                <w:rFonts w:ascii="Times New Roman" w:hAnsi="Times New Roman" w:cs="Times New Roman"/>
                <w:sz w:val="24"/>
                <w:szCs w:val="24"/>
              </w:rPr>
            </w:pPr>
            <w:r>
              <w:rPr>
                <w:rFonts w:ascii="Times New Roman" w:hAnsi="Times New Roman" w:cs="Times New Roman"/>
                <w:sz w:val="24"/>
                <w:szCs w:val="24"/>
              </w:rPr>
              <w:t xml:space="preserve">Wydział Spraw Obywatelskich Urząd Miasta Chełmna, </w:t>
            </w:r>
          </w:p>
          <w:p w:rsidR="00B02AA4" w:rsidRDefault="00B02AA4" w:rsidP="00B02AA4">
            <w:pPr>
              <w:spacing w:line="360" w:lineRule="auto"/>
              <w:rPr>
                <w:rFonts w:ascii="Times New Roman" w:hAnsi="Times New Roman" w:cs="Times New Roman"/>
                <w:sz w:val="24"/>
                <w:szCs w:val="24"/>
              </w:rPr>
            </w:pPr>
            <w:r w:rsidRPr="00B02AA4">
              <w:rPr>
                <w:rFonts w:ascii="Times New Roman" w:hAnsi="Times New Roman" w:cs="Times New Roman"/>
                <w:sz w:val="24"/>
                <w:szCs w:val="24"/>
              </w:rPr>
              <w:t>Powiatowy Urząd Pracy w Chełmnie</w:t>
            </w:r>
          </w:p>
        </w:tc>
      </w:tr>
    </w:tbl>
    <w:p w:rsidR="00B02AA4" w:rsidRDefault="00B02AA4" w:rsidP="00B02AA4">
      <w:pPr>
        <w:spacing w:line="360" w:lineRule="auto"/>
        <w:jc w:val="both"/>
        <w:rPr>
          <w:rFonts w:ascii="Times New Roman" w:hAnsi="Times New Roman" w:cs="Times New Roman"/>
          <w:sz w:val="24"/>
          <w:szCs w:val="24"/>
        </w:rPr>
      </w:pPr>
    </w:p>
    <w:p w:rsidR="00EC4B1C" w:rsidRDefault="00EC4B1C" w:rsidP="00B02AA4">
      <w:pPr>
        <w:spacing w:line="360" w:lineRule="auto"/>
        <w:jc w:val="both"/>
        <w:rPr>
          <w:rFonts w:ascii="Times New Roman" w:hAnsi="Times New Roman" w:cs="Times New Roman"/>
          <w:sz w:val="24"/>
          <w:szCs w:val="24"/>
        </w:rPr>
      </w:pPr>
      <w:r w:rsidRPr="00EC4B1C">
        <w:rPr>
          <w:rFonts w:ascii="Times New Roman" w:hAnsi="Times New Roman" w:cs="Times New Roman"/>
          <w:b/>
          <w:bCs/>
          <w:sz w:val="24"/>
          <w:szCs w:val="24"/>
        </w:rPr>
        <w:t>b) Sfera gospodarcza</w:t>
      </w:r>
    </w:p>
    <w:tbl>
      <w:tblPr>
        <w:tblStyle w:val="Tabela-Siatka"/>
        <w:tblW w:w="0" w:type="auto"/>
        <w:tblLook w:val="04A0"/>
      </w:tblPr>
      <w:tblGrid>
        <w:gridCol w:w="756"/>
        <w:gridCol w:w="5326"/>
        <w:gridCol w:w="3206"/>
      </w:tblGrid>
      <w:tr w:rsidR="00B02AA4" w:rsidTr="00B02AA4">
        <w:tc>
          <w:tcPr>
            <w:tcW w:w="756" w:type="dxa"/>
          </w:tcPr>
          <w:p w:rsidR="00B02AA4" w:rsidRPr="00B02AA4" w:rsidRDefault="00B02AA4" w:rsidP="00B02AA4">
            <w:pPr>
              <w:pStyle w:val="Akapitzlist"/>
              <w:spacing w:line="360" w:lineRule="auto"/>
              <w:ind w:left="-709" w:firstLine="720"/>
              <w:rPr>
                <w:rFonts w:ascii="Times New Roman" w:hAnsi="Times New Roman" w:cs="Times New Roman"/>
                <w:sz w:val="24"/>
                <w:szCs w:val="24"/>
              </w:rPr>
            </w:pPr>
            <w:r w:rsidRPr="00B02AA4">
              <w:rPr>
                <w:rFonts w:ascii="Times New Roman" w:hAnsi="Times New Roman" w:cs="Times New Roman"/>
                <w:sz w:val="24"/>
                <w:szCs w:val="24"/>
              </w:rPr>
              <w:t>L.p.</w:t>
            </w:r>
          </w:p>
        </w:tc>
        <w:tc>
          <w:tcPr>
            <w:tcW w:w="5326" w:type="dxa"/>
          </w:tcPr>
          <w:p w:rsidR="00B02AA4" w:rsidRPr="00B02AA4" w:rsidRDefault="00B02AA4" w:rsidP="00B02AA4">
            <w:pPr>
              <w:pStyle w:val="Akapitzlist"/>
              <w:spacing w:line="360" w:lineRule="auto"/>
              <w:jc w:val="both"/>
              <w:rPr>
                <w:rFonts w:ascii="Times New Roman" w:hAnsi="Times New Roman" w:cs="Times New Roman"/>
                <w:sz w:val="24"/>
                <w:szCs w:val="24"/>
              </w:rPr>
            </w:pPr>
            <w:r w:rsidRPr="00B02AA4">
              <w:rPr>
                <w:rFonts w:ascii="Times New Roman" w:hAnsi="Times New Roman" w:cs="Times New Roman"/>
                <w:sz w:val="24"/>
                <w:szCs w:val="24"/>
              </w:rPr>
              <w:t>Nazwa wskaźnika</w:t>
            </w:r>
          </w:p>
        </w:tc>
        <w:tc>
          <w:tcPr>
            <w:tcW w:w="3206" w:type="dxa"/>
          </w:tcPr>
          <w:p w:rsidR="00B02AA4" w:rsidRPr="00B02AA4" w:rsidRDefault="00B02AA4" w:rsidP="00B02AA4">
            <w:pPr>
              <w:spacing w:line="360" w:lineRule="auto"/>
              <w:jc w:val="both"/>
              <w:rPr>
                <w:rFonts w:ascii="Times New Roman" w:hAnsi="Times New Roman" w:cs="Times New Roman"/>
                <w:sz w:val="24"/>
                <w:szCs w:val="24"/>
              </w:rPr>
            </w:pPr>
            <w:r w:rsidRPr="00B02AA4">
              <w:rPr>
                <w:rFonts w:ascii="Times New Roman" w:hAnsi="Times New Roman" w:cs="Times New Roman"/>
                <w:sz w:val="24"/>
                <w:szCs w:val="24"/>
              </w:rPr>
              <w:t>Źródło danych</w:t>
            </w:r>
          </w:p>
        </w:tc>
      </w:tr>
      <w:tr w:rsidR="00B02AA4" w:rsidTr="00B02AA4">
        <w:tc>
          <w:tcPr>
            <w:tcW w:w="756" w:type="dxa"/>
          </w:tcPr>
          <w:p w:rsidR="00B02AA4" w:rsidRDefault="00B02AA4" w:rsidP="002339B7">
            <w:pPr>
              <w:pStyle w:val="Akapitzlist"/>
              <w:numPr>
                <w:ilvl w:val="0"/>
                <w:numId w:val="36"/>
              </w:numPr>
              <w:spacing w:line="360" w:lineRule="auto"/>
              <w:rPr>
                <w:rFonts w:ascii="Times New Roman" w:hAnsi="Times New Roman" w:cs="Times New Roman"/>
                <w:sz w:val="24"/>
                <w:szCs w:val="24"/>
              </w:rPr>
            </w:pPr>
          </w:p>
        </w:tc>
        <w:tc>
          <w:tcPr>
            <w:tcW w:w="5326" w:type="dxa"/>
          </w:tcPr>
          <w:p w:rsidR="00B02AA4" w:rsidRDefault="00B02AA4" w:rsidP="00B02AA4">
            <w:pPr>
              <w:pStyle w:val="Akapitzlist"/>
              <w:spacing w:line="360" w:lineRule="auto"/>
              <w:ind w:left="237"/>
              <w:jc w:val="both"/>
              <w:rPr>
                <w:rFonts w:ascii="Times New Roman" w:hAnsi="Times New Roman" w:cs="Times New Roman"/>
                <w:sz w:val="24"/>
                <w:szCs w:val="24"/>
              </w:rPr>
            </w:pPr>
            <w:r>
              <w:rPr>
                <w:rFonts w:ascii="Times New Roman" w:hAnsi="Times New Roman" w:cs="Times New Roman"/>
                <w:sz w:val="24"/>
                <w:szCs w:val="24"/>
              </w:rPr>
              <w:t>(</w:t>
            </w:r>
            <w:r w:rsidRPr="00EC4B1C">
              <w:rPr>
                <w:rFonts w:ascii="Times New Roman" w:hAnsi="Times New Roman" w:cs="Times New Roman"/>
                <w:sz w:val="24"/>
                <w:szCs w:val="24"/>
              </w:rPr>
              <w:t>W20) Wskaźnik liczby zarejestrowanych podmiotów gospodarczych osób fizycznych na 100 mieszkańców w wieku produkcyjnym na obszarze;</w:t>
            </w:r>
          </w:p>
        </w:tc>
        <w:tc>
          <w:tcPr>
            <w:tcW w:w="3206" w:type="dxa"/>
          </w:tcPr>
          <w:p w:rsidR="00B02AA4" w:rsidRDefault="00B02AA4" w:rsidP="00B02AA4">
            <w:pPr>
              <w:spacing w:line="360" w:lineRule="auto"/>
              <w:rPr>
                <w:rFonts w:ascii="Times New Roman" w:hAnsi="Times New Roman" w:cs="Times New Roman"/>
                <w:sz w:val="24"/>
                <w:szCs w:val="24"/>
              </w:rPr>
            </w:pPr>
            <w:r>
              <w:rPr>
                <w:rFonts w:ascii="Times New Roman" w:hAnsi="Times New Roman" w:cs="Times New Roman"/>
                <w:sz w:val="24"/>
                <w:szCs w:val="24"/>
              </w:rPr>
              <w:t>Główny Urząd Statystyczny, Wydział Spraw Obywatelskich Urząd Miasta Chełmna</w:t>
            </w:r>
          </w:p>
          <w:p w:rsidR="00B02AA4" w:rsidRDefault="00B02AA4" w:rsidP="00B02AA4">
            <w:pPr>
              <w:spacing w:line="360" w:lineRule="auto"/>
              <w:jc w:val="both"/>
              <w:rPr>
                <w:rFonts w:ascii="Times New Roman" w:hAnsi="Times New Roman" w:cs="Times New Roman"/>
                <w:sz w:val="24"/>
                <w:szCs w:val="24"/>
              </w:rPr>
            </w:pPr>
          </w:p>
        </w:tc>
      </w:tr>
    </w:tbl>
    <w:p w:rsidR="00081CAC" w:rsidRDefault="00081CAC" w:rsidP="00081CAC">
      <w:pPr>
        <w:pStyle w:val="Akapitzlist"/>
        <w:jc w:val="both"/>
        <w:rPr>
          <w:rFonts w:ascii="Times New Roman" w:hAnsi="Times New Roman" w:cs="Times New Roman"/>
          <w:sz w:val="24"/>
          <w:szCs w:val="24"/>
        </w:rPr>
      </w:pPr>
    </w:p>
    <w:p w:rsidR="00411930" w:rsidRPr="00B02AA4" w:rsidRDefault="00411930" w:rsidP="00B02AA4">
      <w:pPr>
        <w:autoSpaceDE w:val="0"/>
        <w:autoSpaceDN w:val="0"/>
        <w:adjustRightInd w:val="0"/>
        <w:spacing w:after="0" w:line="360" w:lineRule="auto"/>
        <w:jc w:val="both"/>
        <w:rPr>
          <w:rFonts w:ascii="Times New Roman" w:hAnsi="Times New Roman" w:cs="Times New Roman"/>
          <w:color w:val="000000"/>
          <w:sz w:val="24"/>
          <w:szCs w:val="24"/>
        </w:rPr>
      </w:pPr>
      <w:r w:rsidRPr="00B02AA4">
        <w:rPr>
          <w:rFonts w:ascii="Times New Roman" w:hAnsi="Times New Roman" w:cs="Times New Roman"/>
          <w:color w:val="000000"/>
          <w:sz w:val="24"/>
          <w:szCs w:val="24"/>
        </w:rPr>
        <w:t xml:space="preserve">Wszystkie użyte do analizy stanu kryzysowego wskaźniki są mierzalne, pochodzą ze źródeł powszechnie uważanych za wiarygodne, cechują się możliwością systematycznego pozyskiwania danych. Źródłem informacji są jednostki statutowo odpowiedzialne za realizację zadań w zakresie analizowanego problemu, tj. </w:t>
      </w:r>
      <w:r w:rsidR="00B02AA4">
        <w:rPr>
          <w:rFonts w:ascii="Times New Roman" w:hAnsi="Times New Roman" w:cs="Times New Roman"/>
          <w:color w:val="000000"/>
          <w:sz w:val="24"/>
          <w:szCs w:val="24"/>
        </w:rPr>
        <w:t>Główny Urząd Statystyczny</w:t>
      </w:r>
      <w:r w:rsidRPr="00B02AA4">
        <w:rPr>
          <w:rFonts w:ascii="Times New Roman" w:hAnsi="Times New Roman" w:cs="Times New Roman"/>
          <w:color w:val="000000"/>
          <w:sz w:val="24"/>
          <w:szCs w:val="24"/>
        </w:rPr>
        <w:t>, Powiatowy Urząd Pracy,</w:t>
      </w:r>
      <w:r w:rsidR="003E4D9A">
        <w:rPr>
          <w:rFonts w:ascii="Times New Roman" w:hAnsi="Times New Roman" w:cs="Times New Roman"/>
          <w:color w:val="000000"/>
          <w:sz w:val="24"/>
          <w:szCs w:val="24"/>
        </w:rPr>
        <w:t xml:space="preserve"> </w:t>
      </w:r>
      <w:r w:rsidRPr="00B02AA4">
        <w:rPr>
          <w:rFonts w:ascii="Times New Roman" w:hAnsi="Times New Roman" w:cs="Times New Roman"/>
          <w:color w:val="000000"/>
          <w:sz w:val="24"/>
          <w:szCs w:val="24"/>
        </w:rPr>
        <w:t xml:space="preserve">Miejski Ośrodek Pomocy Społecznej, Wydział Spraw Obywatelskich Urzędu Miasta </w:t>
      </w:r>
      <w:r w:rsidR="00B02AA4">
        <w:rPr>
          <w:rFonts w:ascii="Times New Roman" w:hAnsi="Times New Roman" w:cs="Times New Roman"/>
          <w:color w:val="000000"/>
          <w:sz w:val="24"/>
          <w:szCs w:val="24"/>
        </w:rPr>
        <w:t>Chełmna.</w:t>
      </w:r>
    </w:p>
    <w:p w:rsidR="00EC4B1C" w:rsidRDefault="00EC4B1C" w:rsidP="00EC4B1C">
      <w:pPr>
        <w:pStyle w:val="Nagwek2"/>
      </w:pPr>
      <w:bookmarkStart w:id="130" w:name="_Toc479245729"/>
      <w:r>
        <w:lastRenderedPageBreak/>
        <w:t>4. Wyniki analizy wskaźnikowej</w:t>
      </w:r>
      <w:bookmarkEnd w:id="130"/>
    </w:p>
    <w:p w:rsidR="007D458F" w:rsidRDefault="007D458F" w:rsidP="007D458F"/>
    <w:p w:rsidR="007D458F" w:rsidRPr="007D458F" w:rsidRDefault="007D458F" w:rsidP="007D458F">
      <w:pPr>
        <w:spacing w:line="360" w:lineRule="auto"/>
        <w:jc w:val="both"/>
        <w:rPr>
          <w:rFonts w:ascii="Times New Roman" w:hAnsi="Times New Roman" w:cs="Times New Roman"/>
          <w:sz w:val="24"/>
          <w:szCs w:val="24"/>
        </w:rPr>
      </w:pPr>
      <w:r w:rsidRPr="007D458F">
        <w:rPr>
          <w:rFonts w:ascii="Times New Roman" w:hAnsi="Times New Roman" w:cs="Times New Roman"/>
          <w:sz w:val="24"/>
          <w:szCs w:val="24"/>
        </w:rPr>
        <w:t>Wyznaczone jednostki strukturalne zostały poddane diagnozie celem identyfikacji stanu kryzysowego za pomocą zaprezentowanych wskaźników</w:t>
      </w:r>
      <w:r>
        <w:rPr>
          <w:rFonts w:ascii="Times New Roman" w:hAnsi="Times New Roman" w:cs="Times New Roman"/>
          <w:sz w:val="24"/>
          <w:szCs w:val="24"/>
        </w:rPr>
        <w:t>.</w:t>
      </w:r>
      <w:r w:rsidRPr="007D458F">
        <w:rPr>
          <w:rFonts w:ascii="Times New Roman" w:hAnsi="Times New Roman" w:cs="Times New Roman"/>
          <w:sz w:val="24"/>
          <w:szCs w:val="24"/>
        </w:rPr>
        <w:t xml:space="preserve"> Wszystkie jednostki zostały zbadane przy pomocy tych samych kryteriów. Na </w:t>
      </w:r>
      <w:r>
        <w:rPr>
          <w:rFonts w:ascii="Times New Roman" w:hAnsi="Times New Roman" w:cs="Times New Roman"/>
          <w:sz w:val="24"/>
          <w:szCs w:val="24"/>
        </w:rPr>
        <w:t>podstawie wyników analizy</w:t>
      </w:r>
      <w:r w:rsidRPr="007D458F">
        <w:rPr>
          <w:rFonts w:ascii="Times New Roman" w:hAnsi="Times New Roman" w:cs="Times New Roman"/>
          <w:sz w:val="24"/>
          <w:szCs w:val="24"/>
        </w:rPr>
        <w:t xml:space="preserve"> za obsz</w:t>
      </w:r>
      <w:r w:rsidR="00EC5189">
        <w:rPr>
          <w:rFonts w:ascii="Times New Roman" w:hAnsi="Times New Roman" w:cs="Times New Roman"/>
          <w:sz w:val="24"/>
          <w:szCs w:val="24"/>
        </w:rPr>
        <w:t>ar zdegradowany zostały uznane 2</w:t>
      </w:r>
      <w:r w:rsidRPr="007D458F">
        <w:rPr>
          <w:rFonts w:ascii="Times New Roman" w:hAnsi="Times New Roman" w:cs="Times New Roman"/>
          <w:sz w:val="24"/>
          <w:szCs w:val="24"/>
        </w:rPr>
        <w:t xml:space="preserve"> jednostki, w których przynajmniej 2 wskaźniki </w:t>
      </w:r>
      <w:r>
        <w:rPr>
          <w:rFonts w:ascii="Times New Roman" w:hAnsi="Times New Roman" w:cs="Times New Roman"/>
          <w:sz w:val="24"/>
          <w:szCs w:val="24"/>
        </w:rPr>
        <w:t xml:space="preserve">osiągnęły </w:t>
      </w:r>
      <w:r w:rsidRPr="007D458F">
        <w:rPr>
          <w:rFonts w:ascii="Times New Roman" w:hAnsi="Times New Roman" w:cs="Times New Roman"/>
          <w:sz w:val="24"/>
          <w:szCs w:val="24"/>
        </w:rPr>
        <w:t>wartości mniej korzystne w porównaniu do średniej dla Gminy Miasta Chełmna:</w:t>
      </w:r>
    </w:p>
    <w:p w:rsidR="00671F61" w:rsidRPr="00EC5189" w:rsidRDefault="007D458F" w:rsidP="002339B7">
      <w:pPr>
        <w:pStyle w:val="Akapitzlist"/>
        <w:numPr>
          <w:ilvl w:val="0"/>
          <w:numId w:val="15"/>
        </w:numPr>
        <w:spacing w:line="360" w:lineRule="auto"/>
        <w:ind w:left="709" w:firstLine="0"/>
        <w:jc w:val="both"/>
        <w:rPr>
          <w:rFonts w:ascii="Times New Roman" w:hAnsi="Times New Roman" w:cs="Times New Roman"/>
          <w:b/>
          <w:sz w:val="24"/>
          <w:szCs w:val="24"/>
        </w:rPr>
      </w:pPr>
      <w:r w:rsidRPr="00671F61">
        <w:rPr>
          <w:rFonts w:ascii="Times New Roman" w:hAnsi="Times New Roman" w:cs="Times New Roman"/>
          <w:b/>
          <w:sz w:val="24"/>
          <w:szCs w:val="24"/>
        </w:rPr>
        <w:t>JSPM  Stare Miasto</w:t>
      </w:r>
      <w:r w:rsidR="00671F61" w:rsidRPr="00671F61">
        <w:rPr>
          <w:rFonts w:ascii="Times New Roman" w:hAnsi="Times New Roman" w:cs="Times New Roman"/>
          <w:b/>
          <w:sz w:val="24"/>
          <w:szCs w:val="24"/>
        </w:rPr>
        <w:t>-</w:t>
      </w:r>
      <w:r w:rsidR="00671F61" w:rsidRPr="00671F61">
        <w:rPr>
          <w:rFonts w:ascii="Times New Roman" w:hAnsi="Times New Roman" w:cs="Times New Roman"/>
          <w:sz w:val="24"/>
          <w:szCs w:val="24"/>
        </w:rPr>
        <w:t xml:space="preserve"> na terenie obszaru odnotowano występowanie </w:t>
      </w:r>
      <w:r w:rsidR="00671F61">
        <w:rPr>
          <w:rFonts w:ascii="Times New Roman" w:hAnsi="Times New Roman" w:cs="Times New Roman"/>
          <w:sz w:val="24"/>
          <w:szCs w:val="24"/>
        </w:rPr>
        <w:br/>
      </w:r>
      <w:r w:rsidR="00EC5189">
        <w:rPr>
          <w:rFonts w:ascii="Times New Roman" w:hAnsi="Times New Roman" w:cs="Times New Roman"/>
          <w:b/>
          <w:sz w:val="24"/>
          <w:szCs w:val="24"/>
        </w:rPr>
        <w:t>2</w:t>
      </w:r>
      <w:r w:rsidR="00671F61" w:rsidRPr="00671F61">
        <w:rPr>
          <w:rFonts w:ascii="Times New Roman" w:hAnsi="Times New Roman" w:cs="Times New Roman"/>
          <w:b/>
          <w:sz w:val="24"/>
          <w:szCs w:val="24"/>
        </w:rPr>
        <w:t xml:space="preserve"> problemów sfery społecznej</w:t>
      </w:r>
      <w:r w:rsidR="00671F61" w:rsidRPr="00671F61">
        <w:rPr>
          <w:rFonts w:ascii="Times New Roman" w:hAnsi="Times New Roman" w:cs="Times New Roman"/>
          <w:sz w:val="24"/>
          <w:szCs w:val="24"/>
        </w:rPr>
        <w:t xml:space="preserve">: problemy rynku pracy (udział bezrobotnych </w:t>
      </w:r>
      <w:r w:rsidR="00671F61">
        <w:rPr>
          <w:rFonts w:ascii="Times New Roman" w:hAnsi="Times New Roman" w:cs="Times New Roman"/>
          <w:sz w:val="24"/>
          <w:szCs w:val="24"/>
        </w:rPr>
        <w:br/>
      </w:r>
      <w:r w:rsidR="00671F61" w:rsidRPr="00671F61">
        <w:rPr>
          <w:rFonts w:ascii="Times New Roman" w:hAnsi="Times New Roman" w:cs="Times New Roman"/>
          <w:sz w:val="24"/>
          <w:szCs w:val="24"/>
        </w:rPr>
        <w:t xml:space="preserve">w </w:t>
      </w:r>
      <w:r w:rsidR="00EC5189">
        <w:rPr>
          <w:rFonts w:ascii="Times New Roman" w:hAnsi="Times New Roman" w:cs="Times New Roman"/>
          <w:sz w:val="24"/>
          <w:szCs w:val="24"/>
        </w:rPr>
        <w:t xml:space="preserve">ludności w wieku produkcyjnym) oraz </w:t>
      </w:r>
      <w:r w:rsidR="00671F61" w:rsidRPr="00671F61">
        <w:rPr>
          <w:rFonts w:ascii="Times New Roman" w:hAnsi="Times New Roman" w:cs="Times New Roman"/>
          <w:sz w:val="24"/>
          <w:szCs w:val="24"/>
        </w:rPr>
        <w:t xml:space="preserve">zubożenie społeczeństwa (udział osób </w:t>
      </w:r>
      <w:r w:rsidR="00671F61">
        <w:rPr>
          <w:rFonts w:ascii="Times New Roman" w:hAnsi="Times New Roman" w:cs="Times New Roman"/>
          <w:sz w:val="24"/>
          <w:szCs w:val="24"/>
        </w:rPr>
        <w:br/>
      </w:r>
      <w:r w:rsidR="00671F61" w:rsidRPr="00671F61">
        <w:rPr>
          <w:rFonts w:ascii="Times New Roman" w:hAnsi="Times New Roman" w:cs="Times New Roman"/>
          <w:sz w:val="24"/>
          <w:szCs w:val="24"/>
        </w:rPr>
        <w:t xml:space="preserve">w gospodarstwach domowych korzystających ze środowiskowej pomocy społecznej </w:t>
      </w:r>
      <w:r w:rsidR="00671F61">
        <w:rPr>
          <w:rFonts w:ascii="Times New Roman" w:hAnsi="Times New Roman" w:cs="Times New Roman"/>
          <w:sz w:val="24"/>
          <w:szCs w:val="24"/>
        </w:rPr>
        <w:br/>
      </w:r>
      <w:r w:rsidR="00671F61" w:rsidRPr="00671F61">
        <w:rPr>
          <w:rFonts w:ascii="Times New Roman" w:hAnsi="Times New Roman" w:cs="Times New Roman"/>
          <w:sz w:val="24"/>
          <w:szCs w:val="24"/>
        </w:rPr>
        <w:t>w ludności ogółem</w:t>
      </w:r>
      <w:r w:rsidR="00EC5189">
        <w:rPr>
          <w:rFonts w:ascii="Times New Roman" w:hAnsi="Times New Roman" w:cs="Times New Roman"/>
          <w:sz w:val="24"/>
          <w:szCs w:val="24"/>
        </w:rPr>
        <w:t xml:space="preserve">. </w:t>
      </w:r>
      <w:r w:rsidR="00671F61">
        <w:rPr>
          <w:rFonts w:ascii="Times New Roman" w:hAnsi="Times New Roman" w:cs="Times New Roman"/>
          <w:sz w:val="24"/>
          <w:szCs w:val="24"/>
        </w:rPr>
        <w:t>Ponadto zdiagnozowanym problemem jest niski poziom wykształcenia osób pozostających bez pracy</w:t>
      </w:r>
      <w:r w:rsidR="00EC5189">
        <w:rPr>
          <w:rFonts w:ascii="Times New Roman" w:hAnsi="Times New Roman" w:cs="Times New Roman"/>
          <w:sz w:val="24"/>
          <w:szCs w:val="24"/>
        </w:rPr>
        <w:t xml:space="preserve">. </w:t>
      </w:r>
      <w:r w:rsidR="00EC5189" w:rsidRPr="00EC5189">
        <w:rPr>
          <w:rFonts w:ascii="Times New Roman" w:hAnsi="Times New Roman" w:cs="Times New Roman"/>
          <w:b/>
          <w:sz w:val="24"/>
          <w:szCs w:val="24"/>
        </w:rPr>
        <w:t>Trzy z pięciu analizowanych wskaźników przybrały wartość mniej korzystną niż średnia wartość obliczona dla obszaru całego miasta.</w:t>
      </w:r>
    </w:p>
    <w:p w:rsidR="00DE5747" w:rsidRPr="008F367D" w:rsidRDefault="007D458F" w:rsidP="002339B7">
      <w:pPr>
        <w:pStyle w:val="Akapitzlist"/>
        <w:numPr>
          <w:ilvl w:val="0"/>
          <w:numId w:val="15"/>
        </w:numPr>
        <w:spacing w:line="360" w:lineRule="auto"/>
        <w:ind w:left="709" w:firstLine="0"/>
        <w:jc w:val="both"/>
        <w:rPr>
          <w:rFonts w:ascii="Times New Roman" w:hAnsi="Times New Roman" w:cs="Times New Roman"/>
          <w:b/>
          <w:sz w:val="24"/>
          <w:szCs w:val="24"/>
        </w:rPr>
      </w:pPr>
      <w:r w:rsidRPr="00EC5189">
        <w:rPr>
          <w:rFonts w:ascii="Times New Roman" w:hAnsi="Times New Roman" w:cs="Times New Roman"/>
          <w:b/>
          <w:sz w:val="24"/>
          <w:szCs w:val="24"/>
        </w:rPr>
        <w:t xml:space="preserve">JSPM Rybaki </w:t>
      </w:r>
      <w:r w:rsidR="00671F61" w:rsidRPr="00EC5189">
        <w:rPr>
          <w:rFonts w:ascii="Times New Roman" w:hAnsi="Times New Roman" w:cs="Times New Roman"/>
          <w:b/>
          <w:sz w:val="24"/>
          <w:szCs w:val="24"/>
        </w:rPr>
        <w:t>-</w:t>
      </w:r>
      <w:r w:rsidR="00671F61" w:rsidRPr="00EC5189">
        <w:rPr>
          <w:rFonts w:ascii="Times New Roman" w:hAnsi="Times New Roman" w:cs="Times New Roman"/>
          <w:sz w:val="24"/>
          <w:szCs w:val="24"/>
        </w:rPr>
        <w:t xml:space="preserve"> na terenie obszaru odnotowano występowanie </w:t>
      </w:r>
      <w:r w:rsidR="00671F61" w:rsidRPr="00EC5189">
        <w:rPr>
          <w:rFonts w:ascii="Times New Roman" w:hAnsi="Times New Roman" w:cs="Times New Roman"/>
          <w:b/>
          <w:sz w:val="24"/>
          <w:szCs w:val="24"/>
        </w:rPr>
        <w:t>2 problemów sfery społecznej</w:t>
      </w:r>
      <w:r w:rsidR="00671F61" w:rsidRPr="00EC5189">
        <w:rPr>
          <w:rFonts w:ascii="Times New Roman" w:hAnsi="Times New Roman" w:cs="Times New Roman"/>
          <w:sz w:val="24"/>
          <w:szCs w:val="24"/>
        </w:rPr>
        <w:t xml:space="preserve">: problemy rynku pracy (udział bezrobotnych w ludności w wieku produkcyjnym), zubożenie społeczeństwa (udział osób w gospodarstwach domowych korzystających ze środowiskowej pomocy społecznej w ludności ogółem) oraz niski poziom przedsiębiorczości wśród mieszkańców wyrażony liczbą zarejestrowanych podmiotów gospodarczych osób fizycznych na 1000 mieszkańców. Podobnie jak </w:t>
      </w:r>
      <w:r w:rsidR="00671F61" w:rsidRPr="00EC5189">
        <w:rPr>
          <w:rFonts w:ascii="Times New Roman" w:hAnsi="Times New Roman" w:cs="Times New Roman"/>
          <w:sz w:val="24"/>
          <w:szCs w:val="24"/>
        </w:rPr>
        <w:br/>
        <w:t xml:space="preserve">w obrębie Stare Miasto obserwuje się wysoki udział osób z wykształceniem gimnazjalnym i poniżej w ogólnej liczbie bezrobotnych. </w:t>
      </w:r>
      <w:r w:rsidR="00EC5189">
        <w:rPr>
          <w:rFonts w:ascii="Times New Roman" w:hAnsi="Times New Roman" w:cs="Times New Roman"/>
          <w:b/>
          <w:sz w:val="24"/>
          <w:szCs w:val="24"/>
        </w:rPr>
        <w:t>Cztery</w:t>
      </w:r>
      <w:r w:rsidR="00EC5189" w:rsidRPr="00EC5189">
        <w:rPr>
          <w:rFonts w:ascii="Times New Roman" w:hAnsi="Times New Roman" w:cs="Times New Roman"/>
          <w:b/>
          <w:sz w:val="24"/>
          <w:szCs w:val="24"/>
        </w:rPr>
        <w:t xml:space="preserve"> z pięciu analizowanych wskaźników przybrały wartość mniej korzystną niż średnia wartość obliczona dla obszaru całego miasta.</w:t>
      </w:r>
    </w:p>
    <w:p w:rsidR="00EC4B1C" w:rsidRDefault="00525B8E" w:rsidP="00EC4B1C">
      <w:pPr>
        <w:rPr>
          <w:rFonts w:ascii="Times New Roman" w:hAnsi="Times New Roman" w:cs="Times New Roman"/>
          <w:sz w:val="24"/>
          <w:szCs w:val="24"/>
        </w:rPr>
      </w:pPr>
      <w:r w:rsidRPr="00525B8E">
        <w:rPr>
          <w:rFonts w:ascii="Times New Roman" w:hAnsi="Times New Roman" w:cs="Times New Roman"/>
          <w:sz w:val="24"/>
          <w:szCs w:val="24"/>
        </w:rPr>
        <w:t>Analiza wskaźnikowa przedstawia się następująco:</w:t>
      </w:r>
    </w:p>
    <w:p w:rsidR="00B11F4D" w:rsidRDefault="00B11F4D" w:rsidP="00EC4B1C">
      <w:pPr>
        <w:rPr>
          <w:rFonts w:ascii="Times New Roman" w:hAnsi="Times New Roman" w:cs="Times New Roman"/>
          <w:sz w:val="24"/>
          <w:szCs w:val="24"/>
        </w:rPr>
      </w:pPr>
    </w:p>
    <w:p w:rsidR="00B11F4D" w:rsidRDefault="00B11F4D" w:rsidP="00EC4B1C">
      <w:pPr>
        <w:rPr>
          <w:rFonts w:ascii="Times New Roman" w:hAnsi="Times New Roman" w:cs="Times New Roman"/>
          <w:sz w:val="24"/>
          <w:szCs w:val="24"/>
        </w:rPr>
      </w:pPr>
    </w:p>
    <w:p w:rsidR="00B11F4D" w:rsidRDefault="00B11F4D" w:rsidP="00EC4B1C">
      <w:pPr>
        <w:rPr>
          <w:rFonts w:ascii="Times New Roman" w:hAnsi="Times New Roman" w:cs="Times New Roman"/>
          <w:sz w:val="24"/>
          <w:szCs w:val="24"/>
        </w:rPr>
      </w:pPr>
    </w:p>
    <w:p w:rsidR="00B11F4D" w:rsidRDefault="00B11F4D" w:rsidP="00EC4B1C">
      <w:pPr>
        <w:rPr>
          <w:rFonts w:ascii="Times New Roman" w:hAnsi="Times New Roman" w:cs="Times New Roman"/>
          <w:sz w:val="24"/>
          <w:szCs w:val="24"/>
        </w:rPr>
      </w:pPr>
    </w:p>
    <w:p w:rsidR="00B11F4D" w:rsidRPr="00525B8E" w:rsidRDefault="00B11F4D" w:rsidP="00EC4B1C">
      <w:pPr>
        <w:rPr>
          <w:rFonts w:ascii="Times New Roman" w:hAnsi="Times New Roman" w:cs="Times New Roman"/>
          <w:b/>
          <w:sz w:val="24"/>
          <w:szCs w:val="24"/>
        </w:rPr>
      </w:pPr>
    </w:p>
    <w:tbl>
      <w:tblPr>
        <w:tblStyle w:val="Tabela-Siatka"/>
        <w:tblW w:w="0" w:type="auto"/>
        <w:tblLook w:val="04A0"/>
      </w:tblPr>
      <w:tblGrid>
        <w:gridCol w:w="9212"/>
      </w:tblGrid>
      <w:tr w:rsidR="00EC4B1C" w:rsidTr="00EC4B1C">
        <w:tc>
          <w:tcPr>
            <w:tcW w:w="9212" w:type="dxa"/>
            <w:shd w:val="clear" w:color="auto" w:fill="DBE5F1" w:themeFill="accent1" w:themeFillTint="33"/>
          </w:tcPr>
          <w:p w:rsidR="00EC4B1C" w:rsidRDefault="00EC4B1C" w:rsidP="00EC4B1C"/>
          <w:p w:rsidR="00EC4B1C" w:rsidRPr="00CD5D94" w:rsidRDefault="00EC4B1C" w:rsidP="00EC4B1C">
            <w:pPr>
              <w:rPr>
                <w:rFonts w:ascii="Times New Roman" w:hAnsi="Times New Roman" w:cs="Times New Roman"/>
              </w:rPr>
            </w:pPr>
            <w:r w:rsidRPr="00CD5D94">
              <w:rPr>
                <w:rFonts w:ascii="Times New Roman" w:hAnsi="Times New Roman" w:cs="Times New Roman"/>
              </w:rPr>
              <w:t>(W1) Udział ludności w wieku poprodukcyjnym w ludności ogółem na danym obszarze</w:t>
            </w:r>
          </w:p>
          <w:p w:rsidR="00EC4B1C" w:rsidRDefault="00EC4B1C" w:rsidP="00EC4B1C"/>
        </w:tc>
      </w:tr>
    </w:tbl>
    <w:p w:rsidR="00EC4B1C" w:rsidRDefault="00EC4B1C" w:rsidP="00EC4B1C"/>
    <w:tbl>
      <w:tblPr>
        <w:tblStyle w:val="Tabela-Siatka"/>
        <w:tblW w:w="0" w:type="auto"/>
        <w:tblLook w:val="04A0"/>
      </w:tblPr>
      <w:tblGrid>
        <w:gridCol w:w="672"/>
        <w:gridCol w:w="2565"/>
        <w:gridCol w:w="1491"/>
        <w:gridCol w:w="1490"/>
        <w:gridCol w:w="1487"/>
        <w:gridCol w:w="1583"/>
      </w:tblGrid>
      <w:tr w:rsidR="00EC4B1C" w:rsidRPr="006839DE" w:rsidTr="006131CA">
        <w:tc>
          <w:tcPr>
            <w:tcW w:w="672" w:type="dxa"/>
            <w:vMerge w:val="restart"/>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L.p.</w:t>
            </w:r>
          </w:p>
        </w:tc>
        <w:tc>
          <w:tcPr>
            <w:tcW w:w="2565" w:type="dxa"/>
            <w:vMerge w:val="restart"/>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JSPM</w:t>
            </w:r>
          </w:p>
        </w:tc>
        <w:tc>
          <w:tcPr>
            <w:tcW w:w="1491" w:type="dxa"/>
            <w:vMerge w:val="restart"/>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 xml:space="preserve">Liczba </w:t>
            </w:r>
            <w:r>
              <w:rPr>
                <w:rFonts w:ascii="Times New Roman" w:hAnsi="Times New Roman" w:cs="Times New Roman"/>
                <w:sz w:val="20"/>
                <w:szCs w:val="20"/>
              </w:rPr>
              <w:t>ludności</w:t>
            </w:r>
          </w:p>
        </w:tc>
        <w:tc>
          <w:tcPr>
            <w:tcW w:w="2977" w:type="dxa"/>
            <w:gridSpan w:val="2"/>
            <w:vAlign w:val="bottom"/>
          </w:tcPr>
          <w:p w:rsidR="00EC4B1C" w:rsidRPr="00CD5D94" w:rsidRDefault="00EC4B1C" w:rsidP="00EC4B1C">
            <w:pPr>
              <w:jc w:val="center"/>
              <w:rPr>
                <w:rFonts w:ascii="Times New Roman" w:hAnsi="Times New Roman" w:cs="Times New Roman"/>
                <w:color w:val="000000"/>
                <w:sz w:val="20"/>
                <w:szCs w:val="20"/>
              </w:rPr>
            </w:pPr>
            <w:r w:rsidRPr="00CD5D94">
              <w:rPr>
                <w:rFonts w:ascii="Times New Roman" w:hAnsi="Times New Roman" w:cs="Times New Roman"/>
                <w:color w:val="000000"/>
                <w:sz w:val="20"/>
                <w:szCs w:val="20"/>
              </w:rPr>
              <w:t>Liczba osób w wieku poprodukcyjnym</w:t>
            </w:r>
          </w:p>
        </w:tc>
        <w:tc>
          <w:tcPr>
            <w:tcW w:w="1583" w:type="dxa"/>
            <w:vMerge w:val="restart"/>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(W1) Udział ludności w wieku poprodukcyjnym w ludności ogółem na danym obszarze</w:t>
            </w:r>
          </w:p>
        </w:tc>
      </w:tr>
      <w:tr w:rsidR="00EC4B1C" w:rsidRPr="006839DE" w:rsidTr="006131CA">
        <w:tc>
          <w:tcPr>
            <w:tcW w:w="672" w:type="dxa"/>
            <w:vMerge/>
          </w:tcPr>
          <w:p w:rsidR="00EC4B1C" w:rsidRPr="006839DE" w:rsidRDefault="00EC4B1C" w:rsidP="00EC4B1C">
            <w:pPr>
              <w:rPr>
                <w:rFonts w:ascii="Times New Roman" w:hAnsi="Times New Roman" w:cs="Times New Roman"/>
                <w:sz w:val="20"/>
                <w:szCs w:val="20"/>
              </w:rPr>
            </w:pPr>
          </w:p>
        </w:tc>
        <w:tc>
          <w:tcPr>
            <w:tcW w:w="2565" w:type="dxa"/>
            <w:vMerge/>
          </w:tcPr>
          <w:p w:rsidR="00EC4B1C" w:rsidRPr="006839DE" w:rsidRDefault="00EC4B1C" w:rsidP="00EC4B1C">
            <w:pPr>
              <w:rPr>
                <w:rFonts w:ascii="Times New Roman" w:hAnsi="Times New Roman" w:cs="Times New Roman"/>
                <w:sz w:val="20"/>
                <w:szCs w:val="20"/>
              </w:rPr>
            </w:pPr>
          </w:p>
        </w:tc>
        <w:tc>
          <w:tcPr>
            <w:tcW w:w="1491" w:type="dxa"/>
            <w:vMerge/>
          </w:tcPr>
          <w:p w:rsidR="00EC4B1C" w:rsidRPr="006839DE" w:rsidRDefault="00EC4B1C" w:rsidP="00EC4B1C">
            <w:pPr>
              <w:rPr>
                <w:rFonts w:ascii="Times New Roman" w:hAnsi="Times New Roman" w:cs="Times New Roman"/>
                <w:sz w:val="20"/>
                <w:szCs w:val="20"/>
              </w:rPr>
            </w:pPr>
          </w:p>
        </w:tc>
        <w:tc>
          <w:tcPr>
            <w:tcW w:w="1490" w:type="dxa"/>
            <w:vAlign w:val="bottom"/>
          </w:tcPr>
          <w:p w:rsidR="00EC4B1C" w:rsidRPr="00CD5D94" w:rsidRDefault="00EC4B1C" w:rsidP="00EC4B1C">
            <w:pPr>
              <w:jc w:val="center"/>
              <w:rPr>
                <w:rFonts w:ascii="Times New Roman" w:hAnsi="Times New Roman" w:cs="Times New Roman"/>
                <w:color w:val="000000"/>
                <w:sz w:val="16"/>
                <w:szCs w:val="16"/>
              </w:rPr>
            </w:pPr>
            <w:r w:rsidRPr="00CD5D94">
              <w:rPr>
                <w:rFonts w:ascii="Times New Roman" w:hAnsi="Times New Roman" w:cs="Times New Roman"/>
                <w:color w:val="000000"/>
                <w:sz w:val="16"/>
                <w:szCs w:val="16"/>
              </w:rPr>
              <w:t>M65</w:t>
            </w:r>
          </w:p>
        </w:tc>
        <w:tc>
          <w:tcPr>
            <w:tcW w:w="1487" w:type="dxa"/>
            <w:vAlign w:val="bottom"/>
          </w:tcPr>
          <w:p w:rsidR="00EC4B1C" w:rsidRPr="00CD5D94" w:rsidRDefault="00EC4B1C" w:rsidP="00EC4B1C">
            <w:pPr>
              <w:jc w:val="center"/>
              <w:rPr>
                <w:rFonts w:ascii="Times New Roman" w:hAnsi="Times New Roman" w:cs="Times New Roman"/>
                <w:color w:val="000000"/>
                <w:sz w:val="16"/>
                <w:szCs w:val="16"/>
              </w:rPr>
            </w:pPr>
            <w:r w:rsidRPr="00CD5D94">
              <w:rPr>
                <w:rFonts w:ascii="Times New Roman" w:hAnsi="Times New Roman" w:cs="Times New Roman"/>
                <w:color w:val="000000"/>
                <w:sz w:val="16"/>
                <w:szCs w:val="16"/>
              </w:rPr>
              <w:t>K60</w:t>
            </w:r>
          </w:p>
        </w:tc>
        <w:tc>
          <w:tcPr>
            <w:tcW w:w="1583" w:type="dxa"/>
            <w:vMerge/>
          </w:tcPr>
          <w:p w:rsidR="00EC4B1C" w:rsidRPr="006839DE" w:rsidRDefault="00EC4B1C" w:rsidP="00EC4B1C">
            <w:pPr>
              <w:rPr>
                <w:rFonts w:ascii="Times New Roman" w:hAnsi="Times New Roman" w:cs="Times New Roman"/>
                <w:sz w:val="20"/>
                <w:szCs w:val="20"/>
              </w:rPr>
            </w:pPr>
          </w:p>
        </w:tc>
      </w:tr>
      <w:tr w:rsidR="00EC4B1C" w:rsidRPr="006839DE" w:rsidTr="00EC4B1C">
        <w:tc>
          <w:tcPr>
            <w:tcW w:w="9288" w:type="dxa"/>
            <w:gridSpan w:val="6"/>
          </w:tcPr>
          <w:p w:rsidR="00EC4B1C" w:rsidRDefault="00EC4B1C" w:rsidP="00EC4B1C">
            <w:pPr>
              <w:rPr>
                <w:rFonts w:ascii="Times New Roman" w:hAnsi="Times New Roman" w:cs="Times New Roman"/>
                <w:b/>
                <w:sz w:val="20"/>
                <w:szCs w:val="20"/>
              </w:rPr>
            </w:pPr>
            <w:r>
              <w:rPr>
                <w:rFonts w:ascii="Times New Roman" w:hAnsi="Times New Roman" w:cs="Times New Roman"/>
                <w:b/>
                <w:sz w:val="20"/>
                <w:szCs w:val="20"/>
              </w:rPr>
              <w:t>Ludność ogółem: 19 645 osób</w:t>
            </w:r>
          </w:p>
          <w:p w:rsidR="00EC4B1C" w:rsidRPr="006839DE" w:rsidRDefault="00EC4B1C" w:rsidP="00EC4B1C">
            <w:pPr>
              <w:rPr>
                <w:rFonts w:ascii="Times New Roman" w:hAnsi="Times New Roman" w:cs="Times New Roman"/>
                <w:b/>
                <w:sz w:val="20"/>
                <w:szCs w:val="20"/>
              </w:rPr>
            </w:pPr>
            <w:r>
              <w:rPr>
                <w:rFonts w:ascii="Times New Roman" w:hAnsi="Times New Roman" w:cs="Times New Roman"/>
                <w:b/>
                <w:sz w:val="20"/>
                <w:szCs w:val="20"/>
              </w:rPr>
              <w:t>Ludność w wieku poprodukcyjnym ogółem: 4023 osoby</w:t>
            </w:r>
            <w:r>
              <w:rPr>
                <w:rFonts w:ascii="Times New Roman" w:hAnsi="Times New Roman" w:cs="Times New Roman"/>
                <w:b/>
                <w:sz w:val="20"/>
                <w:szCs w:val="20"/>
              </w:rPr>
              <w:br/>
              <w:t>Średnia dla miasta: 20,48</w:t>
            </w:r>
          </w:p>
        </w:tc>
      </w:tr>
      <w:tr w:rsidR="00EC4B1C" w:rsidRPr="006839DE" w:rsidTr="006131CA">
        <w:tc>
          <w:tcPr>
            <w:tcW w:w="672"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01</w:t>
            </w:r>
          </w:p>
        </w:tc>
        <w:tc>
          <w:tcPr>
            <w:tcW w:w="2565"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Stare Miasto</w:t>
            </w:r>
          </w:p>
        </w:tc>
        <w:tc>
          <w:tcPr>
            <w:tcW w:w="1491"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5716</w:t>
            </w:r>
          </w:p>
        </w:tc>
        <w:tc>
          <w:tcPr>
            <w:tcW w:w="1490"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257</w:t>
            </w:r>
          </w:p>
        </w:tc>
        <w:tc>
          <w:tcPr>
            <w:tcW w:w="1487"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767</w:t>
            </w:r>
          </w:p>
        </w:tc>
        <w:tc>
          <w:tcPr>
            <w:tcW w:w="1583"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17,91</w:t>
            </w:r>
          </w:p>
        </w:tc>
      </w:tr>
      <w:tr w:rsidR="00EC4B1C" w:rsidRPr="006839DE" w:rsidTr="006131CA">
        <w:tc>
          <w:tcPr>
            <w:tcW w:w="672"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02</w:t>
            </w:r>
          </w:p>
        </w:tc>
        <w:tc>
          <w:tcPr>
            <w:tcW w:w="2565"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Rybaki</w:t>
            </w:r>
          </w:p>
        </w:tc>
        <w:tc>
          <w:tcPr>
            <w:tcW w:w="1491"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790</w:t>
            </w:r>
          </w:p>
        </w:tc>
        <w:tc>
          <w:tcPr>
            <w:tcW w:w="1490"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35</w:t>
            </w:r>
          </w:p>
        </w:tc>
        <w:tc>
          <w:tcPr>
            <w:tcW w:w="1487"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74</w:t>
            </w:r>
          </w:p>
        </w:tc>
        <w:tc>
          <w:tcPr>
            <w:tcW w:w="1583"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13,80</w:t>
            </w:r>
          </w:p>
        </w:tc>
      </w:tr>
      <w:tr w:rsidR="00EC4B1C" w:rsidRPr="006839DE" w:rsidTr="006131CA">
        <w:tc>
          <w:tcPr>
            <w:tcW w:w="672"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03</w:t>
            </w:r>
          </w:p>
        </w:tc>
        <w:tc>
          <w:tcPr>
            <w:tcW w:w="2565"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 xml:space="preserve">Wikliny </w:t>
            </w:r>
          </w:p>
        </w:tc>
        <w:tc>
          <w:tcPr>
            <w:tcW w:w="1491"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341</w:t>
            </w:r>
          </w:p>
        </w:tc>
        <w:tc>
          <w:tcPr>
            <w:tcW w:w="1490"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25</w:t>
            </w:r>
          </w:p>
        </w:tc>
        <w:tc>
          <w:tcPr>
            <w:tcW w:w="1487"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36</w:t>
            </w:r>
          </w:p>
        </w:tc>
        <w:tc>
          <w:tcPr>
            <w:tcW w:w="1583"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17,89</w:t>
            </w:r>
          </w:p>
        </w:tc>
      </w:tr>
      <w:tr w:rsidR="00EC4B1C" w:rsidRPr="006839DE" w:rsidTr="006131CA">
        <w:tc>
          <w:tcPr>
            <w:tcW w:w="672" w:type="dxa"/>
            <w:shd w:val="clear" w:color="auto" w:fill="FF0000"/>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04</w:t>
            </w:r>
          </w:p>
        </w:tc>
        <w:tc>
          <w:tcPr>
            <w:tcW w:w="2565" w:type="dxa"/>
            <w:shd w:val="clear" w:color="auto" w:fill="FF0000"/>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Dworcowa</w:t>
            </w:r>
          </w:p>
        </w:tc>
        <w:tc>
          <w:tcPr>
            <w:tcW w:w="1491"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5511</w:t>
            </w:r>
          </w:p>
        </w:tc>
        <w:tc>
          <w:tcPr>
            <w:tcW w:w="1490"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338</w:t>
            </w:r>
          </w:p>
        </w:tc>
        <w:tc>
          <w:tcPr>
            <w:tcW w:w="1487"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865</w:t>
            </w:r>
          </w:p>
        </w:tc>
        <w:tc>
          <w:tcPr>
            <w:tcW w:w="1583"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21,83</w:t>
            </w:r>
          </w:p>
        </w:tc>
      </w:tr>
      <w:tr w:rsidR="00EC4B1C" w:rsidRPr="006839DE" w:rsidTr="006131CA">
        <w:tc>
          <w:tcPr>
            <w:tcW w:w="672" w:type="dxa"/>
            <w:shd w:val="clear" w:color="auto" w:fill="FF0000"/>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05</w:t>
            </w:r>
          </w:p>
        </w:tc>
        <w:tc>
          <w:tcPr>
            <w:tcW w:w="2565" w:type="dxa"/>
            <w:shd w:val="clear" w:color="auto" w:fill="FF0000"/>
          </w:tcPr>
          <w:p w:rsidR="00EC4B1C" w:rsidRPr="00CD5D94" w:rsidRDefault="00EC4B1C" w:rsidP="00EC4B1C">
            <w:pPr>
              <w:rPr>
                <w:rFonts w:ascii="Times New Roman" w:hAnsi="Times New Roman" w:cs="Times New Roman"/>
                <w:sz w:val="20"/>
                <w:szCs w:val="20"/>
              </w:rPr>
            </w:pPr>
            <w:proofErr w:type="spellStart"/>
            <w:r w:rsidRPr="00CD5D94">
              <w:rPr>
                <w:rFonts w:ascii="Times New Roman" w:hAnsi="Times New Roman" w:cs="Times New Roman"/>
                <w:sz w:val="20"/>
                <w:szCs w:val="20"/>
              </w:rPr>
              <w:t>Łunawska</w:t>
            </w:r>
            <w:proofErr w:type="spellEnd"/>
          </w:p>
        </w:tc>
        <w:tc>
          <w:tcPr>
            <w:tcW w:w="1491"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2082</w:t>
            </w:r>
          </w:p>
        </w:tc>
        <w:tc>
          <w:tcPr>
            <w:tcW w:w="1490"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215</w:t>
            </w:r>
          </w:p>
        </w:tc>
        <w:tc>
          <w:tcPr>
            <w:tcW w:w="1487"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420</w:t>
            </w:r>
          </w:p>
        </w:tc>
        <w:tc>
          <w:tcPr>
            <w:tcW w:w="1583"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30,50</w:t>
            </w:r>
          </w:p>
        </w:tc>
      </w:tr>
      <w:tr w:rsidR="00EC4B1C" w:rsidRPr="006839DE" w:rsidTr="006131CA">
        <w:tc>
          <w:tcPr>
            <w:tcW w:w="672"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06</w:t>
            </w:r>
          </w:p>
        </w:tc>
        <w:tc>
          <w:tcPr>
            <w:tcW w:w="2565"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Szosa Grudziądzka</w:t>
            </w:r>
          </w:p>
        </w:tc>
        <w:tc>
          <w:tcPr>
            <w:tcW w:w="1491"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1255</w:t>
            </w:r>
          </w:p>
        </w:tc>
        <w:tc>
          <w:tcPr>
            <w:tcW w:w="1490"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59</w:t>
            </w:r>
          </w:p>
        </w:tc>
        <w:tc>
          <w:tcPr>
            <w:tcW w:w="1487"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132</w:t>
            </w:r>
          </w:p>
        </w:tc>
        <w:tc>
          <w:tcPr>
            <w:tcW w:w="1583"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15,22</w:t>
            </w:r>
          </w:p>
        </w:tc>
      </w:tr>
      <w:tr w:rsidR="00EC4B1C" w:rsidRPr="006839DE" w:rsidTr="006131CA">
        <w:tc>
          <w:tcPr>
            <w:tcW w:w="672"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07</w:t>
            </w:r>
          </w:p>
        </w:tc>
        <w:tc>
          <w:tcPr>
            <w:tcW w:w="2565"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Działki Miejskie</w:t>
            </w:r>
            <w:r w:rsidR="009D1A18">
              <w:rPr>
                <w:rFonts w:ascii="Times New Roman" w:hAnsi="Times New Roman" w:cs="Times New Roman"/>
                <w:sz w:val="20"/>
                <w:szCs w:val="20"/>
              </w:rPr>
              <w:t xml:space="preserve"> i Dworzyska</w:t>
            </w:r>
          </w:p>
        </w:tc>
        <w:tc>
          <w:tcPr>
            <w:tcW w:w="1491"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902</w:t>
            </w:r>
          </w:p>
        </w:tc>
        <w:tc>
          <w:tcPr>
            <w:tcW w:w="1490"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50</w:t>
            </w:r>
          </w:p>
        </w:tc>
        <w:tc>
          <w:tcPr>
            <w:tcW w:w="1487"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106</w:t>
            </w:r>
          </w:p>
        </w:tc>
        <w:tc>
          <w:tcPr>
            <w:tcW w:w="1583"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17,29</w:t>
            </w:r>
          </w:p>
        </w:tc>
      </w:tr>
      <w:tr w:rsidR="00EC4B1C" w:rsidRPr="006839DE" w:rsidTr="006131CA">
        <w:tc>
          <w:tcPr>
            <w:tcW w:w="672"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08</w:t>
            </w:r>
          </w:p>
        </w:tc>
        <w:tc>
          <w:tcPr>
            <w:tcW w:w="2565" w:type="dxa"/>
            <w:shd w:val="clear" w:color="auto" w:fill="auto"/>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Nad Browiną</w:t>
            </w:r>
          </w:p>
        </w:tc>
        <w:tc>
          <w:tcPr>
            <w:tcW w:w="1491"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1133</w:t>
            </w:r>
          </w:p>
        </w:tc>
        <w:tc>
          <w:tcPr>
            <w:tcW w:w="1490"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54</w:t>
            </w:r>
          </w:p>
        </w:tc>
        <w:tc>
          <w:tcPr>
            <w:tcW w:w="1487"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107</w:t>
            </w:r>
          </w:p>
        </w:tc>
        <w:tc>
          <w:tcPr>
            <w:tcW w:w="1583" w:type="dxa"/>
            <w:shd w:val="clear" w:color="auto" w:fill="auto"/>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14,21</w:t>
            </w:r>
          </w:p>
        </w:tc>
      </w:tr>
      <w:tr w:rsidR="00EC4B1C" w:rsidRPr="006839DE" w:rsidTr="006131CA">
        <w:tc>
          <w:tcPr>
            <w:tcW w:w="672" w:type="dxa"/>
            <w:shd w:val="clear" w:color="auto" w:fill="FF0000"/>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09</w:t>
            </w:r>
          </w:p>
        </w:tc>
        <w:tc>
          <w:tcPr>
            <w:tcW w:w="2565" w:type="dxa"/>
            <w:shd w:val="clear" w:color="auto" w:fill="FF0000"/>
          </w:tcPr>
          <w:p w:rsidR="00EC4B1C" w:rsidRPr="00CD5D94" w:rsidRDefault="00EC4B1C" w:rsidP="00EC4B1C">
            <w:pPr>
              <w:rPr>
                <w:rFonts w:ascii="Times New Roman" w:hAnsi="Times New Roman" w:cs="Times New Roman"/>
                <w:sz w:val="20"/>
                <w:szCs w:val="20"/>
              </w:rPr>
            </w:pPr>
            <w:r w:rsidRPr="00CD5D94">
              <w:rPr>
                <w:rFonts w:ascii="Times New Roman" w:hAnsi="Times New Roman" w:cs="Times New Roman"/>
                <w:sz w:val="20"/>
                <w:szCs w:val="20"/>
              </w:rPr>
              <w:t>Gorczyckiego-Kwiatowa</w:t>
            </w:r>
          </w:p>
        </w:tc>
        <w:tc>
          <w:tcPr>
            <w:tcW w:w="1491"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1915</w:t>
            </w:r>
          </w:p>
        </w:tc>
        <w:tc>
          <w:tcPr>
            <w:tcW w:w="1490"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166</w:t>
            </w:r>
          </w:p>
        </w:tc>
        <w:tc>
          <w:tcPr>
            <w:tcW w:w="1487"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317</w:t>
            </w:r>
          </w:p>
        </w:tc>
        <w:tc>
          <w:tcPr>
            <w:tcW w:w="1583" w:type="dxa"/>
            <w:shd w:val="clear" w:color="auto" w:fill="FF0000"/>
          </w:tcPr>
          <w:p w:rsidR="00EC4B1C" w:rsidRPr="00CD5D94" w:rsidRDefault="00EC4B1C" w:rsidP="00EC4B1C">
            <w:pPr>
              <w:rPr>
                <w:rFonts w:ascii="Times New Roman" w:hAnsi="Times New Roman" w:cs="Times New Roman"/>
                <w:sz w:val="20"/>
                <w:szCs w:val="20"/>
              </w:rPr>
            </w:pPr>
            <w:r>
              <w:rPr>
                <w:rFonts w:ascii="Times New Roman" w:hAnsi="Times New Roman" w:cs="Times New Roman"/>
                <w:sz w:val="20"/>
                <w:szCs w:val="20"/>
              </w:rPr>
              <w:t>25,22</w:t>
            </w:r>
          </w:p>
        </w:tc>
      </w:tr>
    </w:tbl>
    <w:p w:rsidR="00EC4B1C" w:rsidRDefault="006131CA" w:rsidP="00CF01E4">
      <w:pPr>
        <w:rPr>
          <w:rFonts w:ascii="Times New Roman" w:hAnsi="Times New Roman" w:cs="Times New Roman"/>
          <w:i/>
          <w:sz w:val="20"/>
          <w:szCs w:val="20"/>
        </w:rPr>
      </w:pPr>
      <w:r w:rsidRPr="006131CA">
        <w:rPr>
          <w:rFonts w:ascii="Times New Roman" w:hAnsi="Times New Roman" w:cs="Times New Roman"/>
          <w:i/>
          <w:sz w:val="20"/>
          <w:szCs w:val="20"/>
        </w:rPr>
        <w:t>Źródło: opracowanie własne na podstawie danych Urzędu Miasta Chełmna</w:t>
      </w:r>
    </w:p>
    <w:p w:rsidR="00411930" w:rsidRPr="00CF01E4" w:rsidRDefault="00411930" w:rsidP="00CF01E4">
      <w:pPr>
        <w:rPr>
          <w:rFonts w:ascii="Times New Roman" w:hAnsi="Times New Roman" w:cs="Times New Roman"/>
          <w:i/>
          <w:sz w:val="20"/>
          <w:szCs w:val="20"/>
        </w:rPr>
      </w:pPr>
    </w:p>
    <w:p w:rsidR="00F25396" w:rsidRDefault="00F25396" w:rsidP="00525B8E">
      <w:pPr>
        <w:spacing w:line="360" w:lineRule="auto"/>
        <w:jc w:val="both"/>
        <w:rPr>
          <w:rFonts w:ascii="Times New Roman" w:hAnsi="Times New Roman" w:cs="Times New Roman"/>
          <w:sz w:val="24"/>
          <w:szCs w:val="24"/>
        </w:rPr>
      </w:pPr>
      <w:r>
        <w:rPr>
          <w:rFonts w:ascii="Times New Roman" w:hAnsi="Times New Roman" w:cs="Times New Roman"/>
          <w:sz w:val="24"/>
          <w:szCs w:val="24"/>
        </w:rPr>
        <w:t>Wg danych</w:t>
      </w:r>
      <w:r w:rsidR="009870C7">
        <w:rPr>
          <w:rFonts w:ascii="Times New Roman" w:hAnsi="Times New Roman" w:cs="Times New Roman"/>
          <w:sz w:val="24"/>
          <w:szCs w:val="24"/>
        </w:rPr>
        <w:t xml:space="preserve"> na dzień 31.12.2016 </w:t>
      </w:r>
      <w:r>
        <w:rPr>
          <w:rFonts w:ascii="Times New Roman" w:hAnsi="Times New Roman" w:cs="Times New Roman"/>
          <w:sz w:val="24"/>
          <w:szCs w:val="24"/>
        </w:rPr>
        <w:t xml:space="preserve"> r. na terenie Miasta zamieszkiwało</w:t>
      </w:r>
      <w:r w:rsidR="009870C7">
        <w:rPr>
          <w:rFonts w:ascii="Times New Roman" w:hAnsi="Times New Roman" w:cs="Times New Roman"/>
          <w:sz w:val="24"/>
          <w:szCs w:val="24"/>
        </w:rPr>
        <w:t xml:space="preserve"> </w:t>
      </w:r>
      <w:r w:rsidR="009870C7" w:rsidRPr="00BE2EAA">
        <w:rPr>
          <w:rFonts w:ascii="Times New Roman" w:hAnsi="Times New Roman" w:cs="Times New Roman"/>
          <w:sz w:val="24"/>
          <w:szCs w:val="24"/>
        </w:rPr>
        <w:t>20</w:t>
      </w:r>
      <w:r w:rsidR="009870C7">
        <w:rPr>
          <w:rFonts w:ascii="Times New Roman" w:hAnsi="Times New Roman" w:cs="Times New Roman"/>
          <w:sz w:val="24"/>
          <w:szCs w:val="24"/>
        </w:rPr>
        <w:t xml:space="preserve"> </w:t>
      </w:r>
      <w:r w:rsidR="009870C7" w:rsidRPr="00BE2EAA">
        <w:rPr>
          <w:rFonts w:ascii="Times New Roman" w:hAnsi="Times New Roman" w:cs="Times New Roman"/>
          <w:sz w:val="24"/>
          <w:szCs w:val="24"/>
        </w:rPr>
        <w:t>215 mieszkańców.</w:t>
      </w:r>
      <w:r>
        <w:rPr>
          <w:rFonts w:ascii="Times New Roman" w:hAnsi="Times New Roman" w:cs="Times New Roman"/>
          <w:sz w:val="24"/>
          <w:szCs w:val="24"/>
        </w:rPr>
        <w:t xml:space="preserve"> 19 645 osób,</w:t>
      </w:r>
      <w:r w:rsidR="009870C7">
        <w:rPr>
          <w:rFonts w:ascii="Times New Roman" w:hAnsi="Times New Roman" w:cs="Times New Roman"/>
          <w:sz w:val="24"/>
          <w:szCs w:val="24"/>
        </w:rPr>
        <w:t xml:space="preserve"> w tym 4099 osób</w:t>
      </w:r>
      <w:r>
        <w:rPr>
          <w:rFonts w:ascii="Times New Roman" w:hAnsi="Times New Roman" w:cs="Times New Roman"/>
          <w:sz w:val="24"/>
          <w:szCs w:val="24"/>
        </w:rPr>
        <w:t xml:space="preserve"> w wieku poprodukcyjnym (kobiety powyżej 60 </w:t>
      </w:r>
      <w:proofErr w:type="spellStart"/>
      <w:r>
        <w:rPr>
          <w:rFonts w:ascii="Times New Roman" w:hAnsi="Times New Roman" w:cs="Times New Roman"/>
          <w:sz w:val="24"/>
          <w:szCs w:val="24"/>
        </w:rPr>
        <w:t>r.ż</w:t>
      </w:r>
      <w:proofErr w:type="spellEnd"/>
      <w:r>
        <w:rPr>
          <w:rFonts w:ascii="Times New Roman" w:hAnsi="Times New Roman" w:cs="Times New Roman"/>
          <w:sz w:val="24"/>
          <w:szCs w:val="24"/>
        </w:rPr>
        <w:t xml:space="preserve">., mężczyźni powyżej 65 </w:t>
      </w:r>
      <w:proofErr w:type="spellStart"/>
      <w:r>
        <w:rPr>
          <w:rFonts w:ascii="Times New Roman" w:hAnsi="Times New Roman" w:cs="Times New Roman"/>
          <w:sz w:val="24"/>
          <w:szCs w:val="24"/>
        </w:rPr>
        <w:t>r.ż</w:t>
      </w:r>
      <w:proofErr w:type="spellEnd"/>
      <w:r>
        <w:rPr>
          <w:rFonts w:ascii="Times New Roman" w:hAnsi="Times New Roman" w:cs="Times New Roman"/>
          <w:sz w:val="24"/>
          <w:szCs w:val="24"/>
        </w:rPr>
        <w:t xml:space="preserve">.). </w:t>
      </w:r>
      <w:r w:rsidR="00EC4B1C" w:rsidRPr="00EC4B1C">
        <w:rPr>
          <w:rFonts w:ascii="Times New Roman" w:hAnsi="Times New Roman" w:cs="Times New Roman"/>
          <w:sz w:val="24"/>
          <w:szCs w:val="24"/>
        </w:rPr>
        <w:t>Średni udział ludności w wieku poprodukcyjnym w ludności ogółem na terenie Mia</w:t>
      </w:r>
      <w:r>
        <w:rPr>
          <w:rFonts w:ascii="Times New Roman" w:hAnsi="Times New Roman" w:cs="Times New Roman"/>
          <w:sz w:val="24"/>
          <w:szCs w:val="24"/>
        </w:rPr>
        <w:t xml:space="preserve">sta wynosił </w:t>
      </w:r>
      <w:r w:rsidR="009870C7">
        <w:rPr>
          <w:rFonts w:ascii="Times New Roman" w:hAnsi="Times New Roman" w:cs="Times New Roman"/>
          <w:sz w:val="24"/>
          <w:szCs w:val="24"/>
        </w:rPr>
        <w:t>20,28 %.</w:t>
      </w:r>
      <w:r w:rsidR="00EC4B1C" w:rsidRPr="00EC4B1C">
        <w:rPr>
          <w:rFonts w:ascii="Times New Roman" w:hAnsi="Times New Roman" w:cs="Times New Roman"/>
          <w:sz w:val="24"/>
          <w:szCs w:val="24"/>
        </w:rPr>
        <w:t xml:space="preserve">. Natężenie zjawiska starzenia się społeczeństwa </w:t>
      </w:r>
      <w:r w:rsidR="009870C7">
        <w:rPr>
          <w:rFonts w:ascii="Times New Roman" w:hAnsi="Times New Roman" w:cs="Times New Roman"/>
          <w:sz w:val="24"/>
          <w:szCs w:val="24"/>
        </w:rPr>
        <w:t xml:space="preserve">stwierdzono </w:t>
      </w:r>
      <w:r w:rsidR="00C05D15">
        <w:rPr>
          <w:rFonts w:ascii="Times New Roman" w:hAnsi="Times New Roman" w:cs="Times New Roman"/>
          <w:sz w:val="24"/>
          <w:szCs w:val="24"/>
        </w:rPr>
        <w:t xml:space="preserve">w jednostkach strukturalnych: </w:t>
      </w:r>
      <w:r w:rsidR="00EC4B1C" w:rsidRPr="00EC4B1C">
        <w:rPr>
          <w:rFonts w:ascii="Times New Roman" w:hAnsi="Times New Roman" w:cs="Times New Roman"/>
          <w:sz w:val="24"/>
          <w:szCs w:val="24"/>
        </w:rPr>
        <w:t xml:space="preserve">05 </w:t>
      </w:r>
      <w:proofErr w:type="spellStart"/>
      <w:r w:rsidR="00EC4B1C" w:rsidRPr="00EC4B1C">
        <w:rPr>
          <w:rFonts w:ascii="Times New Roman" w:hAnsi="Times New Roman" w:cs="Times New Roman"/>
          <w:sz w:val="24"/>
          <w:szCs w:val="24"/>
        </w:rPr>
        <w:t>Łunawska</w:t>
      </w:r>
      <w:proofErr w:type="spellEnd"/>
      <w:r w:rsidR="00EC4B1C" w:rsidRPr="00EC4B1C">
        <w:rPr>
          <w:rFonts w:ascii="Times New Roman" w:hAnsi="Times New Roman" w:cs="Times New Roman"/>
          <w:sz w:val="24"/>
          <w:szCs w:val="24"/>
        </w:rPr>
        <w:t xml:space="preserve">, 04 Dworcowa i 09 Gorczyckiego-Kwiatowa. Najmniej korzystną wartość przybrał wskaźnik w obrębie 05 </w:t>
      </w:r>
      <w:proofErr w:type="spellStart"/>
      <w:r w:rsidR="00EC4B1C" w:rsidRPr="00EC4B1C">
        <w:rPr>
          <w:rFonts w:ascii="Times New Roman" w:hAnsi="Times New Roman" w:cs="Times New Roman"/>
          <w:sz w:val="24"/>
          <w:szCs w:val="24"/>
        </w:rPr>
        <w:t>Łunawska</w:t>
      </w:r>
      <w:proofErr w:type="spellEnd"/>
      <w:r w:rsidR="00EC4B1C" w:rsidRPr="00EC4B1C">
        <w:rPr>
          <w:rFonts w:ascii="Times New Roman" w:hAnsi="Times New Roman" w:cs="Times New Roman"/>
          <w:sz w:val="24"/>
          <w:szCs w:val="24"/>
        </w:rPr>
        <w:t>.</w:t>
      </w:r>
    </w:p>
    <w:p w:rsidR="007D34E7" w:rsidRDefault="007D34E7" w:rsidP="00525B8E">
      <w:pPr>
        <w:spacing w:line="360" w:lineRule="auto"/>
        <w:jc w:val="both"/>
        <w:rPr>
          <w:rFonts w:ascii="Times New Roman" w:hAnsi="Times New Roman" w:cs="Times New Roman"/>
          <w:sz w:val="24"/>
          <w:szCs w:val="24"/>
        </w:rPr>
      </w:pPr>
    </w:p>
    <w:p w:rsidR="007D34E7" w:rsidRDefault="007D34E7" w:rsidP="00525B8E">
      <w:pPr>
        <w:spacing w:line="360" w:lineRule="auto"/>
        <w:jc w:val="both"/>
        <w:rPr>
          <w:rFonts w:ascii="Times New Roman" w:hAnsi="Times New Roman" w:cs="Times New Roman"/>
          <w:sz w:val="24"/>
          <w:szCs w:val="24"/>
        </w:rPr>
      </w:pPr>
    </w:p>
    <w:p w:rsidR="007D34E7" w:rsidRDefault="007D34E7" w:rsidP="00525B8E">
      <w:pPr>
        <w:spacing w:line="360" w:lineRule="auto"/>
        <w:jc w:val="both"/>
        <w:rPr>
          <w:rFonts w:ascii="Times New Roman" w:hAnsi="Times New Roman" w:cs="Times New Roman"/>
          <w:sz w:val="24"/>
          <w:szCs w:val="24"/>
        </w:rPr>
      </w:pPr>
    </w:p>
    <w:p w:rsidR="003E34B5" w:rsidRDefault="003E34B5" w:rsidP="00525B8E">
      <w:pPr>
        <w:spacing w:line="360" w:lineRule="auto"/>
        <w:jc w:val="both"/>
        <w:rPr>
          <w:rFonts w:ascii="Times New Roman" w:hAnsi="Times New Roman" w:cs="Times New Roman"/>
          <w:sz w:val="24"/>
          <w:szCs w:val="24"/>
        </w:rPr>
      </w:pPr>
    </w:p>
    <w:p w:rsidR="003E34B5" w:rsidRDefault="003E34B5" w:rsidP="00525B8E">
      <w:pPr>
        <w:spacing w:line="360" w:lineRule="auto"/>
        <w:jc w:val="both"/>
        <w:rPr>
          <w:rFonts w:ascii="Times New Roman" w:hAnsi="Times New Roman" w:cs="Times New Roman"/>
          <w:sz w:val="24"/>
          <w:szCs w:val="24"/>
        </w:rPr>
      </w:pPr>
    </w:p>
    <w:p w:rsidR="007D34E7" w:rsidRDefault="007D34E7" w:rsidP="00525B8E">
      <w:pPr>
        <w:spacing w:line="360" w:lineRule="auto"/>
        <w:jc w:val="both"/>
        <w:rPr>
          <w:rFonts w:ascii="Times New Roman" w:hAnsi="Times New Roman" w:cs="Times New Roman"/>
          <w:sz w:val="24"/>
          <w:szCs w:val="24"/>
        </w:rPr>
      </w:pPr>
    </w:p>
    <w:p w:rsidR="007D34E7" w:rsidRPr="00525B8E" w:rsidRDefault="007D34E7" w:rsidP="00525B8E">
      <w:pPr>
        <w:spacing w:line="360" w:lineRule="auto"/>
        <w:jc w:val="both"/>
        <w:rPr>
          <w:rFonts w:ascii="Times New Roman" w:hAnsi="Times New Roman" w:cs="Times New Roman"/>
          <w:sz w:val="24"/>
          <w:szCs w:val="24"/>
        </w:rPr>
      </w:pPr>
    </w:p>
    <w:tbl>
      <w:tblPr>
        <w:tblStyle w:val="Tabela-Siatka"/>
        <w:tblW w:w="0" w:type="auto"/>
        <w:tblLook w:val="04A0"/>
      </w:tblPr>
      <w:tblGrid>
        <w:gridCol w:w="9212"/>
      </w:tblGrid>
      <w:tr w:rsidR="00EC4B1C" w:rsidTr="00EC4B1C">
        <w:tc>
          <w:tcPr>
            <w:tcW w:w="9212" w:type="dxa"/>
            <w:shd w:val="clear" w:color="auto" w:fill="DBE5F1" w:themeFill="accent1" w:themeFillTint="33"/>
          </w:tcPr>
          <w:p w:rsidR="00EC4B1C" w:rsidRDefault="00EC4B1C" w:rsidP="00EC4B1C">
            <w:pPr>
              <w:rPr>
                <w:rFonts w:ascii="Times New Roman" w:hAnsi="Times New Roman" w:cs="Times New Roman"/>
              </w:rPr>
            </w:pPr>
          </w:p>
          <w:p w:rsidR="00EC4B1C" w:rsidRPr="00CD5D94" w:rsidRDefault="00EC4B1C" w:rsidP="00EC4B1C">
            <w:pPr>
              <w:rPr>
                <w:rFonts w:ascii="Times New Roman" w:hAnsi="Times New Roman" w:cs="Times New Roman"/>
              </w:rPr>
            </w:pPr>
            <w:r w:rsidRPr="00CD5D94">
              <w:rPr>
                <w:rFonts w:ascii="Times New Roman" w:hAnsi="Times New Roman" w:cs="Times New Roman"/>
              </w:rPr>
              <w:t>(W3) Udział bezrobotnych w ludności w wieku produkcyjnym na danym obszarze</w:t>
            </w:r>
          </w:p>
          <w:p w:rsidR="00EC4B1C" w:rsidRDefault="00EC4B1C" w:rsidP="00EC4B1C">
            <w:pPr>
              <w:rPr>
                <w:rFonts w:ascii="Times New Roman" w:hAnsi="Times New Roman" w:cs="Times New Roman"/>
              </w:rPr>
            </w:pPr>
          </w:p>
        </w:tc>
      </w:tr>
    </w:tbl>
    <w:p w:rsidR="00D621F5" w:rsidRDefault="00D621F5" w:rsidP="00EC4B1C">
      <w:pPr>
        <w:rPr>
          <w:rFonts w:ascii="Times New Roman" w:hAnsi="Times New Roman" w:cs="Times New Roman"/>
        </w:rPr>
      </w:pPr>
    </w:p>
    <w:tbl>
      <w:tblPr>
        <w:tblStyle w:val="Tabela-Siatka"/>
        <w:tblW w:w="0" w:type="auto"/>
        <w:tblLook w:val="04A0"/>
      </w:tblPr>
      <w:tblGrid>
        <w:gridCol w:w="675"/>
        <w:gridCol w:w="2593"/>
        <w:gridCol w:w="1505"/>
        <w:gridCol w:w="1505"/>
        <w:gridCol w:w="1505"/>
        <w:gridCol w:w="1505"/>
      </w:tblGrid>
      <w:tr w:rsidR="00EC4B1C" w:rsidRPr="006839DE" w:rsidTr="00EC4B1C">
        <w:tc>
          <w:tcPr>
            <w:tcW w:w="675" w:type="dxa"/>
            <w:vMerge w:val="restart"/>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L.p.</w:t>
            </w:r>
          </w:p>
        </w:tc>
        <w:tc>
          <w:tcPr>
            <w:tcW w:w="2593" w:type="dxa"/>
            <w:vMerge w:val="restart"/>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JSPM</w:t>
            </w:r>
          </w:p>
        </w:tc>
        <w:tc>
          <w:tcPr>
            <w:tcW w:w="1505" w:type="dxa"/>
            <w:vMerge w:val="restart"/>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Liczba bezrobotnych</w:t>
            </w:r>
          </w:p>
        </w:tc>
        <w:tc>
          <w:tcPr>
            <w:tcW w:w="3010" w:type="dxa"/>
            <w:gridSpan w:val="2"/>
            <w:vAlign w:val="bottom"/>
          </w:tcPr>
          <w:p w:rsidR="00EC4B1C" w:rsidRPr="006839DE" w:rsidRDefault="00EC4B1C" w:rsidP="00EC4B1C">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Liczba osób w wieku produkcyjnym</w:t>
            </w:r>
          </w:p>
        </w:tc>
        <w:tc>
          <w:tcPr>
            <w:tcW w:w="1505" w:type="dxa"/>
            <w:vMerge w:val="restart"/>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(W3)Udział bezrobotnych w ludności w wieku produkcyjnym</w:t>
            </w:r>
          </w:p>
        </w:tc>
      </w:tr>
      <w:tr w:rsidR="00EC4B1C" w:rsidRPr="006839DE" w:rsidTr="00EC4B1C">
        <w:tc>
          <w:tcPr>
            <w:tcW w:w="675" w:type="dxa"/>
            <w:vMerge/>
          </w:tcPr>
          <w:p w:rsidR="00EC4B1C" w:rsidRPr="006839DE" w:rsidRDefault="00EC4B1C" w:rsidP="00EC4B1C">
            <w:pPr>
              <w:rPr>
                <w:rFonts w:ascii="Times New Roman" w:hAnsi="Times New Roman" w:cs="Times New Roman"/>
                <w:sz w:val="20"/>
                <w:szCs w:val="20"/>
              </w:rPr>
            </w:pPr>
          </w:p>
        </w:tc>
        <w:tc>
          <w:tcPr>
            <w:tcW w:w="2593" w:type="dxa"/>
            <w:vMerge/>
          </w:tcPr>
          <w:p w:rsidR="00EC4B1C" w:rsidRPr="006839DE" w:rsidRDefault="00EC4B1C" w:rsidP="00EC4B1C">
            <w:pPr>
              <w:rPr>
                <w:rFonts w:ascii="Times New Roman" w:hAnsi="Times New Roman" w:cs="Times New Roman"/>
                <w:sz w:val="20"/>
                <w:szCs w:val="20"/>
              </w:rPr>
            </w:pPr>
          </w:p>
        </w:tc>
        <w:tc>
          <w:tcPr>
            <w:tcW w:w="1505" w:type="dxa"/>
            <w:vMerge/>
          </w:tcPr>
          <w:p w:rsidR="00EC4B1C" w:rsidRPr="006839DE" w:rsidRDefault="00EC4B1C" w:rsidP="00EC4B1C">
            <w:pPr>
              <w:rPr>
                <w:rFonts w:ascii="Times New Roman" w:hAnsi="Times New Roman" w:cs="Times New Roman"/>
                <w:sz w:val="20"/>
                <w:szCs w:val="20"/>
              </w:rPr>
            </w:pPr>
          </w:p>
        </w:tc>
        <w:tc>
          <w:tcPr>
            <w:tcW w:w="1505" w:type="dxa"/>
            <w:vAlign w:val="bottom"/>
          </w:tcPr>
          <w:p w:rsidR="00EC4B1C" w:rsidRPr="006839DE" w:rsidRDefault="00EC4B1C" w:rsidP="00EC4B1C">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M18-64</w:t>
            </w:r>
          </w:p>
        </w:tc>
        <w:tc>
          <w:tcPr>
            <w:tcW w:w="1505" w:type="dxa"/>
            <w:vAlign w:val="bottom"/>
          </w:tcPr>
          <w:p w:rsidR="00EC4B1C" w:rsidRPr="006839DE" w:rsidRDefault="00EC4B1C" w:rsidP="00EC4B1C">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K18-59</w:t>
            </w:r>
          </w:p>
        </w:tc>
        <w:tc>
          <w:tcPr>
            <w:tcW w:w="1505" w:type="dxa"/>
            <w:vMerge/>
          </w:tcPr>
          <w:p w:rsidR="00EC4B1C" w:rsidRPr="006839DE" w:rsidRDefault="00EC4B1C" w:rsidP="00EC4B1C">
            <w:pPr>
              <w:rPr>
                <w:rFonts w:ascii="Times New Roman" w:hAnsi="Times New Roman" w:cs="Times New Roman"/>
                <w:sz w:val="20"/>
                <w:szCs w:val="20"/>
              </w:rPr>
            </w:pPr>
          </w:p>
        </w:tc>
      </w:tr>
      <w:tr w:rsidR="00EC4B1C" w:rsidRPr="006839DE" w:rsidTr="00EC4B1C">
        <w:tc>
          <w:tcPr>
            <w:tcW w:w="9288" w:type="dxa"/>
            <w:gridSpan w:val="6"/>
          </w:tcPr>
          <w:p w:rsidR="00EC4B1C" w:rsidRDefault="00EC4B1C" w:rsidP="00EC4B1C">
            <w:pPr>
              <w:rPr>
                <w:rFonts w:ascii="Times New Roman" w:hAnsi="Times New Roman" w:cs="Times New Roman"/>
                <w:b/>
                <w:sz w:val="20"/>
                <w:szCs w:val="20"/>
              </w:rPr>
            </w:pPr>
            <w:r w:rsidRPr="006839DE">
              <w:rPr>
                <w:rFonts w:ascii="Times New Roman" w:hAnsi="Times New Roman" w:cs="Times New Roman"/>
                <w:b/>
                <w:sz w:val="20"/>
                <w:szCs w:val="20"/>
              </w:rPr>
              <w:t>Liczba bezrobotnych ogółem: 1165 osób</w:t>
            </w:r>
          </w:p>
          <w:p w:rsidR="00EC4B1C" w:rsidRDefault="00EC4B1C" w:rsidP="00EC4B1C">
            <w:pPr>
              <w:rPr>
                <w:rFonts w:ascii="Times New Roman" w:hAnsi="Times New Roman" w:cs="Times New Roman"/>
                <w:b/>
                <w:sz w:val="20"/>
                <w:szCs w:val="20"/>
              </w:rPr>
            </w:pPr>
            <w:r>
              <w:rPr>
                <w:rFonts w:ascii="Times New Roman" w:hAnsi="Times New Roman" w:cs="Times New Roman"/>
                <w:b/>
                <w:sz w:val="20"/>
                <w:szCs w:val="20"/>
              </w:rPr>
              <w:t>Liczba osób w wieku produkcyjnym: 12 022 osoby</w:t>
            </w:r>
          </w:p>
          <w:p w:rsidR="00EC4B1C" w:rsidRPr="006839DE" w:rsidRDefault="00EC4B1C" w:rsidP="00EC4B1C">
            <w:pPr>
              <w:rPr>
                <w:rFonts w:ascii="Times New Roman" w:hAnsi="Times New Roman" w:cs="Times New Roman"/>
                <w:b/>
                <w:sz w:val="20"/>
                <w:szCs w:val="20"/>
              </w:rPr>
            </w:pPr>
            <w:r>
              <w:rPr>
                <w:rFonts w:ascii="Times New Roman" w:hAnsi="Times New Roman" w:cs="Times New Roman"/>
                <w:b/>
                <w:sz w:val="20"/>
                <w:szCs w:val="20"/>
              </w:rPr>
              <w:t>Średnia dla miasta: 9,69</w:t>
            </w:r>
          </w:p>
        </w:tc>
      </w:tr>
      <w:tr w:rsidR="00EC4B1C" w:rsidRPr="006839DE" w:rsidTr="00EC4B1C">
        <w:tc>
          <w:tcPr>
            <w:tcW w:w="675" w:type="dxa"/>
            <w:shd w:val="clear" w:color="auto" w:fill="FF0000"/>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01</w:t>
            </w:r>
          </w:p>
        </w:tc>
        <w:tc>
          <w:tcPr>
            <w:tcW w:w="2593" w:type="dxa"/>
            <w:shd w:val="clear" w:color="auto" w:fill="FF0000"/>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Stare Miasto</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486</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1815</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1743</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13,66</w:t>
            </w:r>
          </w:p>
        </w:tc>
      </w:tr>
      <w:tr w:rsidR="00EC4B1C" w:rsidRPr="006839DE" w:rsidTr="00EC4B1C">
        <w:tc>
          <w:tcPr>
            <w:tcW w:w="675" w:type="dxa"/>
            <w:shd w:val="clear" w:color="auto" w:fill="FF0000"/>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02</w:t>
            </w:r>
          </w:p>
        </w:tc>
        <w:tc>
          <w:tcPr>
            <w:tcW w:w="2593" w:type="dxa"/>
            <w:shd w:val="clear" w:color="auto" w:fill="FF0000"/>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Rybaki</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114</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280</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236</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22,09</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03</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 xml:space="preserve">Wikliny </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15</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113</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96</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7,18</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04</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Dworcowa</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282</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1751</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1582</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8,46</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05</w:t>
            </w:r>
          </w:p>
        </w:tc>
        <w:tc>
          <w:tcPr>
            <w:tcW w:w="2593" w:type="dxa"/>
            <w:shd w:val="clear" w:color="auto" w:fill="auto"/>
          </w:tcPr>
          <w:p w:rsidR="00EC4B1C" w:rsidRPr="004B7C4D" w:rsidRDefault="00EC4B1C" w:rsidP="00EC4B1C">
            <w:pPr>
              <w:rPr>
                <w:rFonts w:ascii="Times New Roman" w:hAnsi="Times New Roman" w:cs="Times New Roman"/>
                <w:sz w:val="20"/>
                <w:szCs w:val="20"/>
              </w:rPr>
            </w:pPr>
            <w:proofErr w:type="spellStart"/>
            <w:r w:rsidRPr="004B7C4D">
              <w:rPr>
                <w:rFonts w:ascii="Times New Roman" w:hAnsi="Times New Roman" w:cs="Times New Roman"/>
                <w:sz w:val="20"/>
                <w:szCs w:val="20"/>
              </w:rPr>
              <w:t>Łunawska</w:t>
            </w:r>
            <w:proofErr w:type="spellEnd"/>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74</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573</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554</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2,29</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06</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Szosa Grudziądzka</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36</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416</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408</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4,37</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07</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Działki Miejskie</w:t>
            </w:r>
            <w:r w:rsidR="009D1A18">
              <w:rPr>
                <w:rFonts w:ascii="Times New Roman" w:hAnsi="Times New Roman" w:cs="Times New Roman"/>
                <w:sz w:val="20"/>
                <w:szCs w:val="20"/>
              </w:rPr>
              <w:t xml:space="preserve"> i Dworzyska</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57</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305</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290</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9,58</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08</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Nad Browiną</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50</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378</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408</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6,36</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09</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Gorczyckiego-Kwiatowa</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51</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565</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509</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4,75</w:t>
            </w:r>
          </w:p>
        </w:tc>
      </w:tr>
    </w:tbl>
    <w:p w:rsidR="006131CA" w:rsidRPr="006131CA" w:rsidRDefault="006131CA" w:rsidP="006131CA">
      <w:pPr>
        <w:rPr>
          <w:rFonts w:ascii="Times New Roman" w:hAnsi="Times New Roman" w:cs="Times New Roman"/>
          <w:i/>
          <w:sz w:val="20"/>
          <w:szCs w:val="20"/>
        </w:rPr>
      </w:pPr>
      <w:r w:rsidRPr="006131CA">
        <w:rPr>
          <w:rFonts w:ascii="Times New Roman" w:hAnsi="Times New Roman" w:cs="Times New Roman"/>
          <w:i/>
          <w:sz w:val="20"/>
          <w:szCs w:val="20"/>
        </w:rPr>
        <w:t>Źródło: opracowanie własne na podstawie danych Urzędu Miasta Chełmna</w:t>
      </w:r>
    </w:p>
    <w:p w:rsidR="00EC4B1C" w:rsidRDefault="00EC4B1C" w:rsidP="00EC4B1C"/>
    <w:p w:rsidR="00D621F5" w:rsidRDefault="00F25396" w:rsidP="00D621F5">
      <w:pPr>
        <w:spacing w:line="360" w:lineRule="auto"/>
        <w:jc w:val="both"/>
        <w:rPr>
          <w:rFonts w:ascii="Times New Roman" w:hAnsi="Times New Roman" w:cs="Times New Roman"/>
          <w:color w:val="222222"/>
          <w:sz w:val="24"/>
          <w:szCs w:val="24"/>
          <w:shd w:val="clear" w:color="auto" w:fill="FDFDFD"/>
        </w:rPr>
      </w:pPr>
      <w:r w:rsidRPr="00D621F5">
        <w:rPr>
          <w:rFonts w:ascii="Times New Roman" w:hAnsi="Times New Roman" w:cs="Times New Roman"/>
          <w:sz w:val="24"/>
          <w:szCs w:val="24"/>
        </w:rPr>
        <w:t xml:space="preserve">Liczba zarejestrowanych osób bezrobotnych z terenu Miasta wg stanu na dzień 31.12.2015 wynosiła 1165 osób. W tym samym czasie w Chełmnie zamieszkiwały 12 022 osoby w wieku produkcyjnym- </w:t>
      </w:r>
      <w:r w:rsidRPr="00D621F5">
        <w:rPr>
          <w:rFonts w:ascii="Times New Roman" w:hAnsi="Times New Roman" w:cs="Times New Roman"/>
          <w:color w:val="222222"/>
          <w:sz w:val="24"/>
          <w:szCs w:val="24"/>
          <w:shd w:val="clear" w:color="auto" w:fill="FDFDFD"/>
        </w:rPr>
        <w:t>wieku zdolności do pracy, tj. dla mężczyzn grupa wieku 18-64 lata, dla kobiet - 18-59 lat. Średni udział osób bezrobotnych w ludności w wieku produkcyjnym wynosił 9,69.</w:t>
      </w:r>
      <w:r w:rsidR="00D621F5" w:rsidRPr="00D621F5">
        <w:rPr>
          <w:rFonts w:ascii="Times New Roman" w:hAnsi="Times New Roman" w:cs="Times New Roman"/>
          <w:color w:val="222222"/>
          <w:sz w:val="24"/>
          <w:szCs w:val="24"/>
          <w:shd w:val="clear" w:color="auto" w:fill="FDFDFD"/>
        </w:rPr>
        <w:t xml:space="preserve"> Mniej korzystną sytuację odnotowano w obrębie Stare Miasto</w:t>
      </w:r>
      <w:r w:rsidR="009D1A18">
        <w:rPr>
          <w:rFonts w:ascii="Times New Roman" w:hAnsi="Times New Roman" w:cs="Times New Roman"/>
          <w:color w:val="222222"/>
          <w:sz w:val="24"/>
          <w:szCs w:val="24"/>
          <w:shd w:val="clear" w:color="auto" w:fill="FDFDFD"/>
        </w:rPr>
        <w:t xml:space="preserve">, gdzie odnotowano 486 osób pozostających bez zatrudnienia </w:t>
      </w:r>
      <w:r w:rsidR="00D621F5" w:rsidRPr="00D621F5">
        <w:rPr>
          <w:rFonts w:ascii="Times New Roman" w:hAnsi="Times New Roman" w:cs="Times New Roman"/>
          <w:color w:val="222222"/>
          <w:sz w:val="24"/>
          <w:szCs w:val="24"/>
          <w:shd w:val="clear" w:color="auto" w:fill="FDFDFD"/>
        </w:rPr>
        <w:t xml:space="preserve"> i Rybaki. </w:t>
      </w:r>
    </w:p>
    <w:p w:rsidR="00D621F5" w:rsidRDefault="00D621F5" w:rsidP="00D621F5">
      <w:pPr>
        <w:spacing w:line="360" w:lineRule="auto"/>
        <w:jc w:val="both"/>
        <w:rPr>
          <w:rFonts w:ascii="Times New Roman" w:hAnsi="Times New Roman" w:cs="Times New Roman"/>
          <w:sz w:val="24"/>
          <w:szCs w:val="24"/>
        </w:rPr>
      </w:pPr>
    </w:p>
    <w:p w:rsidR="007D34E7" w:rsidRDefault="007D34E7" w:rsidP="00D621F5">
      <w:pPr>
        <w:spacing w:line="360" w:lineRule="auto"/>
        <w:jc w:val="both"/>
        <w:rPr>
          <w:rFonts w:ascii="Times New Roman" w:hAnsi="Times New Roman" w:cs="Times New Roman"/>
          <w:sz w:val="24"/>
          <w:szCs w:val="24"/>
        </w:rPr>
      </w:pPr>
    </w:p>
    <w:p w:rsidR="007D34E7" w:rsidRDefault="007D34E7" w:rsidP="00D621F5">
      <w:pPr>
        <w:spacing w:line="360" w:lineRule="auto"/>
        <w:jc w:val="both"/>
        <w:rPr>
          <w:rFonts w:ascii="Times New Roman" w:hAnsi="Times New Roman" w:cs="Times New Roman"/>
          <w:sz w:val="24"/>
          <w:szCs w:val="24"/>
        </w:rPr>
      </w:pPr>
    </w:p>
    <w:p w:rsidR="007D34E7" w:rsidRDefault="007D34E7" w:rsidP="00D621F5">
      <w:pPr>
        <w:spacing w:line="360" w:lineRule="auto"/>
        <w:jc w:val="both"/>
        <w:rPr>
          <w:rFonts w:ascii="Times New Roman" w:hAnsi="Times New Roman" w:cs="Times New Roman"/>
          <w:sz w:val="24"/>
          <w:szCs w:val="24"/>
        </w:rPr>
      </w:pPr>
    </w:p>
    <w:p w:rsidR="007D34E7" w:rsidRDefault="007D34E7" w:rsidP="00D621F5">
      <w:pPr>
        <w:spacing w:line="360" w:lineRule="auto"/>
        <w:jc w:val="both"/>
        <w:rPr>
          <w:rFonts w:ascii="Times New Roman" w:hAnsi="Times New Roman" w:cs="Times New Roman"/>
          <w:sz w:val="24"/>
          <w:szCs w:val="24"/>
        </w:rPr>
      </w:pPr>
    </w:p>
    <w:p w:rsidR="007D34E7" w:rsidRDefault="007D34E7" w:rsidP="00D621F5">
      <w:pPr>
        <w:spacing w:line="360" w:lineRule="auto"/>
        <w:jc w:val="both"/>
        <w:rPr>
          <w:rFonts w:ascii="Times New Roman" w:hAnsi="Times New Roman" w:cs="Times New Roman"/>
          <w:sz w:val="24"/>
          <w:szCs w:val="24"/>
        </w:rPr>
      </w:pPr>
    </w:p>
    <w:p w:rsidR="007D34E7" w:rsidRDefault="007D34E7" w:rsidP="00D621F5">
      <w:pPr>
        <w:spacing w:line="360" w:lineRule="auto"/>
        <w:jc w:val="both"/>
        <w:rPr>
          <w:rFonts w:ascii="Times New Roman" w:hAnsi="Times New Roman" w:cs="Times New Roman"/>
          <w:sz w:val="24"/>
          <w:szCs w:val="24"/>
        </w:rPr>
      </w:pPr>
    </w:p>
    <w:p w:rsidR="007D34E7" w:rsidRPr="00D621F5" w:rsidRDefault="007D34E7" w:rsidP="00D621F5">
      <w:pPr>
        <w:spacing w:line="360" w:lineRule="auto"/>
        <w:jc w:val="both"/>
        <w:rPr>
          <w:rFonts w:ascii="Times New Roman" w:hAnsi="Times New Roman" w:cs="Times New Roman"/>
          <w:sz w:val="24"/>
          <w:szCs w:val="24"/>
        </w:rPr>
      </w:pPr>
    </w:p>
    <w:tbl>
      <w:tblPr>
        <w:tblStyle w:val="Tabela-Siatka"/>
        <w:tblW w:w="0" w:type="auto"/>
        <w:tblLook w:val="04A0"/>
      </w:tblPr>
      <w:tblGrid>
        <w:gridCol w:w="9212"/>
      </w:tblGrid>
      <w:tr w:rsidR="00EC4B1C" w:rsidTr="00EC4B1C">
        <w:tc>
          <w:tcPr>
            <w:tcW w:w="9212" w:type="dxa"/>
            <w:shd w:val="clear" w:color="auto" w:fill="DAEEF3" w:themeFill="accent5" w:themeFillTint="33"/>
          </w:tcPr>
          <w:p w:rsidR="00EC4B1C" w:rsidRDefault="00EC4B1C" w:rsidP="00EC4B1C">
            <w:pPr>
              <w:rPr>
                <w:rFonts w:ascii="Times New Roman" w:hAnsi="Times New Roman" w:cs="Times New Roman"/>
              </w:rPr>
            </w:pPr>
          </w:p>
          <w:p w:rsidR="00EC4B1C" w:rsidRPr="00D621F5" w:rsidRDefault="00EC4B1C" w:rsidP="00D621F5">
            <w:pPr>
              <w:jc w:val="both"/>
              <w:rPr>
                <w:rFonts w:ascii="Times New Roman" w:hAnsi="Times New Roman" w:cs="Times New Roman"/>
              </w:rPr>
            </w:pPr>
            <w:r w:rsidRPr="004B7C4D">
              <w:rPr>
                <w:rFonts w:ascii="Times New Roman" w:hAnsi="Times New Roman" w:cs="Times New Roman"/>
              </w:rPr>
              <w:t>(W6)U</w:t>
            </w:r>
            <w:r>
              <w:rPr>
                <w:rFonts w:ascii="Times New Roman" w:hAnsi="Times New Roman" w:cs="Times New Roman"/>
              </w:rPr>
              <w:t>dział osób w gospodarstwach domowych k</w:t>
            </w:r>
            <w:r w:rsidRPr="004B7C4D">
              <w:rPr>
                <w:rFonts w:ascii="Times New Roman" w:hAnsi="Times New Roman" w:cs="Times New Roman"/>
              </w:rPr>
              <w:t>orzystających ze środowiskowej pomocy społecznej w ludności ogółem</w:t>
            </w:r>
            <w:r>
              <w:rPr>
                <w:rFonts w:ascii="Times New Roman" w:hAnsi="Times New Roman" w:cs="Times New Roman"/>
              </w:rPr>
              <w:t xml:space="preserve"> na danym obszarze</w:t>
            </w:r>
          </w:p>
        </w:tc>
      </w:tr>
    </w:tbl>
    <w:p w:rsidR="00EC4B1C" w:rsidRDefault="00EC4B1C" w:rsidP="00EC4B1C"/>
    <w:tbl>
      <w:tblPr>
        <w:tblStyle w:val="Tabela-Siatka"/>
        <w:tblW w:w="0" w:type="auto"/>
        <w:tblLook w:val="04A0"/>
      </w:tblPr>
      <w:tblGrid>
        <w:gridCol w:w="675"/>
        <w:gridCol w:w="2593"/>
        <w:gridCol w:w="1505"/>
        <w:gridCol w:w="3010"/>
        <w:gridCol w:w="1505"/>
      </w:tblGrid>
      <w:tr w:rsidR="00EC4B1C" w:rsidRPr="006839DE" w:rsidTr="00EC4B1C">
        <w:trPr>
          <w:trHeight w:val="1160"/>
        </w:trPr>
        <w:tc>
          <w:tcPr>
            <w:tcW w:w="675" w:type="dxa"/>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L.p.</w:t>
            </w:r>
          </w:p>
        </w:tc>
        <w:tc>
          <w:tcPr>
            <w:tcW w:w="2593" w:type="dxa"/>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JSPM</w:t>
            </w:r>
          </w:p>
        </w:tc>
        <w:tc>
          <w:tcPr>
            <w:tcW w:w="1505" w:type="dxa"/>
          </w:tcPr>
          <w:p w:rsidR="00EC4B1C" w:rsidRPr="006839DE" w:rsidRDefault="00EC4B1C" w:rsidP="00EC4B1C">
            <w:pPr>
              <w:rPr>
                <w:rFonts w:ascii="Times New Roman" w:hAnsi="Times New Roman" w:cs="Times New Roman"/>
                <w:sz w:val="20"/>
                <w:szCs w:val="20"/>
              </w:rPr>
            </w:pPr>
            <w:r w:rsidRPr="006839DE">
              <w:rPr>
                <w:rFonts w:ascii="Times New Roman" w:hAnsi="Times New Roman" w:cs="Times New Roman"/>
                <w:sz w:val="20"/>
                <w:szCs w:val="20"/>
              </w:rPr>
              <w:t xml:space="preserve">Liczba </w:t>
            </w:r>
            <w:r>
              <w:rPr>
                <w:rFonts w:ascii="Times New Roman" w:hAnsi="Times New Roman" w:cs="Times New Roman"/>
                <w:sz w:val="20"/>
                <w:szCs w:val="20"/>
              </w:rPr>
              <w:t>ludności</w:t>
            </w:r>
          </w:p>
        </w:tc>
        <w:tc>
          <w:tcPr>
            <w:tcW w:w="3010" w:type="dxa"/>
            <w:vAlign w:val="bottom"/>
          </w:tcPr>
          <w:p w:rsidR="00EC4B1C" w:rsidRPr="006839DE" w:rsidRDefault="00EC4B1C" w:rsidP="00EC4B1C">
            <w:pPr>
              <w:jc w:val="center"/>
              <w:rPr>
                <w:rFonts w:ascii="Times New Roman" w:hAnsi="Times New Roman" w:cs="Times New Roman"/>
                <w:color w:val="000000"/>
                <w:sz w:val="20"/>
                <w:szCs w:val="20"/>
              </w:rPr>
            </w:pPr>
            <w:r w:rsidRPr="009719B8">
              <w:rPr>
                <w:rFonts w:ascii="Times New Roman" w:hAnsi="Times New Roman" w:cs="Times New Roman"/>
                <w:color w:val="000000"/>
                <w:sz w:val="20"/>
                <w:szCs w:val="20"/>
              </w:rPr>
              <w:t>Liczba osób w gospodarstwach domowych korzystających ze środowiskowej pomocy społecznej</w:t>
            </w:r>
          </w:p>
        </w:tc>
        <w:tc>
          <w:tcPr>
            <w:tcW w:w="1505" w:type="dxa"/>
          </w:tcPr>
          <w:p w:rsidR="00EC4B1C" w:rsidRPr="009719B8" w:rsidRDefault="00EC4B1C" w:rsidP="00EC4B1C">
            <w:pPr>
              <w:rPr>
                <w:rFonts w:ascii="Times New Roman" w:hAnsi="Times New Roman" w:cs="Times New Roman"/>
                <w:sz w:val="16"/>
                <w:szCs w:val="16"/>
              </w:rPr>
            </w:pPr>
            <w:r w:rsidRPr="009719B8">
              <w:rPr>
                <w:rFonts w:ascii="Times New Roman" w:hAnsi="Times New Roman" w:cs="Times New Roman"/>
                <w:sz w:val="16"/>
                <w:szCs w:val="16"/>
              </w:rPr>
              <w:t>(W6)Udział osób w gospodarstwach domowych korzystających ze środowiskowej pomocy społecznej  w ludności ogółem na danym obszarze</w:t>
            </w:r>
          </w:p>
          <w:p w:rsidR="00EC4B1C" w:rsidRPr="006839DE" w:rsidRDefault="00EC4B1C" w:rsidP="00EC4B1C">
            <w:pPr>
              <w:rPr>
                <w:rFonts w:ascii="Times New Roman" w:hAnsi="Times New Roman" w:cs="Times New Roman"/>
                <w:sz w:val="20"/>
                <w:szCs w:val="20"/>
              </w:rPr>
            </w:pPr>
          </w:p>
        </w:tc>
      </w:tr>
      <w:tr w:rsidR="00EC4B1C" w:rsidRPr="006839DE" w:rsidTr="00EC4B1C">
        <w:tc>
          <w:tcPr>
            <w:tcW w:w="9288" w:type="dxa"/>
            <w:gridSpan w:val="5"/>
          </w:tcPr>
          <w:p w:rsidR="00EC4B1C" w:rsidRDefault="00EC4B1C" w:rsidP="00EC4B1C">
            <w:pPr>
              <w:rPr>
                <w:rFonts w:ascii="Times New Roman" w:hAnsi="Times New Roman" w:cs="Times New Roman"/>
                <w:b/>
                <w:sz w:val="20"/>
                <w:szCs w:val="20"/>
              </w:rPr>
            </w:pPr>
            <w:r>
              <w:rPr>
                <w:rFonts w:ascii="Times New Roman" w:hAnsi="Times New Roman" w:cs="Times New Roman"/>
                <w:b/>
                <w:sz w:val="20"/>
                <w:szCs w:val="20"/>
              </w:rPr>
              <w:t>Ludność ogółem: 19 645 osób</w:t>
            </w:r>
          </w:p>
          <w:p w:rsidR="00EC4B1C" w:rsidRPr="006839DE" w:rsidRDefault="00EC4B1C" w:rsidP="00EC4B1C">
            <w:pPr>
              <w:rPr>
                <w:rFonts w:ascii="Times New Roman" w:hAnsi="Times New Roman" w:cs="Times New Roman"/>
                <w:b/>
                <w:sz w:val="20"/>
                <w:szCs w:val="20"/>
              </w:rPr>
            </w:pPr>
            <w:r>
              <w:rPr>
                <w:rFonts w:ascii="Times New Roman" w:hAnsi="Times New Roman" w:cs="Times New Roman"/>
                <w:b/>
                <w:sz w:val="20"/>
                <w:szCs w:val="20"/>
              </w:rPr>
              <w:t>Liczba osób w gospodarstwach dom. korzystających ze środowiskowej pomocy społecznej: 1773 osoby</w:t>
            </w:r>
            <w:r>
              <w:rPr>
                <w:rFonts w:ascii="Times New Roman" w:hAnsi="Times New Roman" w:cs="Times New Roman"/>
                <w:b/>
                <w:sz w:val="20"/>
                <w:szCs w:val="20"/>
              </w:rPr>
              <w:br/>
              <w:t>Średnia dla miasta: 9,02</w:t>
            </w:r>
          </w:p>
        </w:tc>
      </w:tr>
      <w:tr w:rsidR="00EC4B1C" w:rsidRPr="006839DE" w:rsidTr="00EC4B1C">
        <w:tc>
          <w:tcPr>
            <w:tcW w:w="675" w:type="dxa"/>
            <w:shd w:val="clear" w:color="auto" w:fill="FF0000"/>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01</w:t>
            </w:r>
          </w:p>
        </w:tc>
        <w:tc>
          <w:tcPr>
            <w:tcW w:w="2593" w:type="dxa"/>
            <w:shd w:val="clear" w:color="auto" w:fill="FF0000"/>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Stare Miasto</w:t>
            </w:r>
          </w:p>
        </w:tc>
        <w:tc>
          <w:tcPr>
            <w:tcW w:w="1505" w:type="dxa"/>
            <w:shd w:val="clear" w:color="auto" w:fill="FF0000"/>
          </w:tcPr>
          <w:p w:rsidR="00EC4B1C" w:rsidRPr="00CD5D94" w:rsidRDefault="00EC4B1C" w:rsidP="00EC4B1C">
            <w:pPr>
              <w:jc w:val="center"/>
              <w:rPr>
                <w:rFonts w:ascii="Times New Roman" w:hAnsi="Times New Roman" w:cs="Times New Roman"/>
                <w:sz w:val="20"/>
                <w:szCs w:val="20"/>
              </w:rPr>
            </w:pPr>
            <w:r>
              <w:rPr>
                <w:rFonts w:ascii="Times New Roman" w:hAnsi="Times New Roman" w:cs="Times New Roman"/>
                <w:sz w:val="20"/>
                <w:szCs w:val="20"/>
              </w:rPr>
              <w:t>5716</w:t>
            </w:r>
          </w:p>
        </w:tc>
        <w:tc>
          <w:tcPr>
            <w:tcW w:w="3010" w:type="dxa"/>
            <w:shd w:val="clear" w:color="auto" w:fill="FF0000"/>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931</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1</w:t>
            </w:r>
            <w:r>
              <w:rPr>
                <w:rFonts w:ascii="Times New Roman" w:hAnsi="Times New Roman" w:cs="Times New Roman"/>
                <w:sz w:val="20"/>
                <w:szCs w:val="20"/>
              </w:rPr>
              <w:t>6,29</w:t>
            </w:r>
          </w:p>
        </w:tc>
      </w:tr>
      <w:tr w:rsidR="00EC4B1C" w:rsidRPr="006839DE" w:rsidTr="00EC4B1C">
        <w:tc>
          <w:tcPr>
            <w:tcW w:w="675" w:type="dxa"/>
            <w:shd w:val="clear" w:color="auto" w:fill="FF0000"/>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02</w:t>
            </w:r>
          </w:p>
        </w:tc>
        <w:tc>
          <w:tcPr>
            <w:tcW w:w="2593" w:type="dxa"/>
            <w:shd w:val="clear" w:color="auto" w:fill="FF0000"/>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Rybaki</w:t>
            </w:r>
          </w:p>
        </w:tc>
        <w:tc>
          <w:tcPr>
            <w:tcW w:w="1505" w:type="dxa"/>
            <w:shd w:val="clear" w:color="auto" w:fill="FF0000"/>
          </w:tcPr>
          <w:p w:rsidR="00EC4B1C" w:rsidRPr="00CD5D94" w:rsidRDefault="00EC4B1C" w:rsidP="00EC4B1C">
            <w:pPr>
              <w:jc w:val="center"/>
              <w:rPr>
                <w:rFonts w:ascii="Times New Roman" w:hAnsi="Times New Roman" w:cs="Times New Roman"/>
                <w:sz w:val="20"/>
                <w:szCs w:val="20"/>
              </w:rPr>
            </w:pPr>
            <w:r>
              <w:rPr>
                <w:rFonts w:ascii="Times New Roman" w:hAnsi="Times New Roman" w:cs="Times New Roman"/>
                <w:sz w:val="20"/>
                <w:szCs w:val="20"/>
              </w:rPr>
              <w:t>790</w:t>
            </w:r>
          </w:p>
        </w:tc>
        <w:tc>
          <w:tcPr>
            <w:tcW w:w="3010" w:type="dxa"/>
            <w:shd w:val="clear" w:color="auto" w:fill="FF0000"/>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216</w:t>
            </w:r>
          </w:p>
        </w:tc>
        <w:tc>
          <w:tcPr>
            <w:tcW w:w="1505" w:type="dxa"/>
            <w:shd w:val="clear" w:color="auto" w:fill="FF0000"/>
          </w:tcPr>
          <w:p w:rsidR="00EC4B1C" w:rsidRPr="004B7C4D" w:rsidRDefault="00EC4B1C" w:rsidP="00EC4B1C">
            <w:pPr>
              <w:jc w:val="center"/>
              <w:rPr>
                <w:rFonts w:ascii="Times New Roman" w:hAnsi="Times New Roman" w:cs="Times New Roman"/>
                <w:sz w:val="20"/>
                <w:szCs w:val="20"/>
              </w:rPr>
            </w:pPr>
            <w:r w:rsidRPr="004B7C4D">
              <w:rPr>
                <w:rFonts w:ascii="Times New Roman" w:hAnsi="Times New Roman" w:cs="Times New Roman"/>
                <w:sz w:val="20"/>
                <w:szCs w:val="20"/>
              </w:rPr>
              <w:t>2</w:t>
            </w:r>
            <w:r>
              <w:rPr>
                <w:rFonts w:ascii="Times New Roman" w:hAnsi="Times New Roman" w:cs="Times New Roman"/>
                <w:sz w:val="20"/>
                <w:szCs w:val="20"/>
              </w:rPr>
              <w:t>7,34</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03</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 xml:space="preserve">Wikliny </w:t>
            </w:r>
          </w:p>
        </w:tc>
        <w:tc>
          <w:tcPr>
            <w:tcW w:w="1505" w:type="dxa"/>
            <w:shd w:val="clear" w:color="auto" w:fill="auto"/>
          </w:tcPr>
          <w:p w:rsidR="00EC4B1C" w:rsidRPr="00CD5D94" w:rsidRDefault="00EC4B1C" w:rsidP="00EC4B1C">
            <w:pPr>
              <w:jc w:val="center"/>
              <w:rPr>
                <w:rFonts w:ascii="Times New Roman" w:hAnsi="Times New Roman" w:cs="Times New Roman"/>
                <w:sz w:val="20"/>
                <w:szCs w:val="20"/>
              </w:rPr>
            </w:pPr>
            <w:r>
              <w:rPr>
                <w:rFonts w:ascii="Times New Roman" w:hAnsi="Times New Roman" w:cs="Times New Roman"/>
                <w:sz w:val="20"/>
                <w:szCs w:val="20"/>
              </w:rPr>
              <w:t>341</w:t>
            </w:r>
          </w:p>
        </w:tc>
        <w:tc>
          <w:tcPr>
            <w:tcW w:w="3010"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22</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6,45</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04</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Dworcowa</w:t>
            </w:r>
          </w:p>
        </w:tc>
        <w:tc>
          <w:tcPr>
            <w:tcW w:w="1505" w:type="dxa"/>
            <w:shd w:val="clear" w:color="auto" w:fill="auto"/>
          </w:tcPr>
          <w:p w:rsidR="00EC4B1C" w:rsidRPr="00CD5D94" w:rsidRDefault="00EC4B1C" w:rsidP="00EC4B1C">
            <w:pPr>
              <w:jc w:val="center"/>
              <w:rPr>
                <w:rFonts w:ascii="Times New Roman" w:hAnsi="Times New Roman" w:cs="Times New Roman"/>
                <w:sz w:val="20"/>
                <w:szCs w:val="20"/>
              </w:rPr>
            </w:pPr>
            <w:r>
              <w:rPr>
                <w:rFonts w:ascii="Times New Roman" w:hAnsi="Times New Roman" w:cs="Times New Roman"/>
                <w:sz w:val="20"/>
                <w:szCs w:val="20"/>
              </w:rPr>
              <w:t>5511</w:t>
            </w:r>
          </w:p>
        </w:tc>
        <w:tc>
          <w:tcPr>
            <w:tcW w:w="3010"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411</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7,46</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05</w:t>
            </w:r>
          </w:p>
        </w:tc>
        <w:tc>
          <w:tcPr>
            <w:tcW w:w="2593" w:type="dxa"/>
            <w:shd w:val="clear" w:color="auto" w:fill="auto"/>
          </w:tcPr>
          <w:p w:rsidR="00EC4B1C" w:rsidRPr="004B7C4D" w:rsidRDefault="00EC4B1C" w:rsidP="00EC4B1C">
            <w:pPr>
              <w:rPr>
                <w:rFonts w:ascii="Times New Roman" w:hAnsi="Times New Roman" w:cs="Times New Roman"/>
                <w:sz w:val="20"/>
                <w:szCs w:val="20"/>
              </w:rPr>
            </w:pPr>
            <w:proofErr w:type="spellStart"/>
            <w:r w:rsidRPr="004B7C4D">
              <w:rPr>
                <w:rFonts w:ascii="Times New Roman" w:hAnsi="Times New Roman" w:cs="Times New Roman"/>
                <w:sz w:val="20"/>
                <w:szCs w:val="20"/>
              </w:rPr>
              <w:t>Łunawska</w:t>
            </w:r>
            <w:proofErr w:type="spellEnd"/>
          </w:p>
        </w:tc>
        <w:tc>
          <w:tcPr>
            <w:tcW w:w="1505" w:type="dxa"/>
            <w:shd w:val="clear" w:color="auto" w:fill="auto"/>
          </w:tcPr>
          <w:p w:rsidR="00EC4B1C" w:rsidRPr="00CD5D94" w:rsidRDefault="00EC4B1C" w:rsidP="00EC4B1C">
            <w:pPr>
              <w:jc w:val="center"/>
              <w:rPr>
                <w:rFonts w:ascii="Times New Roman" w:hAnsi="Times New Roman" w:cs="Times New Roman"/>
                <w:sz w:val="20"/>
                <w:szCs w:val="20"/>
              </w:rPr>
            </w:pPr>
            <w:r>
              <w:rPr>
                <w:rFonts w:ascii="Times New Roman" w:hAnsi="Times New Roman" w:cs="Times New Roman"/>
                <w:sz w:val="20"/>
                <w:szCs w:val="20"/>
              </w:rPr>
              <w:t>2082</w:t>
            </w:r>
          </w:p>
        </w:tc>
        <w:tc>
          <w:tcPr>
            <w:tcW w:w="3010"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63</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3,03</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06</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Szosa Grudziądzka</w:t>
            </w:r>
          </w:p>
        </w:tc>
        <w:tc>
          <w:tcPr>
            <w:tcW w:w="1505" w:type="dxa"/>
            <w:shd w:val="clear" w:color="auto" w:fill="auto"/>
          </w:tcPr>
          <w:p w:rsidR="00EC4B1C" w:rsidRPr="00CD5D94" w:rsidRDefault="00EC4B1C" w:rsidP="00EC4B1C">
            <w:pPr>
              <w:jc w:val="center"/>
              <w:rPr>
                <w:rFonts w:ascii="Times New Roman" w:hAnsi="Times New Roman" w:cs="Times New Roman"/>
                <w:sz w:val="20"/>
                <w:szCs w:val="20"/>
              </w:rPr>
            </w:pPr>
            <w:r>
              <w:rPr>
                <w:rFonts w:ascii="Times New Roman" w:hAnsi="Times New Roman" w:cs="Times New Roman"/>
                <w:sz w:val="20"/>
                <w:szCs w:val="20"/>
              </w:rPr>
              <w:t>1255</w:t>
            </w:r>
          </w:p>
        </w:tc>
        <w:tc>
          <w:tcPr>
            <w:tcW w:w="3010"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7</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0,56</w:t>
            </w:r>
          </w:p>
        </w:tc>
      </w:tr>
      <w:tr w:rsidR="00EC4B1C" w:rsidRPr="006839DE" w:rsidTr="00EC4B1C">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07</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Działki Miejskie</w:t>
            </w:r>
            <w:r w:rsidR="009D1A18">
              <w:rPr>
                <w:rFonts w:ascii="Times New Roman" w:hAnsi="Times New Roman" w:cs="Times New Roman"/>
                <w:sz w:val="20"/>
                <w:szCs w:val="20"/>
              </w:rPr>
              <w:t xml:space="preserve"> i Dworzyska</w:t>
            </w:r>
          </w:p>
        </w:tc>
        <w:tc>
          <w:tcPr>
            <w:tcW w:w="1505" w:type="dxa"/>
            <w:shd w:val="clear" w:color="auto" w:fill="auto"/>
          </w:tcPr>
          <w:p w:rsidR="00EC4B1C" w:rsidRPr="00CD5D94" w:rsidRDefault="00EC4B1C" w:rsidP="00EC4B1C">
            <w:pPr>
              <w:jc w:val="center"/>
              <w:rPr>
                <w:rFonts w:ascii="Times New Roman" w:hAnsi="Times New Roman" w:cs="Times New Roman"/>
                <w:sz w:val="20"/>
                <w:szCs w:val="20"/>
              </w:rPr>
            </w:pPr>
            <w:r>
              <w:rPr>
                <w:rFonts w:ascii="Times New Roman" w:hAnsi="Times New Roman" w:cs="Times New Roman"/>
                <w:sz w:val="20"/>
                <w:szCs w:val="20"/>
              </w:rPr>
              <w:t>902</w:t>
            </w:r>
          </w:p>
        </w:tc>
        <w:tc>
          <w:tcPr>
            <w:tcW w:w="3010"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42</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4,66</w:t>
            </w:r>
          </w:p>
        </w:tc>
      </w:tr>
      <w:tr w:rsidR="00EC4B1C" w:rsidRPr="006839DE" w:rsidTr="00EC4B1C">
        <w:trPr>
          <w:trHeight w:val="70"/>
        </w:trPr>
        <w:tc>
          <w:tcPr>
            <w:tcW w:w="675"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08</w:t>
            </w:r>
          </w:p>
        </w:tc>
        <w:tc>
          <w:tcPr>
            <w:tcW w:w="2593" w:type="dxa"/>
            <w:shd w:val="clear" w:color="auto" w:fill="auto"/>
          </w:tcPr>
          <w:p w:rsidR="00EC4B1C" w:rsidRPr="004B7C4D" w:rsidRDefault="00EC4B1C" w:rsidP="00EC4B1C">
            <w:pPr>
              <w:rPr>
                <w:rFonts w:ascii="Times New Roman" w:hAnsi="Times New Roman" w:cs="Times New Roman"/>
                <w:sz w:val="20"/>
                <w:szCs w:val="20"/>
              </w:rPr>
            </w:pPr>
            <w:r w:rsidRPr="004B7C4D">
              <w:rPr>
                <w:rFonts w:ascii="Times New Roman" w:hAnsi="Times New Roman" w:cs="Times New Roman"/>
                <w:sz w:val="20"/>
                <w:szCs w:val="20"/>
              </w:rPr>
              <w:t>Nad Browiną</w:t>
            </w:r>
          </w:p>
        </w:tc>
        <w:tc>
          <w:tcPr>
            <w:tcW w:w="1505" w:type="dxa"/>
            <w:shd w:val="clear" w:color="auto" w:fill="auto"/>
          </w:tcPr>
          <w:p w:rsidR="00EC4B1C" w:rsidRPr="00CD5D94" w:rsidRDefault="00EC4B1C" w:rsidP="00EC4B1C">
            <w:pPr>
              <w:jc w:val="center"/>
              <w:rPr>
                <w:rFonts w:ascii="Times New Roman" w:hAnsi="Times New Roman" w:cs="Times New Roman"/>
                <w:sz w:val="20"/>
                <w:szCs w:val="20"/>
              </w:rPr>
            </w:pPr>
            <w:r>
              <w:rPr>
                <w:rFonts w:ascii="Times New Roman" w:hAnsi="Times New Roman" w:cs="Times New Roman"/>
                <w:sz w:val="20"/>
                <w:szCs w:val="20"/>
              </w:rPr>
              <w:t>1133</w:t>
            </w:r>
          </w:p>
        </w:tc>
        <w:tc>
          <w:tcPr>
            <w:tcW w:w="3010"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19</w:t>
            </w:r>
          </w:p>
        </w:tc>
        <w:tc>
          <w:tcPr>
            <w:tcW w:w="1505" w:type="dxa"/>
            <w:shd w:val="clear" w:color="auto" w:fill="auto"/>
          </w:tcPr>
          <w:p w:rsidR="00EC4B1C" w:rsidRPr="004B7C4D" w:rsidRDefault="00EC4B1C" w:rsidP="00EC4B1C">
            <w:pPr>
              <w:jc w:val="center"/>
              <w:rPr>
                <w:rFonts w:ascii="Times New Roman" w:hAnsi="Times New Roman" w:cs="Times New Roman"/>
                <w:sz w:val="20"/>
                <w:szCs w:val="20"/>
              </w:rPr>
            </w:pPr>
            <w:r>
              <w:rPr>
                <w:rFonts w:ascii="Times New Roman" w:hAnsi="Times New Roman" w:cs="Times New Roman"/>
                <w:sz w:val="20"/>
                <w:szCs w:val="20"/>
              </w:rPr>
              <w:t>1,68</w:t>
            </w:r>
          </w:p>
        </w:tc>
      </w:tr>
      <w:tr w:rsidR="00EC4B1C" w:rsidRPr="006839DE" w:rsidTr="00EC4B1C">
        <w:tc>
          <w:tcPr>
            <w:tcW w:w="675" w:type="dxa"/>
            <w:shd w:val="clear" w:color="auto" w:fill="FFFFFF" w:themeFill="background1"/>
          </w:tcPr>
          <w:p w:rsidR="00EC4B1C" w:rsidRPr="007F7FF3" w:rsidRDefault="00EC4B1C" w:rsidP="00EC4B1C">
            <w:pPr>
              <w:rPr>
                <w:rFonts w:ascii="Times New Roman" w:hAnsi="Times New Roman" w:cs="Times New Roman"/>
                <w:sz w:val="20"/>
                <w:szCs w:val="20"/>
              </w:rPr>
            </w:pPr>
            <w:r w:rsidRPr="007F7FF3">
              <w:rPr>
                <w:rFonts w:ascii="Times New Roman" w:hAnsi="Times New Roman" w:cs="Times New Roman"/>
                <w:sz w:val="20"/>
                <w:szCs w:val="20"/>
              </w:rPr>
              <w:t>09</w:t>
            </w:r>
          </w:p>
        </w:tc>
        <w:tc>
          <w:tcPr>
            <w:tcW w:w="2593" w:type="dxa"/>
            <w:shd w:val="clear" w:color="auto" w:fill="FFFFFF" w:themeFill="background1"/>
          </w:tcPr>
          <w:p w:rsidR="00EC4B1C" w:rsidRPr="007F7FF3" w:rsidRDefault="00EC4B1C" w:rsidP="00EC4B1C">
            <w:pPr>
              <w:rPr>
                <w:rFonts w:ascii="Times New Roman" w:hAnsi="Times New Roman" w:cs="Times New Roman"/>
                <w:sz w:val="20"/>
                <w:szCs w:val="20"/>
              </w:rPr>
            </w:pPr>
            <w:r w:rsidRPr="007F7FF3">
              <w:rPr>
                <w:rFonts w:ascii="Times New Roman" w:hAnsi="Times New Roman" w:cs="Times New Roman"/>
                <w:sz w:val="20"/>
                <w:szCs w:val="20"/>
              </w:rPr>
              <w:t>Gorczyckiego-Kwiatowa</w:t>
            </w:r>
          </w:p>
        </w:tc>
        <w:tc>
          <w:tcPr>
            <w:tcW w:w="1505" w:type="dxa"/>
            <w:shd w:val="clear" w:color="auto" w:fill="FFFFFF" w:themeFill="background1"/>
          </w:tcPr>
          <w:p w:rsidR="00EC4B1C" w:rsidRPr="007F7FF3" w:rsidRDefault="00EC4B1C" w:rsidP="00EC4B1C">
            <w:pPr>
              <w:jc w:val="center"/>
              <w:rPr>
                <w:rFonts w:ascii="Times New Roman" w:hAnsi="Times New Roman" w:cs="Times New Roman"/>
                <w:sz w:val="20"/>
                <w:szCs w:val="20"/>
              </w:rPr>
            </w:pPr>
            <w:r w:rsidRPr="007F7FF3">
              <w:rPr>
                <w:rFonts w:ascii="Times New Roman" w:hAnsi="Times New Roman" w:cs="Times New Roman"/>
                <w:sz w:val="20"/>
                <w:szCs w:val="20"/>
              </w:rPr>
              <w:t>1915</w:t>
            </w:r>
          </w:p>
        </w:tc>
        <w:tc>
          <w:tcPr>
            <w:tcW w:w="3010" w:type="dxa"/>
            <w:shd w:val="clear" w:color="auto" w:fill="FFFFFF" w:themeFill="background1"/>
          </w:tcPr>
          <w:p w:rsidR="00EC4B1C" w:rsidRPr="007F7FF3" w:rsidRDefault="00EC4B1C" w:rsidP="00EC4B1C">
            <w:pPr>
              <w:jc w:val="center"/>
              <w:rPr>
                <w:rFonts w:ascii="Times New Roman" w:hAnsi="Times New Roman" w:cs="Times New Roman"/>
                <w:sz w:val="20"/>
                <w:szCs w:val="20"/>
              </w:rPr>
            </w:pPr>
            <w:r w:rsidRPr="007F7FF3">
              <w:rPr>
                <w:rFonts w:ascii="Times New Roman" w:hAnsi="Times New Roman" w:cs="Times New Roman"/>
                <w:sz w:val="20"/>
                <w:szCs w:val="20"/>
              </w:rPr>
              <w:t>62</w:t>
            </w:r>
          </w:p>
        </w:tc>
        <w:tc>
          <w:tcPr>
            <w:tcW w:w="1505" w:type="dxa"/>
            <w:shd w:val="clear" w:color="auto" w:fill="FFFFFF" w:themeFill="background1"/>
          </w:tcPr>
          <w:p w:rsidR="00EC4B1C" w:rsidRPr="007F7FF3" w:rsidRDefault="00EC4B1C" w:rsidP="00EC4B1C">
            <w:pPr>
              <w:jc w:val="center"/>
              <w:rPr>
                <w:rFonts w:ascii="Times New Roman" w:hAnsi="Times New Roman" w:cs="Times New Roman"/>
                <w:sz w:val="20"/>
                <w:szCs w:val="20"/>
              </w:rPr>
            </w:pPr>
            <w:r>
              <w:rPr>
                <w:rFonts w:ascii="Times New Roman" w:hAnsi="Times New Roman" w:cs="Times New Roman"/>
                <w:sz w:val="20"/>
                <w:szCs w:val="20"/>
              </w:rPr>
              <w:t>3</w:t>
            </w:r>
            <w:r w:rsidRPr="007F7FF3">
              <w:rPr>
                <w:rFonts w:ascii="Times New Roman" w:hAnsi="Times New Roman" w:cs="Times New Roman"/>
                <w:sz w:val="20"/>
                <w:szCs w:val="20"/>
              </w:rPr>
              <w:t>,24</w:t>
            </w:r>
          </w:p>
        </w:tc>
      </w:tr>
    </w:tbl>
    <w:p w:rsidR="00D621F5" w:rsidRPr="00DE5747" w:rsidRDefault="006131CA" w:rsidP="00DE5747">
      <w:pPr>
        <w:rPr>
          <w:rFonts w:ascii="Times New Roman" w:hAnsi="Times New Roman" w:cs="Times New Roman"/>
          <w:i/>
          <w:sz w:val="20"/>
          <w:szCs w:val="20"/>
        </w:rPr>
      </w:pPr>
      <w:r w:rsidRPr="006131CA">
        <w:rPr>
          <w:rFonts w:ascii="Times New Roman" w:hAnsi="Times New Roman" w:cs="Times New Roman"/>
          <w:i/>
          <w:sz w:val="20"/>
          <w:szCs w:val="20"/>
        </w:rPr>
        <w:t>Źródło: opracowanie własne na podstawie danych Urzędu Miasta Chełmna</w:t>
      </w:r>
    </w:p>
    <w:p w:rsidR="009D1A18" w:rsidRDefault="00D621F5" w:rsidP="00982F02">
      <w:pPr>
        <w:spacing w:line="360" w:lineRule="auto"/>
        <w:jc w:val="both"/>
        <w:rPr>
          <w:rFonts w:ascii="Times New Roman" w:hAnsi="Times New Roman" w:cs="Times New Roman"/>
        </w:rPr>
      </w:pPr>
      <w:r w:rsidRPr="00D621F5">
        <w:rPr>
          <w:rFonts w:ascii="Times New Roman" w:hAnsi="Times New Roman" w:cs="Times New Roman"/>
        </w:rPr>
        <w:t>Na  19 645 mieszkańców Chełmna, 1773 osoby korzystały ze środowiskowej pomocy społecznej, co dało średnią dla Miasta 9,02. Największa liczba osób korzystających ze wsparcia w tej formie pochodziła w 2015 r. z obrębu Stare Miasto i Rybaki. Przy czym w jednostce strukturalnej Rybaki wartość wskaźnika stanowi</w:t>
      </w:r>
      <w:r>
        <w:rPr>
          <w:rFonts w:ascii="Times New Roman" w:hAnsi="Times New Roman" w:cs="Times New Roman"/>
        </w:rPr>
        <w:t>ła</w:t>
      </w:r>
      <w:r w:rsidRPr="00D621F5">
        <w:rPr>
          <w:rFonts w:ascii="Times New Roman" w:hAnsi="Times New Roman" w:cs="Times New Roman"/>
        </w:rPr>
        <w:t xml:space="preserve"> trzykrotność średniej wartości obliczonej dla Miasta</w:t>
      </w:r>
      <w:r w:rsidR="00525B8E">
        <w:rPr>
          <w:rFonts w:ascii="Times New Roman" w:hAnsi="Times New Roman" w:cs="Times New Roman"/>
        </w:rPr>
        <w:t>.</w:t>
      </w:r>
    </w:p>
    <w:p w:rsidR="007D34E7" w:rsidRDefault="007D34E7" w:rsidP="00982F02">
      <w:pPr>
        <w:spacing w:line="360" w:lineRule="auto"/>
        <w:jc w:val="both"/>
        <w:rPr>
          <w:rFonts w:ascii="Times New Roman" w:hAnsi="Times New Roman" w:cs="Times New Roman"/>
        </w:rPr>
      </w:pPr>
    </w:p>
    <w:p w:rsidR="007D34E7" w:rsidRDefault="007D34E7" w:rsidP="00982F02">
      <w:pPr>
        <w:spacing w:line="360" w:lineRule="auto"/>
        <w:jc w:val="both"/>
        <w:rPr>
          <w:rFonts w:ascii="Times New Roman" w:hAnsi="Times New Roman" w:cs="Times New Roman"/>
        </w:rPr>
      </w:pPr>
    </w:p>
    <w:p w:rsidR="007D34E7" w:rsidRDefault="007D34E7" w:rsidP="00982F02">
      <w:pPr>
        <w:spacing w:line="360" w:lineRule="auto"/>
        <w:jc w:val="both"/>
        <w:rPr>
          <w:rFonts w:ascii="Times New Roman" w:hAnsi="Times New Roman" w:cs="Times New Roman"/>
        </w:rPr>
      </w:pPr>
    </w:p>
    <w:p w:rsidR="007D34E7" w:rsidRDefault="007D34E7" w:rsidP="00982F02">
      <w:pPr>
        <w:spacing w:line="360" w:lineRule="auto"/>
        <w:jc w:val="both"/>
        <w:rPr>
          <w:rFonts w:ascii="Times New Roman" w:hAnsi="Times New Roman" w:cs="Times New Roman"/>
        </w:rPr>
      </w:pPr>
    </w:p>
    <w:p w:rsidR="007D34E7" w:rsidRDefault="007D34E7" w:rsidP="00982F02">
      <w:pPr>
        <w:spacing w:line="360" w:lineRule="auto"/>
        <w:jc w:val="both"/>
        <w:rPr>
          <w:rFonts w:ascii="Times New Roman" w:hAnsi="Times New Roman" w:cs="Times New Roman"/>
        </w:rPr>
      </w:pPr>
    </w:p>
    <w:p w:rsidR="007D34E7" w:rsidRDefault="007D34E7" w:rsidP="00982F02">
      <w:pPr>
        <w:spacing w:line="360" w:lineRule="auto"/>
        <w:jc w:val="both"/>
        <w:rPr>
          <w:rFonts w:ascii="Times New Roman" w:hAnsi="Times New Roman" w:cs="Times New Roman"/>
        </w:rPr>
      </w:pPr>
    </w:p>
    <w:p w:rsidR="007D34E7" w:rsidRDefault="007D34E7" w:rsidP="00982F02">
      <w:pPr>
        <w:spacing w:line="360" w:lineRule="auto"/>
        <w:jc w:val="both"/>
        <w:rPr>
          <w:rFonts w:ascii="Times New Roman" w:hAnsi="Times New Roman" w:cs="Times New Roman"/>
        </w:rPr>
      </w:pPr>
    </w:p>
    <w:p w:rsidR="007D34E7" w:rsidRDefault="007D34E7" w:rsidP="00982F02">
      <w:pPr>
        <w:spacing w:line="360" w:lineRule="auto"/>
        <w:jc w:val="both"/>
        <w:rPr>
          <w:rFonts w:ascii="Times New Roman" w:hAnsi="Times New Roman" w:cs="Times New Roman"/>
        </w:rPr>
      </w:pPr>
    </w:p>
    <w:p w:rsidR="007D34E7" w:rsidRDefault="007D34E7" w:rsidP="00982F02">
      <w:pPr>
        <w:spacing w:line="360" w:lineRule="auto"/>
        <w:jc w:val="both"/>
        <w:rPr>
          <w:rFonts w:ascii="Times New Roman" w:hAnsi="Times New Roman" w:cs="Times New Roman"/>
        </w:rPr>
      </w:pPr>
    </w:p>
    <w:p w:rsidR="007D34E7" w:rsidRPr="004F0A2C" w:rsidRDefault="007D34E7" w:rsidP="00982F02">
      <w:pPr>
        <w:spacing w:line="360" w:lineRule="auto"/>
        <w:jc w:val="both"/>
        <w:rPr>
          <w:rFonts w:ascii="Times New Roman" w:hAnsi="Times New Roman" w:cs="Times New Roman"/>
        </w:rPr>
      </w:pPr>
    </w:p>
    <w:tbl>
      <w:tblPr>
        <w:tblStyle w:val="Tabela-Siatka"/>
        <w:tblW w:w="0" w:type="auto"/>
        <w:tblLook w:val="04A0"/>
      </w:tblPr>
      <w:tblGrid>
        <w:gridCol w:w="9212"/>
      </w:tblGrid>
      <w:tr w:rsidR="00EC4B1C" w:rsidTr="00EC4B1C">
        <w:tc>
          <w:tcPr>
            <w:tcW w:w="9212" w:type="dxa"/>
            <w:shd w:val="clear" w:color="auto" w:fill="DAEEF3" w:themeFill="accent5" w:themeFillTint="33"/>
          </w:tcPr>
          <w:p w:rsidR="00EC4B1C" w:rsidRPr="004A026B" w:rsidRDefault="00EC4B1C" w:rsidP="00EC4B1C">
            <w:pPr>
              <w:rPr>
                <w:rFonts w:ascii="Times New Roman" w:hAnsi="Times New Roman" w:cs="Times New Roman"/>
              </w:rPr>
            </w:pPr>
          </w:p>
          <w:p w:rsidR="00EC4B1C" w:rsidRDefault="00EC4B1C" w:rsidP="00EC4B1C">
            <w:r w:rsidRPr="004A026B">
              <w:rPr>
                <w:rFonts w:ascii="Times New Roman" w:hAnsi="Times New Roman" w:cs="Times New Roman"/>
              </w:rPr>
              <w:t>(W20) Wskaźnik liczby zarejestrowanych podmiotów gospodarczych osób fizycznych na 100 mieszkańców w wieku produkcyjnym na obszarze</w:t>
            </w:r>
          </w:p>
        </w:tc>
      </w:tr>
    </w:tbl>
    <w:p w:rsidR="00EC4B1C" w:rsidRDefault="00EC4B1C" w:rsidP="00EC4B1C"/>
    <w:tbl>
      <w:tblPr>
        <w:tblStyle w:val="Tabela-Siatka"/>
        <w:tblW w:w="0" w:type="auto"/>
        <w:tblLook w:val="04A0"/>
      </w:tblPr>
      <w:tblGrid>
        <w:gridCol w:w="690"/>
        <w:gridCol w:w="2373"/>
        <w:gridCol w:w="1796"/>
        <w:gridCol w:w="1336"/>
        <w:gridCol w:w="1311"/>
        <w:gridCol w:w="1660"/>
      </w:tblGrid>
      <w:tr w:rsidR="00E95653" w:rsidRPr="006839DE" w:rsidTr="00E95653">
        <w:trPr>
          <w:trHeight w:val="484"/>
        </w:trPr>
        <w:tc>
          <w:tcPr>
            <w:tcW w:w="690" w:type="dxa"/>
            <w:vMerge w:val="restart"/>
          </w:tcPr>
          <w:p w:rsidR="00E95653" w:rsidRPr="006839DE" w:rsidRDefault="00E95653" w:rsidP="00EC4B1C">
            <w:pPr>
              <w:rPr>
                <w:rFonts w:ascii="Times New Roman" w:hAnsi="Times New Roman" w:cs="Times New Roman"/>
                <w:sz w:val="20"/>
                <w:szCs w:val="20"/>
              </w:rPr>
            </w:pPr>
            <w:r w:rsidRPr="006839DE">
              <w:rPr>
                <w:rFonts w:ascii="Times New Roman" w:hAnsi="Times New Roman" w:cs="Times New Roman"/>
                <w:sz w:val="20"/>
                <w:szCs w:val="20"/>
              </w:rPr>
              <w:t>L.p.</w:t>
            </w:r>
          </w:p>
        </w:tc>
        <w:tc>
          <w:tcPr>
            <w:tcW w:w="2373" w:type="dxa"/>
            <w:vMerge w:val="restart"/>
          </w:tcPr>
          <w:p w:rsidR="00E95653" w:rsidRPr="006839DE" w:rsidRDefault="00E95653" w:rsidP="00EC4B1C">
            <w:pPr>
              <w:rPr>
                <w:rFonts w:ascii="Times New Roman" w:hAnsi="Times New Roman" w:cs="Times New Roman"/>
                <w:sz w:val="20"/>
                <w:szCs w:val="20"/>
              </w:rPr>
            </w:pPr>
            <w:r w:rsidRPr="006839DE">
              <w:rPr>
                <w:rFonts w:ascii="Times New Roman" w:hAnsi="Times New Roman" w:cs="Times New Roman"/>
                <w:sz w:val="20"/>
                <w:szCs w:val="20"/>
              </w:rPr>
              <w:t>JSPM</w:t>
            </w:r>
          </w:p>
        </w:tc>
        <w:tc>
          <w:tcPr>
            <w:tcW w:w="1796" w:type="dxa"/>
            <w:vMerge w:val="restart"/>
          </w:tcPr>
          <w:p w:rsidR="00E95653" w:rsidRPr="006839DE" w:rsidRDefault="00E95653" w:rsidP="00EC4B1C">
            <w:pPr>
              <w:rPr>
                <w:rFonts w:ascii="Times New Roman" w:hAnsi="Times New Roman" w:cs="Times New Roman"/>
                <w:sz w:val="20"/>
                <w:szCs w:val="20"/>
              </w:rPr>
            </w:pPr>
            <w:r w:rsidRPr="006839DE">
              <w:rPr>
                <w:rFonts w:ascii="Times New Roman" w:hAnsi="Times New Roman" w:cs="Times New Roman"/>
                <w:sz w:val="20"/>
                <w:szCs w:val="20"/>
              </w:rPr>
              <w:t xml:space="preserve">Liczba </w:t>
            </w:r>
            <w:r>
              <w:rPr>
                <w:rFonts w:ascii="Times New Roman" w:hAnsi="Times New Roman" w:cs="Times New Roman"/>
                <w:sz w:val="20"/>
                <w:szCs w:val="20"/>
              </w:rPr>
              <w:t>zarejestrowanych podmiotów gospodarczych osób fizycznych (REGON)</w:t>
            </w:r>
          </w:p>
        </w:tc>
        <w:tc>
          <w:tcPr>
            <w:tcW w:w="2647" w:type="dxa"/>
            <w:gridSpan w:val="2"/>
            <w:vAlign w:val="bottom"/>
          </w:tcPr>
          <w:p w:rsidR="00E95653" w:rsidRPr="006839DE" w:rsidRDefault="00E95653" w:rsidP="00EC4B1C">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Liczba osób w wieku produkcyjnym</w:t>
            </w:r>
          </w:p>
        </w:tc>
        <w:tc>
          <w:tcPr>
            <w:tcW w:w="1660" w:type="dxa"/>
            <w:vMerge w:val="restart"/>
          </w:tcPr>
          <w:p w:rsidR="00E95653" w:rsidRPr="004A026B" w:rsidRDefault="00E95653" w:rsidP="00EC4B1C">
            <w:pPr>
              <w:rPr>
                <w:rFonts w:ascii="Times New Roman" w:hAnsi="Times New Roman" w:cs="Times New Roman"/>
                <w:sz w:val="18"/>
                <w:szCs w:val="18"/>
              </w:rPr>
            </w:pPr>
            <w:r w:rsidRPr="004A026B">
              <w:rPr>
                <w:rFonts w:ascii="Times New Roman" w:hAnsi="Times New Roman" w:cs="Times New Roman"/>
                <w:sz w:val="18"/>
                <w:szCs w:val="18"/>
              </w:rPr>
              <w:t>(W20) Wskaźnik liczby zarejestrowanych podmiotów gospodarczych osób fizycznych na 100 mieszkańców w wieku produkcyjnym na obszarze</w:t>
            </w:r>
          </w:p>
        </w:tc>
      </w:tr>
      <w:tr w:rsidR="00E95653" w:rsidRPr="006839DE" w:rsidTr="00E95653">
        <w:trPr>
          <w:trHeight w:val="150"/>
        </w:trPr>
        <w:tc>
          <w:tcPr>
            <w:tcW w:w="690" w:type="dxa"/>
            <w:vMerge/>
          </w:tcPr>
          <w:p w:rsidR="00E95653" w:rsidRPr="006839DE" w:rsidRDefault="00E95653" w:rsidP="00EC4B1C">
            <w:pPr>
              <w:rPr>
                <w:rFonts w:ascii="Times New Roman" w:hAnsi="Times New Roman" w:cs="Times New Roman"/>
                <w:sz w:val="20"/>
                <w:szCs w:val="20"/>
              </w:rPr>
            </w:pPr>
          </w:p>
        </w:tc>
        <w:tc>
          <w:tcPr>
            <w:tcW w:w="2373" w:type="dxa"/>
            <w:vMerge/>
          </w:tcPr>
          <w:p w:rsidR="00E95653" w:rsidRPr="006839DE" w:rsidRDefault="00E95653" w:rsidP="00EC4B1C">
            <w:pPr>
              <w:rPr>
                <w:rFonts w:ascii="Times New Roman" w:hAnsi="Times New Roman" w:cs="Times New Roman"/>
                <w:sz w:val="20"/>
                <w:szCs w:val="20"/>
              </w:rPr>
            </w:pPr>
          </w:p>
        </w:tc>
        <w:tc>
          <w:tcPr>
            <w:tcW w:w="1796" w:type="dxa"/>
            <w:vMerge/>
          </w:tcPr>
          <w:p w:rsidR="00E95653" w:rsidRPr="006839DE" w:rsidRDefault="00E95653" w:rsidP="00EC4B1C">
            <w:pPr>
              <w:rPr>
                <w:rFonts w:ascii="Times New Roman" w:hAnsi="Times New Roman" w:cs="Times New Roman"/>
                <w:sz w:val="20"/>
                <w:szCs w:val="20"/>
              </w:rPr>
            </w:pPr>
          </w:p>
        </w:tc>
        <w:tc>
          <w:tcPr>
            <w:tcW w:w="1336" w:type="dxa"/>
            <w:vAlign w:val="bottom"/>
          </w:tcPr>
          <w:p w:rsidR="00E95653" w:rsidRPr="006839DE" w:rsidRDefault="00E95653" w:rsidP="00EC4B1C">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M18-64</w:t>
            </w:r>
          </w:p>
        </w:tc>
        <w:tc>
          <w:tcPr>
            <w:tcW w:w="1311" w:type="dxa"/>
            <w:vAlign w:val="bottom"/>
          </w:tcPr>
          <w:p w:rsidR="00E95653" w:rsidRPr="006839DE" w:rsidRDefault="00E95653" w:rsidP="00EC4B1C">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K18-59</w:t>
            </w:r>
          </w:p>
        </w:tc>
        <w:tc>
          <w:tcPr>
            <w:tcW w:w="1660" w:type="dxa"/>
            <w:vMerge/>
          </w:tcPr>
          <w:p w:rsidR="00E95653" w:rsidRPr="006839DE" w:rsidRDefault="00E95653" w:rsidP="00EC4B1C">
            <w:pPr>
              <w:rPr>
                <w:rFonts w:ascii="Times New Roman" w:hAnsi="Times New Roman" w:cs="Times New Roman"/>
                <w:sz w:val="20"/>
                <w:szCs w:val="20"/>
              </w:rPr>
            </w:pPr>
          </w:p>
        </w:tc>
      </w:tr>
      <w:tr w:rsidR="00E95653" w:rsidRPr="006839DE" w:rsidTr="00E95653">
        <w:trPr>
          <w:trHeight w:val="718"/>
        </w:trPr>
        <w:tc>
          <w:tcPr>
            <w:tcW w:w="9166" w:type="dxa"/>
            <w:gridSpan w:val="6"/>
          </w:tcPr>
          <w:p w:rsidR="00E95653" w:rsidRPr="004A026B" w:rsidRDefault="00E95653" w:rsidP="00EC4B1C">
            <w:pPr>
              <w:rPr>
                <w:rFonts w:ascii="Times New Roman" w:hAnsi="Times New Roman" w:cs="Times New Roman"/>
                <w:b/>
                <w:sz w:val="20"/>
                <w:szCs w:val="20"/>
              </w:rPr>
            </w:pPr>
            <w:r w:rsidRPr="004A026B">
              <w:rPr>
                <w:rFonts w:ascii="Times New Roman" w:hAnsi="Times New Roman" w:cs="Times New Roman"/>
                <w:b/>
                <w:sz w:val="20"/>
                <w:szCs w:val="20"/>
              </w:rPr>
              <w:t>Liczba zarejestrowanych podmiotów gospodarczych osób fizycznych (</w:t>
            </w:r>
            <w:r>
              <w:rPr>
                <w:rFonts w:ascii="Times New Roman" w:hAnsi="Times New Roman" w:cs="Times New Roman"/>
                <w:b/>
                <w:sz w:val="20"/>
                <w:szCs w:val="20"/>
              </w:rPr>
              <w:t>REGON</w:t>
            </w:r>
            <w:r w:rsidRPr="004A026B">
              <w:rPr>
                <w:rFonts w:ascii="Times New Roman" w:hAnsi="Times New Roman" w:cs="Times New Roman"/>
                <w:b/>
                <w:sz w:val="20"/>
                <w:szCs w:val="20"/>
              </w:rPr>
              <w:t xml:space="preserve">): </w:t>
            </w:r>
            <w:r>
              <w:rPr>
                <w:rFonts w:ascii="Times New Roman" w:hAnsi="Times New Roman" w:cs="Times New Roman"/>
                <w:b/>
                <w:sz w:val="20"/>
                <w:szCs w:val="20"/>
              </w:rPr>
              <w:t>1 226</w:t>
            </w:r>
          </w:p>
          <w:p w:rsidR="00E95653" w:rsidRDefault="00E95653" w:rsidP="00EC4B1C">
            <w:pPr>
              <w:rPr>
                <w:rFonts w:ascii="Times New Roman" w:hAnsi="Times New Roman" w:cs="Times New Roman"/>
                <w:b/>
                <w:sz w:val="20"/>
                <w:szCs w:val="20"/>
              </w:rPr>
            </w:pPr>
            <w:r>
              <w:rPr>
                <w:rFonts w:ascii="Times New Roman" w:hAnsi="Times New Roman" w:cs="Times New Roman"/>
                <w:b/>
                <w:sz w:val="20"/>
                <w:szCs w:val="20"/>
              </w:rPr>
              <w:t>Liczba osób w wieku produkcyjnym: 12 022 osoby</w:t>
            </w:r>
          </w:p>
          <w:p w:rsidR="00E95653" w:rsidRPr="006839DE" w:rsidRDefault="00E95653" w:rsidP="00EC4B1C">
            <w:pPr>
              <w:rPr>
                <w:rFonts w:ascii="Times New Roman" w:hAnsi="Times New Roman" w:cs="Times New Roman"/>
                <w:b/>
                <w:sz w:val="20"/>
                <w:szCs w:val="20"/>
              </w:rPr>
            </w:pPr>
            <w:r>
              <w:rPr>
                <w:rFonts w:ascii="Times New Roman" w:hAnsi="Times New Roman" w:cs="Times New Roman"/>
                <w:b/>
                <w:sz w:val="20"/>
                <w:szCs w:val="20"/>
              </w:rPr>
              <w:t>Średnia dla miasta: 10,2</w:t>
            </w:r>
          </w:p>
        </w:tc>
      </w:tr>
      <w:tr w:rsidR="00E95653" w:rsidRPr="006839DE" w:rsidTr="00E95653">
        <w:trPr>
          <w:trHeight w:val="234"/>
        </w:trPr>
        <w:tc>
          <w:tcPr>
            <w:tcW w:w="690"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01</w:t>
            </w:r>
          </w:p>
        </w:tc>
        <w:tc>
          <w:tcPr>
            <w:tcW w:w="2373"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Stare Miasto</w:t>
            </w:r>
          </w:p>
        </w:tc>
        <w:tc>
          <w:tcPr>
            <w:tcW w:w="1796"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392</w:t>
            </w:r>
          </w:p>
        </w:tc>
        <w:tc>
          <w:tcPr>
            <w:tcW w:w="1336"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1815</w:t>
            </w:r>
          </w:p>
        </w:tc>
        <w:tc>
          <w:tcPr>
            <w:tcW w:w="1311"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1743</w:t>
            </w:r>
          </w:p>
        </w:tc>
        <w:tc>
          <w:tcPr>
            <w:tcW w:w="1660"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11,02</w:t>
            </w:r>
          </w:p>
        </w:tc>
      </w:tr>
      <w:tr w:rsidR="00E95653" w:rsidRPr="006839DE" w:rsidTr="00E95653">
        <w:trPr>
          <w:trHeight w:val="234"/>
        </w:trPr>
        <w:tc>
          <w:tcPr>
            <w:tcW w:w="690" w:type="dxa"/>
            <w:shd w:val="clear" w:color="auto" w:fill="FF0000"/>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02</w:t>
            </w:r>
          </w:p>
        </w:tc>
        <w:tc>
          <w:tcPr>
            <w:tcW w:w="2373" w:type="dxa"/>
            <w:shd w:val="clear" w:color="auto" w:fill="FF0000"/>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Rybaki</w:t>
            </w:r>
          </w:p>
        </w:tc>
        <w:tc>
          <w:tcPr>
            <w:tcW w:w="1796" w:type="dxa"/>
            <w:shd w:val="clear" w:color="auto" w:fill="FF0000"/>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46</w:t>
            </w:r>
          </w:p>
        </w:tc>
        <w:tc>
          <w:tcPr>
            <w:tcW w:w="1336" w:type="dxa"/>
            <w:shd w:val="clear" w:color="auto" w:fill="FF0000"/>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280</w:t>
            </w:r>
          </w:p>
        </w:tc>
        <w:tc>
          <w:tcPr>
            <w:tcW w:w="1311" w:type="dxa"/>
            <w:shd w:val="clear" w:color="auto" w:fill="FF0000"/>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236</w:t>
            </w:r>
          </w:p>
        </w:tc>
        <w:tc>
          <w:tcPr>
            <w:tcW w:w="1660" w:type="dxa"/>
            <w:shd w:val="clear" w:color="auto" w:fill="FF0000"/>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8,91</w:t>
            </w:r>
          </w:p>
        </w:tc>
      </w:tr>
      <w:tr w:rsidR="00E95653" w:rsidRPr="006839DE" w:rsidTr="00E95653">
        <w:trPr>
          <w:trHeight w:val="234"/>
        </w:trPr>
        <w:tc>
          <w:tcPr>
            <w:tcW w:w="690"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03</w:t>
            </w:r>
          </w:p>
        </w:tc>
        <w:tc>
          <w:tcPr>
            <w:tcW w:w="2373"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 xml:space="preserve">Wikliny </w:t>
            </w:r>
          </w:p>
        </w:tc>
        <w:tc>
          <w:tcPr>
            <w:tcW w:w="1796"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31</w:t>
            </w:r>
          </w:p>
        </w:tc>
        <w:tc>
          <w:tcPr>
            <w:tcW w:w="1336"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113</w:t>
            </w:r>
          </w:p>
        </w:tc>
        <w:tc>
          <w:tcPr>
            <w:tcW w:w="1311"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96</w:t>
            </w:r>
          </w:p>
        </w:tc>
        <w:tc>
          <w:tcPr>
            <w:tcW w:w="1660"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14,83</w:t>
            </w:r>
          </w:p>
        </w:tc>
      </w:tr>
      <w:tr w:rsidR="00E95653" w:rsidRPr="006839DE" w:rsidTr="00E95653">
        <w:trPr>
          <w:trHeight w:val="234"/>
        </w:trPr>
        <w:tc>
          <w:tcPr>
            <w:tcW w:w="690" w:type="dxa"/>
            <w:shd w:val="clear" w:color="auto" w:fill="FF0000"/>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04</w:t>
            </w:r>
          </w:p>
        </w:tc>
        <w:tc>
          <w:tcPr>
            <w:tcW w:w="2373" w:type="dxa"/>
            <w:shd w:val="clear" w:color="auto" w:fill="FF0000"/>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Dworcowa</w:t>
            </w:r>
          </w:p>
        </w:tc>
        <w:tc>
          <w:tcPr>
            <w:tcW w:w="1796" w:type="dxa"/>
            <w:shd w:val="clear" w:color="auto" w:fill="FF0000"/>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309</w:t>
            </w:r>
          </w:p>
        </w:tc>
        <w:tc>
          <w:tcPr>
            <w:tcW w:w="1336" w:type="dxa"/>
            <w:shd w:val="clear" w:color="auto" w:fill="FF0000"/>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1751</w:t>
            </w:r>
          </w:p>
        </w:tc>
        <w:tc>
          <w:tcPr>
            <w:tcW w:w="1311" w:type="dxa"/>
            <w:shd w:val="clear" w:color="auto" w:fill="FF0000"/>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1582</w:t>
            </w:r>
          </w:p>
        </w:tc>
        <w:tc>
          <w:tcPr>
            <w:tcW w:w="1660" w:type="dxa"/>
            <w:shd w:val="clear" w:color="auto" w:fill="FF0000"/>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9,27</w:t>
            </w:r>
          </w:p>
        </w:tc>
      </w:tr>
      <w:tr w:rsidR="00E95653" w:rsidRPr="006839DE" w:rsidTr="00E95653">
        <w:trPr>
          <w:trHeight w:val="234"/>
        </w:trPr>
        <w:tc>
          <w:tcPr>
            <w:tcW w:w="690" w:type="dxa"/>
            <w:shd w:val="clear" w:color="auto" w:fill="FF0000"/>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05</w:t>
            </w:r>
          </w:p>
        </w:tc>
        <w:tc>
          <w:tcPr>
            <w:tcW w:w="2373" w:type="dxa"/>
            <w:shd w:val="clear" w:color="auto" w:fill="FF0000"/>
          </w:tcPr>
          <w:p w:rsidR="00E95653" w:rsidRPr="004B7C4D" w:rsidRDefault="00E95653" w:rsidP="00EC4B1C">
            <w:pPr>
              <w:rPr>
                <w:rFonts w:ascii="Times New Roman" w:hAnsi="Times New Roman" w:cs="Times New Roman"/>
                <w:sz w:val="20"/>
                <w:szCs w:val="20"/>
              </w:rPr>
            </w:pPr>
            <w:proofErr w:type="spellStart"/>
            <w:r w:rsidRPr="004B7C4D">
              <w:rPr>
                <w:rFonts w:ascii="Times New Roman" w:hAnsi="Times New Roman" w:cs="Times New Roman"/>
                <w:sz w:val="20"/>
                <w:szCs w:val="20"/>
              </w:rPr>
              <w:t>Łunawska</w:t>
            </w:r>
            <w:proofErr w:type="spellEnd"/>
          </w:p>
        </w:tc>
        <w:tc>
          <w:tcPr>
            <w:tcW w:w="1796" w:type="dxa"/>
            <w:shd w:val="clear" w:color="auto" w:fill="FF0000"/>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91</w:t>
            </w:r>
          </w:p>
        </w:tc>
        <w:tc>
          <w:tcPr>
            <w:tcW w:w="1336" w:type="dxa"/>
            <w:shd w:val="clear" w:color="auto" w:fill="FF0000"/>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573</w:t>
            </w:r>
          </w:p>
        </w:tc>
        <w:tc>
          <w:tcPr>
            <w:tcW w:w="1311" w:type="dxa"/>
            <w:shd w:val="clear" w:color="auto" w:fill="FF0000"/>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554</w:t>
            </w:r>
          </w:p>
        </w:tc>
        <w:tc>
          <w:tcPr>
            <w:tcW w:w="1660" w:type="dxa"/>
            <w:shd w:val="clear" w:color="auto" w:fill="FF0000"/>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8,07</w:t>
            </w:r>
          </w:p>
        </w:tc>
      </w:tr>
      <w:tr w:rsidR="00E95653" w:rsidRPr="006839DE" w:rsidTr="00E95653">
        <w:trPr>
          <w:trHeight w:val="234"/>
        </w:trPr>
        <w:tc>
          <w:tcPr>
            <w:tcW w:w="690"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06</w:t>
            </w:r>
          </w:p>
        </w:tc>
        <w:tc>
          <w:tcPr>
            <w:tcW w:w="2373"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Szosa Grudziądzka</w:t>
            </w:r>
          </w:p>
        </w:tc>
        <w:tc>
          <w:tcPr>
            <w:tcW w:w="1796"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92</w:t>
            </w:r>
          </w:p>
        </w:tc>
        <w:tc>
          <w:tcPr>
            <w:tcW w:w="1336"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416</w:t>
            </w:r>
          </w:p>
        </w:tc>
        <w:tc>
          <w:tcPr>
            <w:tcW w:w="1311"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408</w:t>
            </w:r>
          </w:p>
        </w:tc>
        <w:tc>
          <w:tcPr>
            <w:tcW w:w="1660"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11,17</w:t>
            </w:r>
          </w:p>
        </w:tc>
      </w:tr>
      <w:tr w:rsidR="00E95653" w:rsidRPr="006839DE" w:rsidTr="00E95653">
        <w:trPr>
          <w:trHeight w:val="468"/>
        </w:trPr>
        <w:tc>
          <w:tcPr>
            <w:tcW w:w="690"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07</w:t>
            </w:r>
          </w:p>
        </w:tc>
        <w:tc>
          <w:tcPr>
            <w:tcW w:w="2373" w:type="dxa"/>
            <w:shd w:val="clear" w:color="auto" w:fill="auto"/>
          </w:tcPr>
          <w:p w:rsidR="00E95653" w:rsidRPr="004B7C4D" w:rsidRDefault="00E95653" w:rsidP="00EC4B1C">
            <w:pPr>
              <w:rPr>
                <w:rFonts w:ascii="Times New Roman" w:hAnsi="Times New Roman" w:cs="Times New Roman"/>
                <w:sz w:val="20"/>
                <w:szCs w:val="20"/>
              </w:rPr>
            </w:pPr>
            <w:r w:rsidRPr="001634C3">
              <w:rPr>
                <w:rFonts w:ascii="Times New Roman" w:hAnsi="Times New Roman" w:cs="Times New Roman"/>
                <w:sz w:val="20"/>
                <w:szCs w:val="20"/>
              </w:rPr>
              <w:t>Działki Miejskie</w:t>
            </w:r>
            <w:r>
              <w:rPr>
                <w:rFonts w:ascii="Times New Roman" w:hAnsi="Times New Roman" w:cs="Times New Roman"/>
                <w:sz w:val="20"/>
                <w:szCs w:val="20"/>
              </w:rPr>
              <w:t xml:space="preserve"> i Dworzyska</w:t>
            </w:r>
          </w:p>
        </w:tc>
        <w:tc>
          <w:tcPr>
            <w:tcW w:w="1796"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65</w:t>
            </w:r>
          </w:p>
        </w:tc>
        <w:tc>
          <w:tcPr>
            <w:tcW w:w="1336"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305</w:t>
            </w:r>
          </w:p>
        </w:tc>
        <w:tc>
          <w:tcPr>
            <w:tcW w:w="1311"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290</w:t>
            </w:r>
          </w:p>
        </w:tc>
        <w:tc>
          <w:tcPr>
            <w:tcW w:w="1660"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10,92</w:t>
            </w:r>
          </w:p>
        </w:tc>
      </w:tr>
      <w:tr w:rsidR="00E95653" w:rsidRPr="006839DE" w:rsidTr="00E95653">
        <w:trPr>
          <w:trHeight w:val="234"/>
        </w:trPr>
        <w:tc>
          <w:tcPr>
            <w:tcW w:w="690"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08</w:t>
            </w:r>
          </w:p>
        </w:tc>
        <w:tc>
          <w:tcPr>
            <w:tcW w:w="2373" w:type="dxa"/>
            <w:shd w:val="clear" w:color="auto" w:fill="auto"/>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Nad Browiną</w:t>
            </w:r>
          </w:p>
        </w:tc>
        <w:tc>
          <w:tcPr>
            <w:tcW w:w="1796"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94</w:t>
            </w:r>
          </w:p>
        </w:tc>
        <w:tc>
          <w:tcPr>
            <w:tcW w:w="1336"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378</w:t>
            </w:r>
          </w:p>
        </w:tc>
        <w:tc>
          <w:tcPr>
            <w:tcW w:w="1311" w:type="dxa"/>
            <w:shd w:val="clear" w:color="auto" w:fill="auto"/>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408</w:t>
            </w:r>
          </w:p>
        </w:tc>
        <w:tc>
          <w:tcPr>
            <w:tcW w:w="1660" w:type="dxa"/>
            <w:shd w:val="clear" w:color="auto" w:fill="auto"/>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11,96</w:t>
            </w:r>
          </w:p>
        </w:tc>
      </w:tr>
      <w:tr w:rsidR="00E95653" w:rsidRPr="006839DE" w:rsidTr="00E95653">
        <w:trPr>
          <w:trHeight w:val="73"/>
        </w:trPr>
        <w:tc>
          <w:tcPr>
            <w:tcW w:w="690" w:type="dxa"/>
            <w:shd w:val="clear" w:color="auto" w:fill="FF0000"/>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09</w:t>
            </w:r>
          </w:p>
        </w:tc>
        <w:tc>
          <w:tcPr>
            <w:tcW w:w="2373" w:type="dxa"/>
            <w:shd w:val="clear" w:color="auto" w:fill="FF0000"/>
          </w:tcPr>
          <w:p w:rsidR="00E95653" w:rsidRPr="004B7C4D" w:rsidRDefault="00E95653" w:rsidP="00EC4B1C">
            <w:pPr>
              <w:rPr>
                <w:rFonts w:ascii="Times New Roman" w:hAnsi="Times New Roman" w:cs="Times New Roman"/>
                <w:sz w:val="20"/>
                <w:szCs w:val="20"/>
              </w:rPr>
            </w:pPr>
            <w:r w:rsidRPr="004B7C4D">
              <w:rPr>
                <w:rFonts w:ascii="Times New Roman" w:hAnsi="Times New Roman" w:cs="Times New Roman"/>
                <w:sz w:val="20"/>
                <w:szCs w:val="20"/>
              </w:rPr>
              <w:t>Gorczyckiego-Kwiatowa</w:t>
            </w:r>
          </w:p>
        </w:tc>
        <w:tc>
          <w:tcPr>
            <w:tcW w:w="1796" w:type="dxa"/>
            <w:shd w:val="clear" w:color="auto" w:fill="FF0000"/>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106</w:t>
            </w:r>
          </w:p>
        </w:tc>
        <w:tc>
          <w:tcPr>
            <w:tcW w:w="1336" w:type="dxa"/>
            <w:shd w:val="clear" w:color="auto" w:fill="FF0000"/>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565</w:t>
            </w:r>
          </w:p>
        </w:tc>
        <w:tc>
          <w:tcPr>
            <w:tcW w:w="1311" w:type="dxa"/>
            <w:shd w:val="clear" w:color="auto" w:fill="FF0000"/>
          </w:tcPr>
          <w:p w:rsidR="00E95653" w:rsidRPr="004B7C4D" w:rsidRDefault="00E95653" w:rsidP="00EC4B1C">
            <w:pPr>
              <w:jc w:val="center"/>
              <w:rPr>
                <w:rFonts w:ascii="Times New Roman" w:hAnsi="Times New Roman" w:cs="Times New Roman"/>
                <w:sz w:val="20"/>
                <w:szCs w:val="20"/>
              </w:rPr>
            </w:pPr>
            <w:r w:rsidRPr="004B7C4D">
              <w:rPr>
                <w:rFonts w:ascii="Times New Roman" w:hAnsi="Times New Roman" w:cs="Times New Roman"/>
                <w:sz w:val="20"/>
                <w:szCs w:val="20"/>
              </w:rPr>
              <w:t>509</w:t>
            </w:r>
          </w:p>
        </w:tc>
        <w:tc>
          <w:tcPr>
            <w:tcW w:w="1660" w:type="dxa"/>
            <w:shd w:val="clear" w:color="auto" w:fill="FF0000"/>
          </w:tcPr>
          <w:p w:rsidR="00E95653" w:rsidRPr="004B7C4D" w:rsidRDefault="00E95653" w:rsidP="00EC4B1C">
            <w:pPr>
              <w:jc w:val="center"/>
              <w:rPr>
                <w:rFonts w:ascii="Times New Roman" w:hAnsi="Times New Roman" w:cs="Times New Roman"/>
                <w:sz w:val="20"/>
                <w:szCs w:val="20"/>
              </w:rPr>
            </w:pPr>
            <w:r>
              <w:rPr>
                <w:rFonts w:ascii="Times New Roman" w:hAnsi="Times New Roman" w:cs="Times New Roman"/>
                <w:sz w:val="20"/>
                <w:szCs w:val="20"/>
              </w:rPr>
              <w:t>9,87</w:t>
            </w:r>
          </w:p>
        </w:tc>
      </w:tr>
    </w:tbl>
    <w:p w:rsidR="006131CA" w:rsidRPr="006131CA" w:rsidRDefault="006131CA" w:rsidP="006131CA">
      <w:pPr>
        <w:rPr>
          <w:rFonts w:ascii="Times New Roman" w:hAnsi="Times New Roman" w:cs="Times New Roman"/>
          <w:i/>
          <w:sz w:val="20"/>
          <w:szCs w:val="20"/>
        </w:rPr>
      </w:pPr>
      <w:r w:rsidRPr="006131CA">
        <w:rPr>
          <w:rFonts w:ascii="Times New Roman" w:hAnsi="Times New Roman" w:cs="Times New Roman"/>
          <w:i/>
          <w:sz w:val="20"/>
          <w:szCs w:val="20"/>
        </w:rPr>
        <w:t>Źródło: opracowanie własne na podstawie danych Urzędu Miasta Chełmna</w:t>
      </w:r>
    </w:p>
    <w:p w:rsidR="00EC4B1C" w:rsidRDefault="00EC4B1C" w:rsidP="00EC4B1C"/>
    <w:p w:rsidR="00DE5747" w:rsidRDefault="00982F02" w:rsidP="006131CA">
      <w:pPr>
        <w:spacing w:line="360" w:lineRule="auto"/>
        <w:jc w:val="both"/>
        <w:rPr>
          <w:rFonts w:ascii="Times New Roman" w:hAnsi="Times New Roman" w:cs="Times New Roman"/>
          <w:sz w:val="24"/>
          <w:szCs w:val="24"/>
        </w:rPr>
      </w:pPr>
      <w:r w:rsidRPr="00982F02">
        <w:rPr>
          <w:rFonts w:ascii="Times New Roman" w:hAnsi="Times New Roman" w:cs="Times New Roman"/>
          <w:sz w:val="24"/>
          <w:szCs w:val="24"/>
        </w:rPr>
        <w:t xml:space="preserve">Wg rejestru CEIDG na terenie Miasta wg stanu na dzień 31.12.2015 r. liczba aktywnych podmiotów gospodarczych osób fizycznych wyniosła </w:t>
      </w:r>
      <w:r w:rsidR="00E95653">
        <w:rPr>
          <w:rFonts w:ascii="Times New Roman" w:hAnsi="Times New Roman" w:cs="Times New Roman"/>
          <w:sz w:val="24"/>
          <w:szCs w:val="24"/>
        </w:rPr>
        <w:t>1226</w:t>
      </w:r>
      <w:r w:rsidRPr="00982F02">
        <w:rPr>
          <w:rFonts w:ascii="Times New Roman" w:hAnsi="Times New Roman" w:cs="Times New Roman"/>
          <w:sz w:val="24"/>
          <w:szCs w:val="24"/>
        </w:rPr>
        <w:t xml:space="preserve">. Wskaźnik liczby zarejestrowanych podmiotów osób fizycznych na 100 mieszkańców w wieku produkcyjnym wyniósł </w:t>
      </w:r>
      <w:r w:rsidR="00E95653">
        <w:rPr>
          <w:rFonts w:ascii="Times New Roman" w:hAnsi="Times New Roman" w:cs="Times New Roman"/>
          <w:sz w:val="24"/>
          <w:szCs w:val="24"/>
        </w:rPr>
        <w:t>10,2</w:t>
      </w:r>
      <w:r w:rsidRPr="00982F02">
        <w:rPr>
          <w:rFonts w:ascii="Times New Roman" w:hAnsi="Times New Roman" w:cs="Times New Roman"/>
          <w:sz w:val="24"/>
          <w:szCs w:val="24"/>
        </w:rPr>
        <w:t xml:space="preserve">.  Poniżej tej wartości plasują się obręby: Rybaki, Dworcowa, </w:t>
      </w:r>
      <w:proofErr w:type="spellStart"/>
      <w:r w:rsidRPr="00982F02">
        <w:rPr>
          <w:rFonts w:ascii="Times New Roman" w:hAnsi="Times New Roman" w:cs="Times New Roman"/>
          <w:sz w:val="24"/>
          <w:szCs w:val="24"/>
        </w:rPr>
        <w:t>Ł</w:t>
      </w:r>
      <w:r w:rsidR="009D1A18">
        <w:rPr>
          <w:rFonts w:ascii="Times New Roman" w:hAnsi="Times New Roman" w:cs="Times New Roman"/>
          <w:sz w:val="24"/>
          <w:szCs w:val="24"/>
        </w:rPr>
        <w:t>unawska</w:t>
      </w:r>
      <w:proofErr w:type="spellEnd"/>
      <w:r w:rsidR="009D1A18">
        <w:rPr>
          <w:rFonts w:ascii="Times New Roman" w:hAnsi="Times New Roman" w:cs="Times New Roman"/>
          <w:sz w:val="24"/>
          <w:szCs w:val="24"/>
        </w:rPr>
        <w:t xml:space="preserve"> </w:t>
      </w:r>
      <w:r w:rsidR="00E95653">
        <w:rPr>
          <w:rFonts w:ascii="Times New Roman" w:hAnsi="Times New Roman" w:cs="Times New Roman"/>
          <w:sz w:val="24"/>
          <w:szCs w:val="24"/>
        </w:rPr>
        <w:br/>
      </w:r>
      <w:r w:rsidR="009D1A18">
        <w:rPr>
          <w:rFonts w:ascii="Times New Roman" w:hAnsi="Times New Roman" w:cs="Times New Roman"/>
          <w:sz w:val="24"/>
          <w:szCs w:val="24"/>
        </w:rPr>
        <w:t>i Gorczyckiego-Kwiatowa.</w:t>
      </w:r>
    </w:p>
    <w:p w:rsidR="007D34E7" w:rsidRDefault="007D34E7" w:rsidP="006131CA">
      <w:pPr>
        <w:spacing w:line="360" w:lineRule="auto"/>
        <w:jc w:val="both"/>
        <w:rPr>
          <w:rFonts w:ascii="Times New Roman" w:hAnsi="Times New Roman" w:cs="Times New Roman"/>
          <w:sz w:val="24"/>
          <w:szCs w:val="24"/>
        </w:rPr>
      </w:pPr>
    </w:p>
    <w:p w:rsidR="007D34E7" w:rsidRDefault="007D34E7" w:rsidP="006131CA">
      <w:pPr>
        <w:spacing w:line="360" w:lineRule="auto"/>
        <w:jc w:val="both"/>
        <w:rPr>
          <w:rFonts w:ascii="Times New Roman" w:hAnsi="Times New Roman" w:cs="Times New Roman"/>
          <w:sz w:val="24"/>
          <w:szCs w:val="24"/>
        </w:rPr>
      </w:pPr>
    </w:p>
    <w:p w:rsidR="007D34E7" w:rsidRDefault="007D34E7" w:rsidP="006131CA">
      <w:pPr>
        <w:spacing w:line="360" w:lineRule="auto"/>
        <w:jc w:val="both"/>
        <w:rPr>
          <w:rFonts w:ascii="Times New Roman" w:hAnsi="Times New Roman" w:cs="Times New Roman"/>
          <w:sz w:val="24"/>
          <w:szCs w:val="24"/>
        </w:rPr>
      </w:pPr>
    </w:p>
    <w:p w:rsidR="007D34E7" w:rsidRDefault="007D34E7" w:rsidP="006131CA">
      <w:pPr>
        <w:spacing w:line="360" w:lineRule="auto"/>
        <w:jc w:val="both"/>
        <w:rPr>
          <w:rFonts w:ascii="Times New Roman" w:hAnsi="Times New Roman" w:cs="Times New Roman"/>
          <w:sz w:val="24"/>
          <w:szCs w:val="24"/>
        </w:rPr>
      </w:pPr>
    </w:p>
    <w:p w:rsidR="007D34E7" w:rsidRDefault="007D34E7" w:rsidP="006131CA">
      <w:pPr>
        <w:spacing w:line="360" w:lineRule="auto"/>
        <w:jc w:val="both"/>
        <w:rPr>
          <w:rFonts w:ascii="Times New Roman" w:hAnsi="Times New Roman" w:cs="Times New Roman"/>
          <w:sz w:val="24"/>
          <w:szCs w:val="24"/>
        </w:rPr>
      </w:pPr>
    </w:p>
    <w:p w:rsidR="007D34E7" w:rsidRDefault="007D34E7" w:rsidP="006131CA">
      <w:pPr>
        <w:spacing w:line="360" w:lineRule="auto"/>
        <w:jc w:val="both"/>
        <w:rPr>
          <w:rFonts w:ascii="Times New Roman" w:hAnsi="Times New Roman" w:cs="Times New Roman"/>
          <w:sz w:val="24"/>
          <w:szCs w:val="24"/>
        </w:rPr>
      </w:pPr>
    </w:p>
    <w:p w:rsidR="007D34E7" w:rsidRPr="00681A1B" w:rsidRDefault="007D34E7" w:rsidP="006131CA">
      <w:pPr>
        <w:spacing w:line="360" w:lineRule="auto"/>
        <w:jc w:val="both"/>
        <w:rPr>
          <w:rFonts w:ascii="Times New Roman" w:hAnsi="Times New Roman" w:cs="Times New Roman"/>
          <w:sz w:val="24"/>
          <w:szCs w:val="24"/>
        </w:rPr>
      </w:pPr>
    </w:p>
    <w:tbl>
      <w:tblPr>
        <w:tblStyle w:val="Tabela-Siatka"/>
        <w:tblW w:w="0" w:type="auto"/>
        <w:tblLook w:val="04A0"/>
      </w:tblPr>
      <w:tblGrid>
        <w:gridCol w:w="9212"/>
      </w:tblGrid>
      <w:tr w:rsidR="006131CA" w:rsidRPr="00BE7F74" w:rsidTr="002442CA">
        <w:tc>
          <w:tcPr>
            <w:tcW w:w="9212" w:type="dxa"/>
            <w:shd w:val="clear" w:color="auto" w:fill="DBE5F1" w:themeFill="accent1" w:themeFillTint="33"/>
          </w:tcPr>
          <w:p w:rsidR="006131CA" w:rsidRPr="00BE7F74" w:rsidRDefault="006131CA" w:rsidP="002442CA">
            <w:pPr>
              <w:rPr>
                <w:rFonts w:ascii="Times New Roman" w:hAnsi="Times New Roman" w:cs="Times New Roman"/>
              </w:rPr>
            </w:pPr>
            <w:r w:rsidRPr="00BE7F74">
              <w:rPr>
                <w:rFonts w:ascii="Times New Roman" w:hAnsi="Times New Roman" w:cs="Times New Roman"/>
              </w:rPr>
              <w:lastRenderedPageBreak/>
              <w:t xml:space="preserve"> (WA1)Udział bezrobotnych  z wykształceniem gimnazjalnym i </w:t>
            </w:r>
            <w:proofErr w:type="spellStart"/>
            <w:r w:rsidRPr="00BE7F74">
              <w:rPr>
                <w:rFonts w:ascii="Times New Roman" w:hAnsi="Times New Roman" w:cs="Times New Roman"/>
              </w:rPr>
              <w:t>poniżejw</w:t>
            </w:r>
            <w:proofErr w:type="spellEnd"/>
            <w:r w:rsidRPr="00BE7F74">
              <w:rPr>
                <w:rFonts w:ascii="Times New Roman" w:hAnsi="Times New Roman" w:cs="Times New Roman"/>
              </w:rPr>
              <w:t xml:space="preserve"> ludności w wieku produkcyjnym</w:t>
            </w:r>
          </w:p>
          <w:p w:rsidR="006131CA" w:rsidRPr="00BE7F74" w:rsidRDefault="006131CA" w:rsidP="002442CA">
            <w:pPr>
              <w:rPr>
                <w:rFonts w:ascii="Times New Roman" w:hAnsi="Times New Roman" w:cs="Times New Roman"/>
              </w:rPr>
            </w:pPr>
          </w:p>
        </w:tc>
      </w:tr>
    </w:tbl>
    <w:p w:rsidR="006131CA" w:rsidRDefault="006131CA" w:rsidP="006131CA"/>
    <w:tbl>
      <w:tblPr>
        <w:tblStyle w:val="Tabela-Siatka"/>
        <w:tblW w:w="0" w:type="auto"/>
        <w:tblLook w:val="04A0"/>
      </w:tblPr>
      <w:tblGrid>
        <w:gridCol w:w="675"/>
        <w:gridCol w:w="2593"/>
        <w:gridCol w:w="1505"/>
        <w:gridCol w:w="1505"/>
        <w:gridCol w:w="1505"/>
        <w:gridCol w:w="1505"/>
      </w:tblGrid>
      <w:tr w:rsidR="006131CA" w:rsidRPr="006839DE" w:rsidTr="002442CA">
        <w:tc>
          <w:tcPr>
            <w:tcW w:w="675" w:type="dxa"/>
            <w:vMerge w:val="restart"/>
          </w:tcPr>
          <w:p w:rsidR="006131CA" w:rsidRPr="006839DE" w:rsidRDefault="006131CA" w:rsidP="002442CA">
            <w:pPr>
              <w:rPr>
                <w:rFonts w:ascii="Times New Roman" w:hAnsi="Times New Roman" w:cs="Times New Roman"/>
                <w:sz w:val="20"/>
                <w:szCs w:val="20"/>
              </w:rPr>
            </w:pPr>
            <w:r w:rsidRPr="006839DE">
              <w:rPr>
                <w:rFonts w:ascii="Times New Roman" w:hAnsi="Times New Roman" w:cs="Times New Roman"/>
                <w:sz w:val="20"/>
                <w:szCs w:val="20"/>
              </w:rPr>
              <w:t>L.p.</w:t>
            </w:r>
          </w:p>
        </w:tc>
        <w:tc>
          <w:tcPr>
            <w:tcW w:w="2593" w:type="dxa"/>
            <w:vMerge w:val="restart"/>
          </w:tcPr>
          <w:p w:rsidR="006131CA" w:rsidRPr="006839DE" w:rsidRDefault="006131CA" w:rsidP="002442CA">
            <w:pPr>
              <w:rPr>
                <w:rFonts w:ascii="Times New Roman" w:hAnsi="Times New Roman" w:cs="Times New Roman"/>
                <w:sz w:val="20"/>
                <w:szCs w:val="20"/>
              </w:rPr>
            </w:pPr>
            <w:r w:rsidRPr="006839DE">
              <w:rPr>
                <w:rFonts w:ascii="Times New Roman" w:hAnsi="Times New Roman" w:cs="Times New Roman"/>
                <w:sz w:val="20"/>
                <w:szCs w:val="20"/>
              </w:rPr>
              <w:t>JSPM</w:t>
            </w:r>
          </w:p>
        </w:tc>
        <w:tc>
          <w:tcPr>
            <w:tcW w:w="1505" w:type="dxa"/>
            <w:vMerge w:val="restart"/>
          </w:tcPr>
          <w:p w:rsidR="006131CA" w:rsidRPr="006839DE" w:rsidRDefault="006131CA" w:rsidP="002442CA">
            <w:pPr>
              <w:rPr>
                <w:rFonts w:ascii="Times New Roman" w:hAnsi="Times New Roman" w:cs="Times New Roman"/>
                <w:sz w:val="20"/>
                <w:szCs w:val="20"/>
              </w:rPr>
            </w:pPr>
            <w:r w:rsidRPr="006839DE">
              <w:rPr>
                <w:rFonts w:ascii="Times New Roman" w:hAnsi="Times New Roman" w:cs="Times New Roman"/>
                <w:sz w:val="20"/>
                <w:szCs w:val="20"/>
              </w:rPr>
              <w:t>Liczba bezrobotnych</w:t>
            </w:r>
            <w:r>
              <w:rPr>
                <w:rFonts w:ascii="Times New Roman" w:hAnsi="Times New Roman" w:cs="Times New Roman"/>
                <w:sz w:val="20"/>
                <w:szCs w:val="20"/>
              </w:rPr>
              <w:t xml:space="preserve"> z wykształceniem gimnazjalnym i poniżej</w:t>
            </w:r>
          </w:p>
        </w:tc>
        <w:tc>
          <w:tcPr>
            <w:tcW w:w="3010" w:type="dxa"/>
            <w:gridSpan w:val="2"/>
            <w:vAlign w:val="bottom"/>
          </w:tcPr>
          <w:p w:rsidR="006131CA" w:rsidRPr="006839DE" w:rsidRDefault="006131CA" w:rsidP="002442CA">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Liczba osób w wieku produkcyjnym</w:t>
            </w:r>
          </w:p>
        </w:tc>
        <w:tc>
          <w:tcPr>
            <w:tcW w:w="1505" w:type="dxa"/>
            <w:vMerge w:val="restart"/>
          </w:tcPr>
          <w:p w:rsidR="006131CA" w:rsidRPr="006839DE" w:rsidRDefault="006131CA" w:rsidP="002442CA">
            <w:pPr>
              <w:rPr>
                <w:rFonts w:ascii="Times New Roman" w:hAnsi="Times New Roman" w:cs="Times New Roman"/>
                <w:sz w:val="20"/>
                <w:szCs w:val="20"/>
              </w:rPr>
            </w:pPr>
            <w:r>
              <w:rPr>
                <w:rFonts w:ascii="Times New Roman" w:hAnsi="Times New Roman" w:cs="Times New Roman"/>
                <w:sz w:val="20"/>
                <w:szCs w:val="20"/>
              </w:rPr>
              <w:t>(WA1</w:t>
            </w:r>
            <w:r w:rsidRPr="006839DE">
              <w:rPr>
                <w:rFonts w:ascii="Times New Roman" w:hAnsi="Times New Roman" w:cs="Times New Roman"/>
                <w:sz w:val="20"/>
                <w:szCs w:val="20"/>
              </w:rPr>
              <w:t xml:space="preserve">)Udział bezrobotnych </w:t>
            </w:r>
            <w:r>
              <w:rPr>
                <w:rFonts w:ascii="Times New Roman" w:hAnsi="Times New Roman" w:cs="Times New Roman"/>
                <w:sz w:val="20"/>
                <w:szCs w:val="20"/>
              </w:rPr>
              <w:t xml:space="preserve"> z wykształceniem gimnazjalnym i poniżej </w:t>
            </w:r>
            <w:r w:rsidRPr="006839DE">
              <w:rPr>
                <w:rFonts w:ascii="Times New Roman" w:hAnsi="Times New Roman" w:cs="Times New Roman"/>
                <w:sz w:val="20"/>
                <w:szCs w:val="20"/>
              </w:rPr>
              <w:t>w ludności w wieku produkcyjnym</w:t>
            </w:r>
          </w:p>
        </w:tc>
      </w:tr>
      <w:tr w:rsidR="006131CA" w:rsidRPr="006839DE" w:rsidTr="002442CA">
        <w:tc>
          <w:tcPr>
            <w:tcW w:w="675" w:type="dxa"/>
            <w:vMerge/>
          </w:tcPr>
          <w:p w:rsidR="006131CA" w:rsidRPr="006839DE" w:rsidRDefault="006131CA" w:rsidP="002442CA">
            <w:pPr>
              <w:rPr>
                <w:rFonts w:ascii="Times New Roman" w:hAnsi="Times New Roman" w:cs="Times New Roman"/>
                <w:sz w:val="20"/>
                <w:szCs w:val="20"/>
              </w:rPr>
            </w:pPr>
          </w:p>
        </w:tc>
        <w:tc>
          <w:tcPr>
            <w:tcW w:w="2593" w:type="dxa"/>
            <w:vMerge/>
          </w:tcPr>
          <w:p w:rsidR="006131CA" w:rsidRPr="006839DE" w:rsidRDefault="006131CA" w:rsidP="002442CA">
            <w:pPr>
              <w:rPr>
                <w:rFonts w:ascii="Times New Roman" w:hAnsi="Times New Roman" w:cs="Times New Roman"/>
                <w:sz w:val="20"/>
                <w:szCs w:val="20"/>
              </w:rPr>
            </w:pPr>
          </w:p>
        </w:tc>
        <w:tc>
          <w:tcPr>
            <w:tcW w:w="1505" w:type="dxa"/>
            <w:vMerge/>
          </w:tcPr>
          <w:p w:rsidR="006131CA" w:rsidRPr="006839DE" w:rsidRDefault="006131CA" w:rsidP="002442CA">
            <w:pPr>
              <w:rPr>
                <w:rFonts w:ascii="Times New Roman" w:hAnsi="Times New Roman" w:cs="Times New Roman"/>
                <w:sz w:val="20"/>
                <w:szCs w:val="20"/>
              </w:rPr>
            </w:pPr>
          </w:p>
        </w:tc>
        <w:tc>
          <w:tcPr>
            <w:tcW w:w="1505" w:type="dxa"/>
            <w:vAlign w:val="bottom"/>
          </w:tcPr>
          <w:p w:rsidR="006131CA" w:rsidRPr="006839DE" w:rsidRDefault="006131CA" w:rsidP="002442CA">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M18-64</w:t>
            </w:r>
          </w:p>
        </w:tc>
        <w:tc>
          <w:tcPr>
            <w:tcW w:w="1505" w:type="dxa"/>
            <w:vAlign w:val="bottom"/>
          </w:tcPr>
          <w:p w:rsidR="006131CA" w:rsidRPr="006839DE" w:rsidRDefault="006131CA" w:rsidP="002442CA">
            <w:pPr>
              <w:jc w:val="center"/>
              <w:rPr>
                <w:rFonts w:ascii="Times New Roman" w:hAnsi="Times New Roman" w:cs="Times New Roman"/>
                <w:color w:val="000000"/>
                <w:sz w:val="20"/>
                <w:szCs w:val="20"/>
              </w:rPr>
            </w:pPr>
            <w:r w:rsidRPr="006839DE">
              <w:rPr>
                <w:rFonts w:ascii="Times New Roman" w:hAnsi="Times New Roman" w:cs="Times New Roman"/>
                <w:color w:val="000000"/>
                <w:sz w:val="20"/>
                <w:szCs w:val="20"/>
              </w:rPr>
              <w:t>K18-59</w:t>
            </w:r>
          </w:p>
        </w:tc>
        <w:tc>
          <w:tcPr>
            <w:tcW w:w="1505" w:type="dxa"/>
            <w:vMerge/>
          </w:tcPr>
          <w:p w:rsidR="006131CA" w:rsidRPr="006839DE" w:rsidRDefault="006131CA" w:rsidP="002442CA">
            <w:pPr>
              <w:rPr>
                <w:rFonts w:ascii="Times New Roman" w:hAnsi="Times New Roman" w:cs="Times New Roman"/>
                <w:sz w:val="20"/>
                <w:szCs w:val="20"/>
              </w:rPr>
            </w:pPr>
          </w:p>
        </w:tc>
      </w:tr>
      <w:tr w:rsidR="006131CA" w:rsidRPr="006839DE" w:rsidTr="002442CA">
        <w:tc>
          <w:tcPr>
            <w:tcW w:w="9288" w:type="dxa"/>
            <w:gridSpan w:val="6"/>
          </w:tcPr>
          <w:p w:rsidR="006131CA" w:rsidRDefault="006131CA" w:rsidP="002442CA">
            <w:pPr>
              <w:rPr>
                <w:rFonts w:ascii="Times New Roman" w:hAnsi="Times New Roman" w:cs="Times New Roman"/>
                <w:b/>
                <w:sz w:val="20"/>
                <w:szCs w:val="20"/>
              </w:rPr>
            </w:pPr>
            <w:r>
              <w:rPr>
                <w:rFonts w:ascii="Times New Roman" w:hAnsi="Times New Roman" w:cs="Times New Roman"/>
                <w:b/>
                <w:sz w:val="20"/>
                <w:szCs w:val="20"/>
              </w:rPr>
              <w:t>Liczba bezrobotnych z wykształceniem gimnazjalnym i poniżej: 483</w:t>
            </w:r>
            <w:r w:rsidRPr="006839DE">
              <w:rPr>
                <w:rFonts w:ascii="Times New Roman" w:hAnsi="Times New Roman" w:cs="Times New Roman"/>
                <w:b/>
                <w:sz w:val="20"/>
                <w:szCs w:val="20"/>
              </w:rPr>
              <w:t xml:space="preserve"> osób</w:t>
            </w:r>
          </w:p>
          <w:p w:rsidR="006131CA" w:rsidRDefault="006131CA" w:rsidP="002442CA">
            <w:pPr>
              <w:rPr>
                <w:rFonts w:ascii="Times New Roman" w:hAnsi="Times New Roman" w:cs="Times New Roman"/>
                <w:b/>
                <w:sz w:val="20"/>
                <w:szCs w:val="20"/>
              </w:rPr>
            </w:pPr>
            <w:r>
              <w:rPr>
                <w:rFonts w:ascii="Times New Roman" w:hAnsi="Times New Roman" w:cs="Times New Roman"/>
                <w:b/>
                <w:sz w:val="20"/>
                <w:szCs w:val="20"/>
              </w:rPr>
              <w:t>Liczba osób w wieku produkcyjnym: 12 022 osoby</w:t>
            </w:r>
          </w:p>
          <w:p w:rsidR="006131CA" w:rsidRPr="006839DE" w:rsidRDefault="006131CA" w:rsidP="002442CA">
            <w:pPr>
              <w:rPr>
                <w:rFonts w:ascii="Times New Roman" w:hAnsi="Times New Roman" w:cs="Times New Roman"/>
                <w:b/>
                <w:sz w:val="20"/>
                <w:szCs w:val="20"/>
              </w:rPr>
            </w:pPr>
            <w:r>
              <w:rPr>
                <w:rFonts w:ascii="Times New Roman" w:hAnsi="Times New Roman" w:cs="Times New Roman"/>
                <w:b/>
                <w:sz w:val="20"/>
                <w:szCs w:val="20"/>
              </w:rPr>
              <w:t>Średnia dla miasta: 4,02</w:t>
            </w:r>
          </w:p>
        </w:tc>
      </w:tr>
      <w:tr w:rsidR="006131CA" w:rsidRPr="006839DE" w:rsidTr="002442CA">
        <w:tc>
          <w:tcPr>
            <w:tcW w:w="675" w:type="dxa"/>
            <w:shd w:val="clear" w:color="auto" w:fill="FF0000"/>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01</w:t>
            </w:r>
          </w:p>
        </w:tc>
        <w:tc>
          <w:tcPr>
            <w:tcW w:w="2593" w:type="dxa"/>
            <w:shd w:val="clear" w:color="auto" w:fill="FF0000"/>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Stare Miasto</w:t>
            </w:r>
          </w:p>
        </w:tc>
        <w:tc>
          <w:tcPr>
            <w:tcW w:w="1505" w:type="dxa"/>
            <w:shd w:val="clear" w:color="auto" w:fill="FF0000"/>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236</w:t>
            </w:r>
          </w:p>
        </w:tc>
        <w:tc>
          <w:tcPr>
            <w:tcW w:w="1505" w:type="dxa"/>
            <w:shd w:val="clear" w:color="auto" w:fill="FF0000"/>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1815</w:t>
            </w:r>
          </w:p>
        </w:tc>
        <w:tc>
          <w:tcPr>
            <w:tcW w:w="1505" w:type="dxa"/>
            <w:shd w:val="clear" w:color="auto" w:fill="FF0000"/>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1743</w:t>
            </w:r>
          </w:p>
        </w:tc>
        <w:tc>
          <w:tcPr>
            <w:tcW w:w="1505" w:type="dxa"/>
            <w:shd w:val="clear" w:color="auto" w:fill="FF0000"/>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6,63</w:t>
            </w:r>
          </w:p>
        </w:tc>
      </w:tr>
      <w:tr w:rsidR="006131CA" w:rsidRPr="006839DE" w:rsidTr="002442CA">
        <w:tc>
          <w:tcPr>
            <w:tcW w:w="675" w:type="dxa"/>
            <w:shd w:val="clear" w:color="auto" w:fill="FF0000"/>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02</w:t>
            </w:r>
          </w:p>
        </w:tc>
        <w:tc>
          <w:tcPr>
            <w:tcW w:w="2593" w:type="dxa"/>
            <w:shd w:val="clear" w:color="auto" w:fill="FF0000"/>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Rybaki</w:t>
            </w:r>
          </w:p>
        </w:tc>
        <w:tc>
          <w:tcPr>
            <w:tcW w:w="1505" w:type="dxa"/>
            <w:shd w:val="clear" w:color="auto" w:fill="FF0000"/>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67</w:t>
            </w:r>
          </w:p>
        </w:tc>
        <w:tc>
          <w:tcPr>
            <w:tcW w:w="1505" w:type="dxa"/>
            <w:shd w:val="clear" w:color="auto" w:fill="FF0000"/>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280</w:t>
            </w:r>
          </w:p>
        </w:tc>
        <w:tc>
          <w:tcPr>
            <w:tcW w:w="1505" w:type="dxa"/>
            <w:shd w:val="clear" w:color="auto" w:fill="FF0000"/>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236</w:t>
            </w:r>
          </w:p>
        </w:tc>
        <w:tc>
          <w:tcPr>
            <w:tcW w:w="1505" w:type="dxa"/>
            <w:shd w:val="clear" w:color="auto" w:fill="FF0000"/>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12,98</w:t>
            </w:r>
          </w:p>
        </w:tc>
      </w:tr>
      <w:tr w:rsidR="006131CA" w:rsidRPr="006839DE" w:rsidTr="002442CA">
        <w:tc>
          <w:tcPr>
            <w:tcW w:w="675"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03</w:t>
            </w:r>
          </w:p>
        </w:tc>
        <w:tc>
          <w:tcPr>
            <w:tcW w:w="2593"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 xml:space="preserve">Wikliny </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2</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113</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96</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0,96</w:t>
            </w:r>
          </w:p>
        </w:tc>
      </w:tr>
      <w:tr w:rsidR="006131CA" w:rsidRPr="006839DE" w:rsidTr="00681A1B">
        <w:tc>
          <w:tcPr>
            <w:tcW w:w="675" w:type="dxa"/>
            <w:shd w:val="clear" w:color="auto" w:fill="auto"/>
          </w:tcPr>
          <w:p w:rsidR="006131CA" w:rsidRPr="00681A1B" w:rsidRDefault="006131CA" w:rsidP="002442CA">
            <w:pPr>
              <w:rPr>
                <w:rFonts w:ascii="Times New Roman" w:hAnsi="Times New Roman" w:cs="Times New Roman"/>
                <w:sz w:val="20"/>
                <w:szCs w:val="20"/>
              </w:rPr>
            </w:pPr>
            <w:r w:rsidRPr="00681A1B">
              <w:rPr>
                <w:rFonts w:ascii="Times New Roman" w:hAnsi="Times New Roman" w:cs="Times New Roman"/>
                <w:sz w:val="20"/>
                <w:szCs w:val="20"/>
              </w:rPr>
              <w:t>04</w:t>
            </w:r>
          </w:p>
        </w:tc>
        <w:tc>
          <w:tcPr>
            <w:tcW w:w="2593" w:type="dxa"/>
            <w:shd w:val="clear" w:color="auto" w:fill="auto"/>
          </w:tcPr>
          <w:p w:rsidR="006131CA" w:rsidRPr="00681A1B" w:rsidRDefault="006131CA" w:rsidP="002442CA">
            <w:pPr>
              <w:rPr>
                <w:rFonts w:ascii="Times New Roman" w:hAnsi="Times New Roman" w:cs="Times New Roman"/>
                <w:sz w:val="20"/>
                <w:szCs w:val="20"/>
              </w:rPr>
            </w:pPr>
            <w:r w:rsidRPr="00681A1B">
              <w:rPr>
                <w:rFonts w:ascii="Times New Roman" w:hAnsi="Times New Roman" w:cs="Times New Roman"/>
                <w:sz w:val="20"/>
                <w:szCs w:val="20"/>
              </w:rPr>
              <w:t>Dworcowa</w:t>
            </w:r>
          </w:p>
        </w:tc>
        <w:tc>
          <w:tcPr>
            <w:tcW w:w="1505" w:type="dxa"/>
            <w:shd w:val="clear" w:color="auto" w:fill="auto"/>
          </w:tcPr>
          <w:p w:rsidR="006131CA" w:rsidRPr="00681A1B" w:rsidRDefault="006131CA" w:rsidP="002442CA">
            <w:pPr>
              <w:jc w:val="center"/>
              <w:rPr>
                <w:rFonts w:ascii="Times New Roman" w:hAnsi="Times New Roman" w:cs="Times New Roman"/>
                <w:sz w:val="20"/>
                <w:szCs w:val="20"/>
              </w:rPr>
            </w:pPr>
            <w:r w:rsidRPr="00681A1B">
              <w:rPr>
                <w:rFonts w:ascii="Times New Roman" w:hAnsi="Times New Roman" w:cs="Times New Roman"/>
                <w:sz w:val="20"/>
                <w:szCs w:val="20"/>
              </w:rPr>
              <w:t>97</w:t>
            </w:r>
          </w:p>
        </w:tc>
        <w:tc>
          <w:tcPr>
            <w:tcW w:w="1505" w:type="dxa"/>
            <w:shd w:val="clear" w:color="auto" w:fill="auto"/>
          </w:tcPr>
          <w:p w:rsidR="006131CA" w:rsidRPr="00681A1B" w:rsidRDefault="006131CA" w:rsidP="002442CA">
            <w:pPr>
              <w:jc w:val="center"/>
              <w:rPr>
                <w:rFonts w:ascii="Times New Roman" w:hAnsi="Times New Roman" w:cs="Times New Roman"/>
                <w:sz w:val="20"/>
                <w:szCs w:val="20"/>
              </w:rPr>
            </w:pPr>
            <w:r w:rsidRPr="00681A1B">
              <w:rPr>
                <w:rFonts w:ascii="Times New Roman" w:hAnsi="Times New Roman" w:cs="Times New Roman"/>
                <w:sz w:val="20"/>
                <w:szCs w:val="20"/>
              </w:rPr>
              <w:t>1751</w:t>
            </w:r>
          </w:p>
        </w:tc>
        <w:tc>
          <w:tcPr>
            <w:tcW w:w="1505" w:type="dxa"/>
            <w:shd w:val="clear" w:color="auto" w:fill="auto"/>
          </w:tcPr>
          <w:p w:rsidR="006131CA" w:rsidRPr="00681A1B" w:rsidRDefault="006131CA" w:rsidP="002442CA">
            <w:pPr>
              <w:jc w:val="center"/>
              <w:rPr>
                <w:rFonts w:ascii="Times New Roman" w:hAnsi="Times New Roman" w:cs="Times New Roman"/>
                <w:sz w:val="20"/>
                <w:szCs w:val="20"/>
              </w:rPr>
            </w:pPr>
            <w:r w:rsidRPr="00681A1B">
              <w:rPr>
                <w:rFonts w:ascii="Times New Roman" w:hAnsi="Times New Roman" w:cs="Times New Roman"/>
                <w:sz w:val="20"/>
                <w:szCs w:val="20"/>
              </w:rPr>
              <w:t>1582</w:t>
            </w:r>
          </w:p>
        </w:tc>
        <w:tc>
          <w:tcPr>
            <w:tcW w:w="1505" w:type="dxa"/>
            <w:shd w:val="clear" w:color="auto" w:fill="auto"/>
          </w:tcPr>
          <w:p w:rsidR="006131CA" w:rsidRPr="00681A1B" w:rsidRDefault="006131CA" w:rsidP="002442CA">
            <w:pPr>
              <w:jc w:val="center"/>
              <w:rPr>
                <w:rFonts w:ascii="Times New Roman" w:hAnsi="Times New Roman" w:cs="Times New Roman"/>
                <w:sz w:val="20"/>
                <w:szCs w:val="20"/>
              </w:rPr>
            </w:pPr>
            <w:r w:rsidRPr="00681A1B">
              <w:rPr>
                <w:rFonts w:ascii="Times New Roman" w:hAnsi="Times New Roman" w:cs="Times New Roman"/>
                <w:sz w:val="20"/>
                <w:szCs w:val="20"/>
              </w:rPr>
              <w:t>2,91</w:t>
            </w:r>
          </w:p>
        </w:tc>
      </w:tr>
      <w:tr w:rsidR="006131CA" w:rsidRPr="006839DE" w:rsidTr="002442CA">
        <w:tc>
          <w:tcPr>
            <w:tcW w:w="675"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05</w:t>
            </w:r>
          </w:p>
        </w:tc>
        <w:tc>
          <w:tcPr>
            <w:tcW w:w="2593" w:type="dxa"/>
            <w:shd w:val="clear" w:color="auto" w:fill="auto"/>
          </w:tcPr>
          <w:p w:rsidR="006131CA" w:rsidRPr="00BE7F74" w:rsidRDefault="006131CA" w:rsidP="002442CA">
            <w:pPr>
              <w:rPr>
                <w:rFonts w:ascii="Times New Roman" w:hAnsi="Times New Roman" w:cs="Times New Roman"/>
                <w:sz w:val="20"/>
                <w:szCs w:val="20"/>
              </w:rPr>
            </w:pPr>
            <w:proofErr w:type="spellStart"/>
            <w:r w:rsidRPr="00BE7F74">
              <w:rPr>
                <w:rFonts w:ascii="Times New Roman" w:hAnsi="Times New Roman" w:cs="Times New Roman"/>
                <w:sz w:val="20"/>
                <w:szCs w:val="20"/>
              </w:rPr>
              <w:t>Łunawska</w:t>
            </w:r>
            <w:proofErr w:type="spellEnd"/>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21</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573</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554</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1,86</w:t>
            </w:r>
          </w:p>
        </w:tc>
      </w:tr>
      <w:tr w:rsidR="006131CA" w:rsidRPr="006839DE" w:rsidTr="002442CA">
        <w:tc>
          <w:tcPr>
            <w:tcW w:w="675"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06</w:t>
            </w:r>
          </w:p>
        </w:tc>
        <w:tc>
          <w:tcPr>
            <w:tcW w:w="2593"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Szosa Grudziądzka</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21</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416</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408</w:t>
            </w:r>
          </w:p>
        </w:tc>
        <w:tc>
          <w:tcPr>
            <w:tcW w:w="1505" w:type="dxa"/>
            <w:shd w:val="clear" w:color="auto" w:fill="auto"/>
          </w:tcPr>
          <w:p w:rsidR="006131CA" w:rsidRPr="00BE7F74" w:rsidRDefault="00681A1B" w:rsidP="002442CA">
            <w:pPr>
              <w:jc w:val="center"/>
              <w:rPr>
                <w:rFonts w:ascii="Times New Roman" w:hAnsi="Times New Roman" w:cs="Times New Roman"/>
                <w:sz w:val="20"/>
                <w:szCs w:val="20"/>
              </w:rPr>
            </w:pPr>
            <w:r>
              <w:rPr>
                <w:rFonts w:ascii="Times New Roman" w:hAnsi="Times New Roman" w:cs="Times New Roman"/>
                <w:sz w:val="20"/>
                <w:szCs w:val="20"/>
              </w:rPr>
              <w:t>2,5</w:t>
            </w:r>
            <w:r w:rsidR="006131CA" w:rsidRPr="00BE7F74">
              <w:rPr>
                <w:rFonts w:ascii="Times New Roman" w:hAnsi="Times New Roman" w:cs="Times New Roman"/>
                <w:sz w:val="20"/>
                <w:szCs w:val="20"/>
              </w:rPr>
              <w:t>5</w:t>
            </w:r>
          </w:p>
        </w:tc>
      </w:tr>
      <w:tr w:rsidR="006131CA" w:rsidRPr="006839DE" w:rsidTr="002442CA">
        <w:tc>
          <w:tcPr>
            <w:tcW w:w="675"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07</w:t>
            </w:r>
          </w:p>
        </w:tc>
        <w:tc>
          <w:tcPr>
            <w:tcW w:w="2593"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Działki Miejskie</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17</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305</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290</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2,86</w:t>
            </w:r>
          </w:p>
        </w:tc>
      </w:tr>
      <w:tr w:rsidR="006131CA" w:rsidRPr="006839DE" w:rsidTr="002442CA">
        <w:tc>
          <w:tcPr>
            <w:tcW w:w="675"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08</w:t>
            </w:r>
          </w:p>
        </w:tc>
        <w:tc>
          <w:tcPr>
            <w:tcW w:w="2593"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Nad Browiną</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13</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378</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408</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1,65</w:t>
            </w:r>
          </w:p>
        </w:tc>
      </w:tr>
      <w:tr w:rsidR="006131CA" w:rsidRPr="006839DE" w:rsidTr="002442CA">
        <w:tc>
          <w:tcPr>
            <w:tcW w:w="675"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09</w:t>
            </w:r>
          </w:p>
        </w:tc>
        <w:tc>
          <w:tcPr>
            <w:tcW w:w="2593" w:type="dxa"/>
            <w:shd w:val="clear" w:color="auto" w:fill="auto"/>
          </w:tcPr>
          <w:p w:rsidR="006131CA" w:rsidRPr="00BE7F74" w:rsidRDefault="006131CA" w:rsidP="002442CA">
            <w:pPr>
              <w:rPr>
                <w:rFonts w:ascii="Times New Roman" w:hAnsi="Times New Roman" w:cs="Times New Roman"/>
                <w:sz w:val="20"/>
                <w:szCs w:val="20"/>
              </w:rPr>
            </w:pPr>
            <w:r w:rsidRPr="00BE7F74">
              <w:rPr>
                <w:rFonts w:ascii="Times New Roman" w:hAnsi="Times New Roman" w:cs="Times New Roman"/>
                <w:sz w:val="20"/>
                <w:szCs w:val="20"/>
              </w:rPr>
              <w:t>Gorczyckiego-Kwiatowa</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9</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565</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509</w:t>
            </w:r>
          </w:p>
        </w:tc>
        <w:tc>
          <w:tcPr>
            <w:tcW w:w="1505" w:type="dxa"/>
            <w:shd w:val="clear" w:color="auto" w:fill="auto"/>
          </w:tcPr>
          <w:p w:rsidR="006131CA" w:rsidRPr="00BE7F74" w:rsidRDefault="006131CA" w:rsidP="002442CA">
            <w:pPr>
              <w:jc w:val="center"/>
              <w:rPr>
                <w:rFonts w:ascii="Times New Roman" w:hAnsi="Times New Roman" w:cs="Times New Roman"/>
                <w:sz w:val="20"/>
                <w:szCs w:val="20"/>
              </w:rPr>
            </w:pPr>
            <w:r w:rsidRPr="00BE7F74">
              <w:rPr>
                <w:rFonts w:ascii="Times New Roman" w:hAnsi="Times New Roman" w:cs="Times New Roman"/>
                <w:sz w:val="20"/>
                <w:szCs w:val="20"/>
              </w:rPr>
              <w:t>0,84</w:t>
            </w:r>
          </w:p>
        </w:tc>
      </w:tr>
    </w:tbl>
    <w:p w:rsidR="00F05DF7" w:rsidRDefault="006131CA">
      <w:pPr>
        <w:rPr>
          <w:rFonts w:ascii="Times New Roman" w:hAnsi="Times New Roman" w:cs="Times New Roman"/>
          <w:sz w:val="24"/>
          <w:szCs w:val="24"/>
        </w:rPr>
      </w:pPr>
      <w:r w:rsidRPr="006131CA">
        <w:rPr>
          <w:rFonts w:ascii="Times New Roman" w:hAnsi="Times New Roman" w:cs="Times New Roman"/>
          <w:i/>
          <w:sz w:val="20"/>
          <w:szCs w:val="20"/>
        </w:rPr>
        <w:t>Źródło: opracowanie własne na podstawie danych Urzędu Miasta Chełmna</w:t>
      </w:r>
    </w:p>
    <w:p w:rsidR="002B6AED" w:rsidRPr="00681A1B" w:rsidRDefault="006131CA" w:rsidP="002B6AED">
      <w:pPr>
        <w:spacing w:line="360" w:lineRule="auto"/>
        <w:jc w:val="both"/>
        <w:rPr>
          <w:rFonts w:ascii="Times New Roman" w:hAnsi="Times New Roman" w:cs="Times New Roman"/>
          <w:sz w:val="24"/>
          <w:szCs w:val="24"/>
        </w:rPr>
      </w:pPr>
      <w:r w:rsidRPr="00E2391B">
        <w:rPr>
          <w:rFonts w:ascii="Times New Roman" w:hAnsi="Times New Roman" w:cs="Times New Roman"/>
          <w:sz w:val="24"/>
          <w:szCs w:val="24"/>
        </w:rPr>
        <w:t>Na 1165 osób zarejestrowanych jako bezrobotne w 2015 r. 483 osoby posiadały wykształcenie gimnazjalne i poniżej. Stanowiły one 41,45% ogółu osób bezrobotnych. Udział osób z najniższym wykształceniem pozostających bez pracy w grupie osób w wieku produkcyjnym wynosił w mieście 4,02. Mniej korzystna sytuacja w tym obszarze została odnotowana w obrębie Stare Miasto i Rybaki.</w:t>
      </w:r>
    </w:p>
    <w:p w:rsidR="00F05DF7" w:rsidRDefault="002B6AED">
      <w:pPr>
        <w:pStyle w:val="Nagwek2"/>
      </w:pPr>
      <w:bookmarkStart w:id="131" w:name="_Toc479245730"/>
      <w:r>
        <w:t xml:space="preserve">4. </w:t>
      </w:r>
      <w:r w:rsidR="002516CD">
        <w:t>Podsumowanie</w:t>
      </w:r>
      <w:r>
        <w:t xml:space="preserve"> analizy wskaźnikowej</w:t>
      </w:r>
      <w:bookmarkEnd w:id="131"/>
    </w:p>
    <w:p w:rsidR="006131CA" w:rsidRPr="006131CA" w:rsidRDefault="006131CA" w:rsidP="006131CA">
      <w:pPr>
        <w:rPr>
          <w:rFonts w:ascii="Times New Roman" w:hAnsi="Times New Roman" w:cs="Times New Roman"/>
          <w:sz w:val="24"/>
          <w:szCs w:val="24"/>
        </w:rPr>
      </w:pPr>
      <w:r w:rsidRPr="006131CA">
        <w:rPr>
          <w:rFonts w:ascii="Times New Roman" w:hAnsi="Times New Roman" w:cs="Times New Roman"/>
          <w:sz w:val="24"/>
          <w:szCs w:val="24"/>
        </w:rPr>
        <w:t>Na podstawie zastosowanych wskaźników za zdegradowane uznano obszary:</w:t>
      </w:r>
    </w:p>
    <w:p w:rsidR="00F05DF7" w:rsidRDefault="002442CA">
      <w:pPr>
        <w:numPr>
          <w:ilvl w:val="0"/>
          <w:numId w:val="11"/>
        </w:numPr>
        <w:rPr>
          <w:rFonts w:ascii="Times New Roman" w:hAnsi="Times New Roman" w:cs="Times New Roman"/>
          <w:sz w:val="24"/>
          <w:szCs w:val="24"/>
        </w:rPr>
      </w:pPr>
      <w:r w:rsidRPr="006131CA">
        <w:rPr>
          <w:rFonts w:ascii="Times New Roman" w:hAnsi="Times New Roman" w:cs="Times New Roman"/>
          <w:sz w:val="24"/>
          <w:szCs w:val="24"/>
        </w:rPr>
        <w:t>JSPM 01 Stare Miasto</w:t>
      </w:r>
      <w:r w:rsidR="007D34E7">
        <w:rPr>
          <w:rFonts w:ascii="Times New Roman" w:hAnsi="Times New Roman" w:cs="Times New Roman"/>
          <w:sz w:val="24"/>
          <w:szCs w:val="24"/>
        </w:rPr>
        <w:t xml:space="preserve">, 2. </w:t>
      </w:r>
      <w:r w:rsidRPr="007D34E7">
        <w:rPr>
          <w:rFonts w:ascii="Times New Roman" w:hAnsi="Times New Roman" w:cs="Times New Roman"/>
          <w:sz w:val="24"/>
          <w:szCs w:val="24"/>
        </w:rPr>
        <w:t>JSPM 02 Rybaki</w:t>
      </w:r>
    </w:p>
    <w:p w:rsidR="006131CA" w:rsidRPr="006131CA" w:rsidRDefault="006131CA" w:rsidP="006131CA">
      <w:pPr>
        <w:pStyle w:val="Legenda"/>
        <w:rPr>
          <w:rFonts w:ascii="Times New Roman" w:hAnsi="Times New Roman" w:cs="Times New Roman"/>
          <w:sz w:val="24"/>
          <w:szCs w:val="24"/>
        </w:rPr>
      </w:pPr>
      <w:bookmarkStart w:id="132" w:name="_Toc473024598"/>
      <w:r w:rsidRPr="006131CA">
        <w:rPr>
          <w:rFonts w:ascii="Times New Roman" w:hAnsi="Times New Roman" w:cs="Times New Roman"/>
          <w:sz w:val="24"/>
          <w:szCs w:val="24"/>
        </w:rPr>
        <w:t xml:space="preserve">Tabela </w:t>
      </w:r>
      <w:r w:rsidR="00857769" w:rsidRPr="006131CA">
        <w:rPr>
          <w:rFonts w:ascii="Times New Roman" w:hAnsi="Times New Roman" w:cs="Times New Roman"/>
          <w:sz w:val="24"/>
          <w:szCs w:val="24"/>
        </w:rPr>
        <w:fldChar w:fldCharType="begin"/>
      </w:r>
      <w:r w:rsidRPr="006131CA">
        <w:rPr>
          <w:rFonts w:ascii="Times New Roman" w:hAnsi="Times New Roman" w:cs="Times New Roman"/>
          <w:sz w:val="24"/>
          <w:szCs w:val="24"/>
        </w:rPr>
        <w:instrText xml:space="preserve"> SEQ Tabela \* ARABIC </w:instrText>
      </w:r>
      <w:r w:rsidR="00857769" w:rsidRPr="006131CA">
        <w:rPr>
          <w:rFonts w:ascii="Times New Roman" w:hAnsi="Times New Roman" w:cs="Times New Roman"/>
          <w:sz w:val="24"/>
          <w:szCs w:val="24"/>
        </w:rPr>
        <w:fldChar w:fldCharType="separate"/>
      </w:r>
      <w:r w:rsidR="009479AC">
        <w:rPr>
          <w:rFonts w:ascii="Times New Roman" w:hAnsi="Times New Roman" w:cs="Times New Roman"/>
          <w:noProof/>
          <w:sz w:val="24"/>
          <w:szCs w:val="24"/>
        </w:rPr>
        <w:t>3</w:t>
      </w:r>
      <w:r w:rsidR="00857769" w:rsidRPr="006131CA">
        <w:rPr>
          <w:rFonts w:ascii="Times New Roman" w:hAnsi="Times New Roman" w:cs="Times New Roman"/>
          <w:sz w:val="24"/>
          <w:szCs w:val="24"/>
        </w:rPr>
        <w:fldChar w:fldCharType="end"/>
      </w:r>
      <w:r w:rsidRPr="006131CA">
        <w:rPr>
          <w:rFonts w:ascii="Times New Roman" w:hAnsi="Times New Roman" w:cs="Times New Roman"/>
          <w:sz w:val="24"/>
          <w:szCs w:val="24"/>
        </w:rPr>
        <w:t xml:space="preserve"> Synteza wyników analizy wskaźnikowej JSPM</w:t>
      </w:r>
      <w:bookmarkEnd w:id="132"/>
    </w:p>
    <w:tbl>
      <w:tblPr>
        <w:tblStyle w:val="Tabela-Siatka"/>
        <w:tblW w:w="0" w:type="auto"/>
        <w:tblLook w:val="04A0"/>
      </w:tblPr>
      <w:tblGrid>
        <w:gridCol w:w="587"/>
        <w:gridCol w:w="1826"/>
        <w:gridCol w:w="984"/>
        <w:gridCol w:w="1585"/>
        <w:gridCol w:w="1038"/>
        <w:gridCol w:w="848"/>
        <w:gridCol w:w="726"/>
      </w:tblGrid>
      <w:tr w:rsidR="00681A1B" w:rsidRPr="006839DE" w:rsidTr="00681A1B">
        <w:trPr>
          <w:trHeight w:val="254"/>
        </w:trPr>
        <w:tc>
          <w:tcPr>
            <w:tcW w:w="587" w:type="dxa"/>
          </w:tcPr>
          <w:p w:rsidR="00681A1B" w:rsidRPr="006839DE" w:rsidRDefault="00681A1B" w:rsidP="002442CA">
            <w:pPr>
              <w:rPr>
                <w:rFonts w:ascii="Times New Roman" w:hAnsi="Times New Roman" w:cs="Times New Roman"/>
                <w:sz w:val="20"/>
                <w:szCs w:val="20"/>
              </w:rPr>
            </w:pPr>
            <w:r w:rsidRPr="006839DE">
              <w:rPr>
                <w:rFonts w:ascii="Times New Roman" w:hAnsi="Times New Roman" w:cs="Times New Roman"/>
                <w:sz w:val="20"/>
                <w:szCs w:val="20"/>
              </w:rPr>
              <w:t>L.p.</w:t>
            </w:r>
          </w:p>
        </w:tc>
        <w:tc>
          <w:tcPr>
            <w:tcW w:w="1826" w:type="dxa"/>
          </w:tcPr>
          <w:p w:rsidR="00681A1B" w:rsidRPr="006839DE" w:rsidRDefault="00681A1B" w:rsidP="002442CA">
            <w:pPr>
              <w:rPr>
                <w:rFonts w:ascii="Times New Roman" w:hAnsi="Times New Roman" w:cs="Times New Roman"/>
                <w:sz w:val="20"/>
                <w:szCs w:val="20"/>
              </w:rPr>
            </w:pPr>
            <w:r w:rsidRPr="006839DE">
              <w:rPr>
                <w:rFonts w:ascii="Times New Roman" w:hAnsi="Times New Roman" w:cs="Times New Roman"/>
                <w:sz w:val="20"/>
                <w:szCs w:val="20"/>
              </w:rPr>
              <w:t>JSPM</w:t>
            </w:r>
          </w:p>
        </w:tc>
        <w:tc>
          <w:tcPr>
            <w:tcW w:w="984" w:type="dxa"/>
          </w:tcPr>
          <w:p w:rsidR="00681A1B" w:rsidRPr="006839DE" w:rsidRDefault="00681A1B" w:rsidP="002442CA">
            <w:pPr>
              <w:rPr>
                <w:rFonts w:ascii="Times New Roman" w:hAnsi="Times New Roman" w:cs="Times New Roman"/>
                <w:sz w:val="20"/>
                <w:szCs w:val="20"/>
              </w:rPr>
            </w:pPr>
            <w:r>
              <w:rPr>
                <w:rFonts w:ascii="Times New Roman" w:hAnsi="Times New Roman" w:cs="Times New Roman"/>
                <w:sz w:val="20"/>
                <w:szCs w:val="20"/>
              </w:rPr>
              <w:t>(W1)</w:t>
            </w:r>
          </w:p>
        </w:tc>
        <w:tc>
          <w:tcPr>
            <w:tcW w:w="1585" w:type="dxa"/>
            <w:vAlign w:val="bottom"/>
          </w:tcPr>
          <w:p w:rsidR="00681A1B" w:rsidRPr="006839DE" w:rsidRDefault="00681A1B" w:rsidP="002442CA">
            <w:pPr>
              <w:jc w:val="center"/>
              <w:rPr>
                <w:rFonts w:ascii="Times New Roman" w:hAnsi="Times New Roman" w:cs="Times New Roman"/>
                <w:color w:val="000000"/>
                <w:sz w:val="20"/>
                <w:szCs w:val="20"/>
              </w:rPr>
            </w:pPr>
            <w:r>
              <w:rPr>
                <w:rFonts w:ascii="Times New Roman" w:hAnsi="Times New Roman" w:cs="Times New Roman"/>
                <w:color w:val="000000"/>
                <w:sz w:val="20"/>
                <w:szCs w:val="20"/>
              </w:rPr>
              <w:t>(W3)</w:t>
            </w:r>
          </w:p>
        </w:tc>
        <w:tc>
          <w:tcPr>
            <w:tcW w:w="1038" w:type="dxa"/>
          </w:tcPr>
          <w:p w:rsidR="00681A1B" w:rsidRPr="00064CDB" w:rsidRDefault="00681A1B" w:rsidP="002442CA">
            <w:pPr>
              <w:rPr>
                <w:rFonts w:ascii="Times New Roman" w:hAnsi="Times New Roman" w:cs="Times New Roman"/>
                <w:sz w:val="18"/>
                <w:szCs w:val="18"/>
              </w:rPr>
            </w:pPr>
            <w:r w:rsidRPr="00064CDB">
              <w:rPr>
                <w:rFonts w:ascii="Times New Roman" w:hAnsi="Times New Roman" w:cs="Times New Roman"/>
                <w:sz w:val="18"/>
                <w:szCs w:val="18"/>
              </w:rPr>
              <w:t>(</w:t>
            </w:r>
            <w:r>
              <w:rPr>
                <w:rFonts w:ascii="Times New Roman" w:hAnsi="Times New Roman" w:cs="Times New Roman"/>
                <w:sz w:val="18"/>
                <w:szCs w:val="18"/>
              </w:rPr>
              <w:t>W6)</w:t>
            </w:r>
          </w:p>
        </w:tc>
        <w:tc>
          <w:tcPr>
            <w:tcW w:w="848" w:type="dxa"/>
          </w:tcPr>
          <w:p w:rsidR="00681A1B" w:rsidRDefault="00681A1B" w:rsidP="002442CA">
            <w:pPr>
              <w:rPr>
                <w:rFonts w:ascii="Times New Roman" w:hAnsi="Times New Roman" w:cs="Times New Roman"/>
                <w:sz w:val="18"/>
                <w:szCs w:val="18"/>
              </w:rPr>
            </w:pPr>
            <w:r>
              <w:rPr>
                <w:rFonts w:ascii="Times New Roman" w:hAnsi="Times New Roman" w:cs="Times New Roman"/>
                <w:sz w:val="18"/>
                <w:szCs w:val="18"/>
              </w:rPr>
              <w:t>(W20)</w:t>
            </w:r>
          </w:p>
        </w:tc>
        <w:tc>
          <w:tcPr>
            <w:tcW w:w="726" w:type="dxa"/>
          </w:tcPr>
          <w:p w:rsidR="00681A1B" w:rsidRDefault="00681A1B" w:rsidP="002442CA">
            <w:pPr>
              <w:rPr>
                <w:rFonts w:ascii="Times New Roman" w:hAnsi="Times New Roman" w:cs="Times New Roman"/>
                <w:sz w:val="18"/>
                <w:szCs w:val="18"/>
              </w:rPr>
            </w:pPr>
            <w:r>
              <w:rPr>
                <w:rFonts w:ascii="Times New Roman" w:hAnsi="Times New Roman" w:cs="Times New Roman"/>
                <w:sz w:val="18"/>
                <w:szCs w:val="18"/>
              </w:rPr>
              <w:t>(WA1)</w:t>
            </w:r>
          </w:p>
        </w:tc>
      </w:tr>
      <w:tr w:rsidR="00681A1B" w:rsidRPr="006839DE" w:rsidTr="00681A1B">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01</w:t>
            </w:r>
          </w:p>
        </w:tc>
        <w:tc>
          <w:tcPr>
            <w:tcW w:w="1826"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Stare Miasto</w:t>
            </w:r>
          </w:p>
        </w:tc>
        <w:tc>
          <w:tcPr>
            <w:tcW w:w="984" w:type="dxa"/>
            <w:shd w:val="clear" w:color="auto" w:fill="auto"/>
          </w:tcPr>
          <w:p w:rsidR="00681A1B" w:rsidRPr="00CD5D94" w:rsidRDefault="00681A1B" w:rsidP="002442CA">
            <w:pPr>
              <w:jc w:val="center"/>
              <w:rPr>
                <w:rFonts w:ascii="Times New Roman" w:hAnsi="Times New Roman" w:cs="Times New Roman"/>
                <w:sz w:val="20"/>
                <w:szCs w:val="20"/>
              </w:rPr>
            </w:pPr>
          </w:p>
        </w:tc>
        <w:tc>
          <w:tcPr>
            <w:tcW w:w="1585" w:type="dxa"/>
            <w:shd w:val="clear" w:color="auto" w:fill="FF0000"/>
          </w:tcPr>
          <w:p w:rsidR="00681A1B" w:rsidRPr="004B7C4D"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1038" w:type="dxa"/>
            <w:shd w:val="clear" w:color="auto" w:fill="FF0000"/>
          </w:tcPr>
          <w:p w:rsidR="00681A1B" w:rsidRPr="004B7C4D"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848" w:type="dxa"/>
          </w:tcPr>
          <w:p w:rsidR="00681A1B" w:rsidRDefault="00681A1B" w:rsidP="002442CA">
            <w:pPr>
              <w:jc w:val="center"/>
              <w:rPr>
                <w:rFonts w:ascii="Times New Roman" w:hAnsi="Times New Roman" w:cs="Times New Roman"/>
                <w:sz w:val="20"/>
                <w:szCs w:val="20"/>
              </w:rPr>
            </w:pPr>
          </w:p>
        </w:tc>
        <w:tc>
          <w:tcPr>
            <w:tcW w:w="726"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r>
      <w:tr w:rsidR="00681A1B" w:rsidRPr="006839DE" w:rsidTr="00681A1B">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02</w:t>
            </w:r>
          </w:p>
        </w:tc>
        <w:tc>
          <w:tcPr>
            <w:tcW w:w="1826"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Rybaki</w:t>
            </w:r>
          </w:p>
        </w:tc>
        <w:tc>
          <w:tcPr>
            <w:tcW w:w="984" w:type="dxa"/>
            <w:shd w:val="clear" w:color="auto" w:fill="auto"/>
          </w:tcPr>
          <w:p w:rsidR="00681A1B" w:rsidRPr="00CD5D94" w:rsidRDefault="00681A1B" w:rsidP="002442CA">
            <w:pPr>
              <w:jc w:val="center"/>
              <w:rPr>
                <w:rFonts w:ascii="Times New Roman" w:hAnsi="Times New Roman" w:cs="Times New Roman"/>
                <w:sz w:val="20"/>
                <w:szCs w:val="20"/>
              </w:rPr>
            </w:pPr>
          </w:p>
        </w:tc>
        <w:tc>
          <w:tcPr>
            <w:tcW w:w="1585" w:type="dxa"/>
            <w:shd w:val="clear" w:color="auto" w:fill="FF0000"/>
          </w:tcPr>
          <w:p w:rsidR="00681A1B" w:rsidRPr="004B7C4D"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1038" w:type="dxa"/>
            <w:shd w:val="clear" w:color="auto" w:fill="FF0000"/>
          </w:tcPr>
          <w:p w:rsidR="00681A1B" w:rsidRPr="004B7C4D"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848"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726"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r>
      <w:tr w:rsidR="00681A1B" w:rsidRPr="006839DE" w:rsidTr="00681A1B">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03</w:t>
            </w:r>
          </w:p>
        </w:tc>
        <w:tc>
          <w:tcPr>
            <w:tcW w:w="1826"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 xml:space="preserve">Wikliny </w:t>
            </w:r>
          </w:p>
        </w:tc>
        <w:tc>
          <w:tcPr>
            <w:tcW w:w="984" w:type="dxa"/>
            <w:shd w:val="clear" w:color="auto" w:fill="auto"/>
          </w:tcPr>
          <w:p w:rsidR="00681A1B" w:rsidRPr="00CD5D94" w:rsidRDefault="00681A1B" w:rsidP="002442CA">
            <w:pPr>
              <w:jc w:val="center"/>
              <w:rPr>
                <w:rFonts w:ascii="Times New Roman" w:hAnsi="Times New Roman" w:cs="Times New Roman"/>
                <w:sz w:val="20"/>
                <w:szCs w:val="20"/>
              </w:rPr>
            </w:pPr>
          </w:p>
        </w:tc>
        <w:tc>
          <w:tcPr>
            <w:tcW w:w="1585" w:type="dxa"/>
            <w:shd w:val="clear" w:color="auto" w:fill="auto"/>
          </w:tcPr>
          <w:p w:rsidR="00681A1B" w:rsidRPr="004B7C4D" w:rsidRDefault="00681A1B" w:rsidP="002442CA">
            <w:pPr>
              <w:jc w:val="center"/>
              <w:rPr>
                <w:rFonts w:ascii="Times New Roman" w:hAnsi="Times New Roman" w:cs="Times New Roman"/>
                <w:sz w:val="20"/>
                <w:szCs w:val="20"/>
              </w:rPr>
            </w:pPr>
          </w:p>
        </w:tc>
        <w:tc>
          <w:tcPr>
            <w:tcW w:w="1038" w:type="dxa"/>
            <w:shd w:val="clear" w:color="auto" w:fill="auto"/>
          </w:tcPr>
          <w:p w:rsidR="00681A1B" w:rsidRPr="004B7C4D" w:rsidRDefault="00681A1B" w:rsidP="002442CA">
            <w:pPr>
              <w:jc w:val="center"/>
              <w:rPr>
                <w:rFonts w:ascii="Times New Roman" w:hAnsi="Times New Roman" w:cs="Times New Roman"/>
                <w:sz w:val="20"/>
                <w:szCs w:val="20"/>
              </w:rPr>
            </w:pPr>
          </w:p>
        </w:tc>
        <w:tc>
          <w:tcPr>
            <w:tcW w:w="848" w:type="dxa"/>
          </w:tcPr>
          <w:p w:rsidR="00681A1B" w:rsidRDefault="00681A1B" w:rsidP="002442CA">
            <w:pPr>
              <w:jc w:val="center"/>
              <w:rPr>
                <w:rFonts w:ascii="Times New Roman" w:hAnsi="Times New Roman" w:cs="Times New Roman"/>
                <w:sz w:val="20"/>
                <w:szCs w:val="20"/>
              </w:rPr>
            </w:pPr>
          </w:p>
        </w:tc>
        <w:tc>
          <w:tcPr>
            <w:tcW w:w="726"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r>
      <w:tr w:rsidR="00681A1B" w:rsidRPr="006839DE" w:rsidTr="00681A1B">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04</w:t>
            </w:r>
          </w:p>
        </w:tc>
        <w:tc>
          <w:tcPr>
            <w:tcW w:w="1826"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Dworcowa</w:t>
            </w:r>
          </w:p>
        </w:tc>
        <w:tc>
          <w:tcPr>
            <w:tcW w:w="984" w:type="dxa"/>
            <w:shd w:val="clear" w:color="auto" w:fill="FF0000"/>
          </w:tcPr>
          <w:p w:rsidR="00681A1B" w:rsidRPr="00CD5D94" w:rsidRDefault="00CE03E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1585" w:type="dxa"/>
            <w:shd w:val="clear" w:color="auto" w:fill="auto"/>
          </w:tcPr>
          <w:p w:rsidR="00681A1B" w:rsidRPr="004B7C4D" w:rsidRDefault="00681A1B" w:rsidP="002442CA">
            <w:pPr>
              <w:jc w:val="center"/>
              <w:rPr>
                <w:rFonts w:ascii="Times New Roman" w:hAnsi="Times New Roman" w:cs="Times New Roman"/>
                <w:sz w:val="20"/>
                <w:szCs w:val="20"/>
              </w:rPr>
            </w:pPr>
          </w:p>
        </w:tc>
        <w:tc>
          <w:tcPr>
            <w:tcW w:w="1038" w:type="dxa"/>
            <w:shd w:val="clear" w:color="auto" w:fill="auto"/>
          </w:tcPr>
          <w:p w:rsidR="00681A1B" w:rsidRPr="004B7C4D" w:rsidRDefault="00681A1B" w:rsidP="002442CA">
            <w:pPr>
              <w:jc w:val="center"/>
              <w:rPr>
                <w:rFonts w:ascii="Times New Roman" w:hAnsi="Times New Roman" w:cs="Times New Roman"/>
                <w:sz w:val="20"/>
                <w:szCs w:val="20"/>
              </w:rPr>
            </w:pPr>
          </w:p>
        </w:tc>
        <w:tc>
          <w:tcPr>
            <w:tcW w:w="848"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726" w:type="dxa"/>
            <w:shd w:val="clear" w:color="auto" w:fill="FFFFFF" w:themeFill="background1"/>
          </w:tcPr>
          <w:p w:rsidR="00681A1B" w:rsidRDefault="00681A1B" w:rsidP="002442CA">
            <w:pPr>
              <w:jc w:val="center"/>
              <w:rPr>
                <w:rFonts w:ascii="Times New Roman" w:hAnsi="Times New Roman" w:cs="Times New Roman"/>
                <w:sz w:val="20"/>
                <w:szCs w:val="20"/>
              </w:rPr>
            </w:pPr>
          </w:p>
        </w:tc>
      </w:tr>
      <w:tr w:rsidR="00681A1B" w:rsidRPr="006839DE" w:rsidTr="00681A1B">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05</w:t>
            </w:r>
          </w:p>
        </w:tc>
        <w:tc>
          <w:tcPr>
            <w:tcW w:w="1826" w:type="dxa"/>
            <w:shd w:val="clear" w:color="auto" w:fill="auto"/>
          </w:tcPr>
          <w:p w:rsidR="00681A1B" w:rsidRPr="004B7C4D" w:rsidRDefault="00681A1B" w:rsidP="002442CA">
            <w:pPr>
              <w:rPr>
                <w:rFonts w:ascii="Times New Roman" w:hAnsi="Times New Roman" w:cs="Times New Roman"/>
                <w:sz w:val="20"/>
                <w:szCs w:val="20"/>
              </w:rPr>
            </w:pPr>
            <w:proofErr w:type="spellStart"/>
            <w:r w:rsidRPr="004B7C4D">
              <w:rPr>
                <w:rFonts w:ascii="Times New Roman" w:hAnsi="Times New Roman" w:cs="Times New Roman"/>
                <w:sz w:val="20"/>
                <w:szCs w:val="20"/>
              </w:rPr>
              <w:t>Łunawska</w:t>
            </w:r>
            <w:proofErr w:type="spellEnd"/>
          </w:p>
        </w:tc>
        <w:tc>
          <w:tcPr>
            <w:tcW w:w="984" w:type="dxa"/>
            <w:shd w:val="clear" w:color="auto" w:fill="FF0000"/>
          </w:tcPr>
          <w:p w:rsidR="00681A1B" w:rsidRPr="00CD5D94" w:rsidRDefault="00CE03E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1585" w:type="dxa"/>
            <w:shd w:val="clear" w:color="auto" w:fill="auto"/>
          </w:tcPr>
          <w:p w:rsidR="00681A1B" w:rsidRPr="004B7C4D" w:rsidRDefault="00681A1B" w:rsidP="002442CA">
            <w:pPr>
              <w:jc w:val="center"/>
              <w:rPr>
                <w:rFonts w:ascii="Times New Roman" w:hAnsi="Times New Roman" w:cs="Times New Roman"/>
                <w:sz w:val="20"/>
                <w:szCs w:val="20"/>
              </w:rPr>
            </w:pPr>
          </w:p>
        </w:tc>
        <w:tc>
          <w:tcPr>
            <w:tcW w:w="1038" w:type="dxa"/>
            <w:shd w:val="clear" w:color="auto" w:fill="auto"/>
          </w:tcPr>
          <w:p w:rsidR="00681A1B" w:rsidRPr="004B7C4D" w:rsidRDefault="00681A1B" w:rsidP="002442CA">
            <w:pPr>
              <w:jc w:val="center"/>
              <w:rPr>
                <w:rFonts w:ascii="Times New Roman" w:hAnsi="Times New Roman" w:cs="Times New Roman"/>
                <w:sz w:val="20"/>
                <w:szCs w:val="20"/>
              </w:rPr>
            </w:pPr>
          </w:p>
        </w:tc>
        <w:tc>
          <w:tcPr>
            <w:tcW w:w="848"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726" w:type="dxa"/>
            <w:shd w:val="clear" w:color="auto" w:fill="FFFFFF" w:themeFill="background1"/>
          </w:tcPr>
          <w:p w:rsidR="00681A1B" w:rsidRDefault="00681A1B" w:rsidP="002442CA">
            <w:pPr>
              <w:jc w:val="center"/>
              <w:rPr>
                <w:rFonts w:ascii="Times New Roman" w:hAnsi="Times New Roman" w:cs="Times New Roman"/>
                <w:sz w:val="20"/>
                <w:szCs w:val="20"/>
              </w:rPr>
            </w:pPr>
          </w:p>
        </w:tc>
      </w:tr>
      <w:tr w:rsidR="00681A1B" w:rsidRPr="006839DE" w:rsidTr="00681A1B">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06</w:t>
            </w:r>
          </w:p>
        </w:tc>
        <w:tc>
          <w:tcPr>
            <w:tcW w:w="1826"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Szosa Grudziądzka</w:t>
            </w:r>
          </w:p>
        </w:tc>
        <w:tc>
          <w:tcPr>
            <w:tcW w:w="984" w:type="dxa"/>
            <w:shd w:val="clear" w:color="auto" w:fill="auto"/>
          </w:tcPr>
          <w:p w:rsidR="00681A1B" w:rsidRPr="00CD5D94" w:rsidRDefault="00681A1B" w:rsidP="002442CA">
            <w:pPr>
              <w:jc w:val="center"/>
              <w:rPr>
                <w:rFonts w:ascii="Times New Roman" w:hAnsi="Times New Roman" w:cs="Times New Roman"/>
                <w:sz w:val="20"/>
                <w:szCs w:val="20"/>
              </w:rPr>
            </w:pPr>
          </w:p>
        </w:tc>
        <w:tc>
          <w:tcPr>
            <w:tcW w:w="1585" w:type="dxa"/>
            <w:shd w:val="clear" w:color="auto" w:fill="auto"/>
          </w:tcPr>
          <w:p w:rsidR="00681A1B" w:rsidRPr="004B7C4D" w:rsidRDefault="00681A1B" w:rsidP="002442CA">
            <w:pPr>
              <w:jc w:val="center"/>
              <w:rPr>
                <w:rFonts w:ascii="Times New Roman" w:hAnsi="Times New Roman" w:cs="Times New Roman"/>
                <w:sz w:val="20"/>
                <w:szCs w:val="20"/>
              </w:rPr>
            </w:pPr>
          </w:p>
        </w:tc>
        <w:tc>
          <w:tcPr>
            <w:tcW w:w="1038" w:type="dxa"/>
            <w:shd w:val="clear" w:color="auto" w:fill="auto"/>
          </w:tcPr>
          <w:p w:rsidR="00681A1B" w:rsidRPr="004B7C4D" w:rsidRDefault="00681A1B" w:rsidP="002442CA">
            <w:pPr>
              <w:jc w:val="center"/>
              <w:rPr>
                <w:rFonts w:ascii="Times New Roman" w:hAnsi="Times New Roman" w:cs="Times New Roman"/>
                <w:sz w:val="20"/>
                <w:szCs w:val="20"/>
              </w:rPr>
            </w:pPr>
          </w:p>
        </w:tc>
        <w:tc>
          <w:tcPr>
            <w:tcW w:w="848" w:type="dxa"/>
          </w:tcPr>
          <w:p w:rsidR="00681A1B" w:rsidRDefault="00681A1B" w:rsidP="002442CA">
            <w:pPr>
              <w:jc w:val="center"/>
              <w:rPr>
                <w:rFonts w:ascii="Times New Roman" w:hAnsi="Times New Roman" w:cs="Times New Roman"/>
                <w:sz w:val="20"/>
                <w:szCs w:val="20"/>
              </w:rPr>
            </w:pPr>
          </w:p>
        </w:tc>
        <w:tc>
          <w:tcPr>
            <w:tcW w:w="726" w:type="dxa"/>
            <w:shd w:val="clear" w:color="auto" w:fill="FFFFFF" w:themeFill="background1"/>
          </w:tcPr>
          <w:p w:rsidR="00681A1B" w:rsidRDefault="00681A1B" w:rsidP="002442CA">
            <w:pPr>
              <w:jc w:val="center"/>
              <w:rPr>
                <w:rFonts w:ascii="Times New Roman" w:hAnsi="Times New Roman" w:cs="Times New Roman"/>
                <w:sz w:val="20"/>
                <w:szCs w:val="20"/>
              </w:rPr>
            </w:pPr>
          </w:p>
        </w:tc>
      </w:tr>
      <w:tr w:rsidR="00681A1B" w:rsidRPr="006839DE" w:rsidTr="00681A1B">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07</w:t>
            </w:r>
          </w:p>
        </w:tc>
        <w:tc>
          <w:tcPr>
            <w:tcW w:w="1826"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Działki Miejskie</w:t>
            </w:r>
            <w:r>
              <w:rPr>
                <w:rFonts w:ascii="Times New Roman" w:hAnsi="Times New Roman" w:cs="Times New Roman"/>
                <w:sz w:val="20"/>
                <w:szCs w:val="20"/>
              </w:rPr>
              <w:t xml:space="preserve"> i Dworzyska</w:t>
            </w:r>
          </w:p>
        </w:tc>
        <w:tc>
          <w:tcPr>
            <w:tcW w:w="984" w:type="dxa"/>
            <w:shd w:val="clear" w:color="auto" w:fill="auto"/>
          </w:tcPr>
          <w:p w:rsidR="00681A1B" w:rsidRPr="00CD5D94" w:rsidRDefault="00681A1B" w:rsidP="002442CA">
            <w:pPr>
              <w:jc w:val="center"/>
              <w:rPr>
                <w:rFonts w:ascii="Times New Roman" w:hAnsi="Times New Roman" w:cs="Times New Roman"/>
                <w:sz w:val="20"/>
                <w:szCs w:val="20"/>
              </w:rPr>
            </w:pPr>
          </w:p>
        </w:tc>
        <w:tc>
          <w:tcPr>
            <w:tcW w:w="1585" w:type="dxa"/>
            <w:shd w:val="clear" w:color="auto" w:fill="auto"/>
          </w:tcPr>
          <w:p w:rsidR="00681A1B" w:rsidRPr="004B7C4D" w:rsidRDefault="00681A1B" w:rsidP="002442CA">
            <w:pPr>
              <w:jc w:val="center"/>
              <w:rPr>
                <w:rFonts w:ascii="Times New Roman" w:hAnsi="Times New Roman" w:cs="Times New Roman"/>
                <w:sz w:val="20"/>
                <w:szCs w:val="20"/>
              </w:rPr>
            </w:pPr>
          </w:p>
        </w:tc>
        <w:tc>
          <w:tcPr>
            <w:tcW w:w="1038" w:type="dxa"/>
            <w:shd w:val="clear" w:color="auto" w:fill="auto"/>
          </w:tcPr>
          <w:p w:rsidR="00681A1B" w:rsidRPr="004B7C4D" w:rsidRDefault="00681A1B" w:rsidP="002442CA">
            <w:pPr>
              <w:jc w:val="center"/>
              <w:rPr>
                <w:rFonts w:ascii="Times New Roman" w:hAnsi="Times New Roman" w:cs="Times New Roman"/>
                <w:sz w:val="20"/>
                <w:szCs w:val="20"/>
              </w:rPr>
            </w:pPr>
          </w:p>
        </w:tc>
        <w:tc>
          <w:tcPr>
            <w:tcW w:w="848" w:type="dxa"/>
          </w:tcPr>
          <w:p w:rsidR="00681A1B" w:rsidRDefault="00681A1B" w:rsidP="002442CA">
            <w:pPr>
              <w:jc w:val="center"/>
              <w:rPr>
                <w:rFonts w:ascii="Times New Roman" w:hAnsi="Times New Roman" w:cs="Times New Roman"/>
                <w:sz w:val="20"/>
                <w:szCs w:val="20"/>
              </w:rPr>
            </w:pPr>
          </w:p>
        </w:tc>
        <w:tc>
          <w:tcPr>
            <w:tcW w:w="726"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r>
      <w:tr w:rsidR="00681A1B" w:rsidRPr="006839DE" w:rsidTr="00681A1B">
        <w:trPr>
          <w:trHeight w:val="70"/>
        </w:trPr>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08</w:t>
            </w:r>
          </w:p>
        </w:tc>
        <w:tc>
          <w:tcPr>
            <w:tcW w:w="1826"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Nad Browiną</w:t>
            </w:r>
          </w:p>
        </w:tc>
        <w:tc>
          <w:tcPr>
            <w:tcW w:w="984" w:type="dxa"/>
            <w:shd w:val="clear" w:color="auto" w:fill="auto"/>
          </w:tcPr>
          <w:p w:rsidR="00681A1B" w:rsidRPr="00CD5D94" w:rsidRDefault="00681A1B" w:rsidP="002442CA">
            <w:pPr>
              <w:jc w:val="center"/>
              <w:rPr>
                <w:rFonts w:ascii="Times New Roman" w:hAnsi="Times New Roman" w:cs="Times New Roman"/>
                <w:sz w:val="20"/>
                <w:szCs w:val="20"/>
              </w:rPr>
            </w:pPr>
          </w:p>
        </w:tc>
        <w:tc>
          <w:tcPr>
            <w:tcW w:w="1585" w:type="dxa"/>
            <w:shd w:val="clear" w:color="auto" w:fill="auto"/>
          </w:tcPr>
          <w:p w:rsidR="00681A1B" w:rsidRPr="004B7C4D" w:rsidRDefault="00681A1B" w:rsidP="002442CA">
            <w:pPr>
              <w:jc w:val="center"/>
              <w:rPr>
                <w:rFonts w:ascii="Times New Roman" w:hAnsi="Times New Roman" w:cs="Times New Roman"/>
                <w:sz w:val="20"/>
                <w:szCs w:val="20"/>
              </w:rPr>
            </w:pPr>
          </w:p>
        </w:tc>
        <w:tc>
          <w:tcPr>
            <w:tcW w:w="1038" w:type="dxa"/>
            <w:shd w:val="clear" w:color="auto" w:fill="auto"/>
          </w:tcPr>
          <w:p w:rsidR="00681A1B" w:rsidRPr="004B7C4D" w:rsidRDefault="00681A1B" w:rsidP="002442CA">
            <w:pPr>
              <w:jc w:val="center"/>
              <w:rPr>
                <w:rFonts w:ascii="Times New Roman" w:hAnsi="Times New Roman" w:cs="Times New Roman"/>
                <w:sz w:val="20"/>
                <w:szCs w:val="20"/>
              </w:rPr>
            </w:pPr>
          </w:p>
        </w:tc>
        <w:tc>
          <w:tcPr>
            <w:tcW w:w="848" w:type="dxa"/>
          </w:tcPr>
          <w:p w:rsidR="00681A1B" w:rsidRDefault="00681A1B" w:rsidP="002442CA">
            <w:pPr>
              <w:jc w:val="center"/>
              <w:rPr>
                <w:rFonts w:ascii="Times New Roman" w:hAnsi="Times New Roman" w:cs="Times New Roman"/>
                <w:sz w:val="20"/>
                <w:szCs w:val="20"/>
              </w:rPr>
            </w:pPr>
          </w:p>
        </w:tc>
        <w:tc>
          <w:tcPr>
            <w:tcW w:w="726"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r>
      <w:tr w:rsidR="00681A1B" w:rsidRPr="006839DE" w:rsidTr="00681A1B">
        <w:tc>
          <w:tcPr>
            <w:tcW w:w="587"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09</w:t>
            </w:r>
          </w:p>
        </w:tc>
        <w:tc>
          <w:tcPr>
            <w:tcW w:w="1826" w:type="dxa"/>
            <w:shd w:val="clear" w:color="auto" w:fill="auto"/>
          </w:tcPr>
          <w:p w:rsidR="00681A1B" w:rsidRPr="004B7C4D" w:rsidRDefault="00681A1B" w:rsidP="002442CA">
            <w:pPr>
              <w:rPr>
                <w:rFonts w:ascii="Times New Roman" w:hAnsi="Times New Roman" w:cs="Times New Roman"/>
                <w:sz w:val="20"/>
                <w:szCs w:val="20"/>
              </w:rPr>
            </w:pPr>
            <w:r w:rsidRPr="004B7C4D">
              <w:rPr>
                <w:rFonts w:ascii="Times New Roman" w:hAnsi="Times New Roman" w:cs="Times New Roman"/>
                <w:sz w:val="20"/>
                <w:szCs w:val="20"/>
              </w:rPr>
              <w:t>Gorczyckiego-Kwiatowa</w:t>
            </w:r>
          </w:p>
        </w:tc>
        <w:tc>
          <w:tcPr>
            <w:tcW w:w="984" w:type="dxa"/>
            <w:shd w:val="clear" w:color="auto" w:fill="FF0000"/>
          </w:tcPr>
          <w:p w:rsidR="00681A1B" w:rsidRPr="00CD5D94" w:rsidRDefault="00CE03E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1585" w:type="dxa"/>
            <w:shd w:val="clear" w:color="auto" w:fill="auto"/>
          </w:tcPr>
          <w:p w:rsidR="00681A1B" w:rsidRPr="004B7C4D" w:rsidRDefault="00681A1B" w:rsidP="002442CA">
            <w:pPr>
              <w:jc w:val="center"/>
              <w:rPr>
                <w:rFonts w:ascii="Times New Roman" w:hAnsi="Times New Roman" w:cs="Times New Roman"/>
                <w:sz w:val="20"/>
                <w:szCs w:val="20"/>
              </w:rPr>
            </w:pPr>
          </w:p>
        </w:tc>
        <w:tc>
          <w:tcPr>
            <w:tcW w:w="1038" w:type="dxa"/>
            <w:shd w:val="clear" w:color="auto" w:fill="auto"/>
          </w:tcPr>
          <w:p w:rsidR="00681A1B" w:rsidRPr="004B7C4D" w:rsidRDefault="00681A1B" w:rsidP="002442CA">
            <w:pPr>
              <w:jc w:val="center"/>
              <w:rPr>
                <w:rFonts w:ascii="Times New Roman" w:hAnsi="Times New Roman" w:cs="Times New Roman"/>
                <w:sz w:val="20"/>
                <w:szCs w:val="20"/>
              </w:rPr>
            </w:pPr>
          </w:p>
        </w:tc>
        <w:tc>
          <w:tcPr>
            <w:tcW w:w="848" w:type="dxa"/>
            <w:shd w:val="clear" w:color="auto" w:fill="FF0000"/>
          </w:tcPr>
          <w:p w:rsidR="00681A1B" w:rsidRDefault="00681A1B" w:rsidP="002442CA">
            <w:pPr>
              <w:jc w:val="center"/>
              <w:rPr>
                <w:rFonts w:ascii="Times New Roman" w:hAnsi="Times New Roman" w:cs="Times New Roman"/>
                <w:sz w:val="20"/>
                <w:szCs w:val="20"/>
              </w:rPr>
            </w:pPr>
            <w:r>
              <w:rPr>
                <w:rFonts w:ascii="Times New Roman" w:hAnsi="Times New Roman" w:cs="Times New Roman"/>
                <w:sz w:val="20"/>
                <w:szCs w:val="20"/>
              </w:rPr>
              <w:t>x</w:t>
            </w:r>
          </w:p>
        </w:tc>
        <w:tc>
          <w:tcPr>
            <w:tcW w:w="726" w:type="dxa"/>
            <w:shd w:val="clear" w:color="auto" w:fill="FFFFFF" w:themeFill="background1"/>
          </w:tcPr>
          <w:p w:rsidR="00681A1B" w:rsidRDefault="00681A1B" w:rsidP="002442CA">
            <w:pPr>
              <w:jc w:val="center"/>
              <w:rPr>
                <w:rFonts w:ascii="Times New Roman" w:hAnsi="Times New Roman" w:cs="Times New Roman"/>
                <w:sz w:val="20"/>
                <w:szCs w:val="20"/>
              </w:rPr>
            </w:pPr>
          </w:p>
        </w:tc>
      </w:tr>
    </w:tbl>
    <w:p w:rsidR="006131CA" w:rsidRPr="006131CA" w:rsidRDefault="006131CA" w:rsidP="006131CA">
      <w:pPr>
        <w:rPr>
          <w:rFonts w:ascii="Times New Roman" w:hAnsi="Times New Roman" w:cs="Times New Roman"/>
          <w:i/>
          <w:sz w:val="20"/>
          <w:szCs w:val="20"/>
        </w:rPr>
      </w:pPr>
      <w:r w:rsidRPr="006131CA">
        <w:rPr>
          <w:rFonts w:ascii="Times New Roman" w:hAnsi="Times New Roman" w:cs="Times New Roman"/>
          <w:i/>
          <w:sz w:val="20"/>
          <w:szCs w:val="20"/>
        </w:rPr>
        <w:t>Źródło: opracowanie własne na podstawie danych Urzędu Miasta Chełmna</w:t>
      </w:r>
    </w:p>
    <w:p w:rsidR="00E95653" w:rsidRDefault="00525B8E" w:rsidP="00525B8E">
      <w:pPr>
        <w:pStyle w:val="Legenda"/>
        <w:rPr>
          <w:rFonts w:ascii="Times New Roman" w:hAnsi="Times New Roman" w:cs="Times New Roman"/>
          <w:sz w:val="24"/>
          <w:szCs w:val="24"/>
        </w:rPr>
      </w:pPr>
      <w:bookmarkStart w:id="133" w:name="_Toc472189968"/>
      <w:r w:rsidRPr="00E655AF">
        <w:rPr>
          <w:rFonts w:ascii="Times New Roman" w:hAnsi="Times New Roman" w:cs="Times New Roman"/>
          <w:sz w:val="24"/>
          <w:szCs w:val="24"/>
        </w:rPr>
        <w:lastRenderedPageBreak/>
        <w:t xml:space="preserve">Rysunek </w:t>
      </w:r>
      <w:r w:rsidR="00857769" w:rsidRPr="00E655AF">
        <w:rPr>
          <w:rFonts w:ascii="Times New Roman" w:hAnsi="Times New Roman" w:cs="Times New Roman"/>
          <w:sz w:val="24"/>
          <w:szCs w:val="24"/>
        </w:rPr>
        <w:fldChar w:fldCharType="begin"/>
      </w:r>
      <w:r w:rsidRPr="00E655AF">
        <w:rPr>
          <w:rFonts w:ascii="Times New Roman" w:hAnsi="Times New Roman" w:cs="Times New Roman"/>
          <w:sz w:val="24"/>
          <w:szCs w:val="24"/>
        </w:rPr>
        <w:instrText xml:space="preserve"> SEQ Rysunek \* ARABIC </w:instrText>
      </w:r>
      <w:r w:rsidR="00857769" w:rsidRPr="00E655AF">
        <w:rPr>
          <w:rFonts w:ascii="Times New Roman" w:hAnsi="Times New Roman" w:cs="Times New Roman"/>
          <w:sz w:val="24"/>
          <w:szCs w:val="24"/>
        </w:rPr>
        <w:fldChar w:fldCharType="separate"/>
      </w:r>
      <w:r w:rsidR="009479AC">
        <w:rPr>
          <w:rFonts w:ascii="Times New Roman" w:hAnsi="Times New Roman" w:cs="Times New Roman"/>
          <w:noProof/>
          <w:sz w:val="24"/>
          <w:szCs w:val="24"/>
        </w:rPr>
        <w:t>2</w:t>
      </w:r>
      <w:r w:rsidR="00857769" w:rsidRPr="00E655AF">
        <w:rPr>
          <w:rFonts w:ascii="Times New Roman" w:hAnsi="Times New Roman" w:cs="Times New Roman"/>
          <w:sz w:val="24"/>
          <w:szCs w:val="24"/>
        </w:rPr>
        <w:fldChar w:fldCharType="end"/>
      </w:r>
      <w:r w:rsidR="00E95653">
        <w:rPr>
          <w:rFonts w:ascii="Times New Roman" w:hAnsi="Times New Roman" w:cs="Times New Roman"/>
          <w:sz w:val="24"/>
          <w:szCs w:val="24"/>
        </w:rPr>
        <w:t xml:space="preserve"> Obszary zdegradowane zidentyfikowane na terenie M.</w:t>
      </w:r>
      <w:r w:rsidR="007D34E7">
        <w:rPr>
          <w:rFonts w:ascii="Times New Roman" w:hAnsi="Times New Roman" w:cs="Times New Roman"/>
          <w:sz w:val="24"/>
          <w:szCs w:val="24"/>
        </w:rPr>
        <w:t xml:space="preserve"> </w:t>
      </w:r>
      <w:r w:rsidR="00E95653">
        <w:rPr>
          <w:rFonts w:ascii="Times New Roman" w:hAnsi="Times New Roman" w:cs="Times New Roman"/>
          <w:sz w:val="24"/>
          <w:szCs w:val="24"/>
        </w:rPr>
        <w:t>Chełmna</w:t>
      </w:r>
    </w:p>
    <w:p w:rsidR="00F05DF7" w:rsidRDefault="00F05DF7"/>
    <w:p w:rsidR="00F05DF7" w:rsidRDefault="00E331F6">
      <w:pPr>
        <w:rPr>
          <w:rFonts w:ascii="Times New Roman" w:hAnsi="Times New Roman" w:cs="Times New Roman"/>
          <w:sz w:val="24"/>
          <w:szCs w:val="24"/>
        </w:rPr>
      </w:pPr>
      <w:r w:rsidRPr="00E331F6">
        <w:rPr>
          <w:rFonts w:ascii="Times New Roman" w:hAnsi="Times New Roman" w:cs="Times New Roman"/>
          <w:sz w:val="24"/>
          <w:szCs w:val="24"/>
        </w:rPr>
        <w:t>Obszar JSPM Rybaki</w:t>
      </w:r>
    </w:p>
    <w:p w:rsidR="00F05DF7" w:rsidRDefault="00F05DF7">
      <w:r>
        <w:rPr>
          <w:noProof/>
        </w:rPr>
        <w:drawing>
          <wp:inline distT="0" distB="0" distL="0" distR="0">
            <wp:extent cx="5760720" cy="4612789"/>
            <wp:effectExtent l="19050" t="0" r="0" b="0"/>
            <wp:docPr id="4" name="Obraz 3" descr="E:\ProManagement\Chelmno\2017.01.25\duze rybaki-geo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Management\Chelmno\2017.01.25\duze rybaki-geoportal.jpg"/>
                    <pic:cNvPicPr>
                      <a:picLocks noChangeAspect="1" noChangeArrowheads="1"/>
                    </pic:cNvPicPr>
                  </pic:nvPicPr>
                  <pic:blipFill>
                    <a:blip r:embed="rId14" cstate="print"/>
                    <a:srcRect/>
                    <a:stretch>
                      <a:fillRect/>
                    </a:stretch>
                  </pic:blipFill>
                  <pic:spPr bwMode="auto">
                    <a:xfrm>
                      <a:off x="0" y="0"/>
                      <a:ext cx="5760720" cy="4612789"/>
                    </a:xfrm>
                    <a:prstGeom prst="rect">
                      <a:avLst/>
                    </a:prstGeom>
                    <a:noFill/>
                    <a:ln w="9525">
                      <a:noFill/>
                      <a:miter lim="800000"/>
                      <a:headEnd/>
                      <a:tailEnd/>
                    </a:ln>
                  </pic:spPr>
                </pic:pic>
              </a:graphicData>
            </a:graphic>
          </wp:inline>
        </w:drawing>
      </w:r>
    </w:p>
    <w:p w:rsidR="00F05DF7" w:rsidRDefault="00F05DF7"/>
    <w:p w:rsidR="00E95653" w:rsidRDefault="00E95653" w:rsidP="00525B8E">
      <w:pPr>
        <w:pStyle w:val="Legenda"/>
        <w:rPr>
          <w:rFonts w:ascii="Times New Roman" w:hAnsi="Times New Roman" w:cs="Times New Roman"/>
          <w:sz w:val="24"/>
          <w:szCs w:val="24"/>
        </w:rPr>
      </w:pPr>
    </w:p>
    <w:p w:rsidR="00E95653" w:rsidRDefault="00E95653" w:rsidP="00525B8E">
      <w:pPr>
        <w:pStyle w:val="Legenda"/>
        <w:rPr>
          <w:rFonts w:ascii="Times New Roman" w:hAnsi="Times New Roman" w:cs="Times New Roman"/>
          <w:sz w:val="24"/>
          <w:szCs w:val="24"/>
        </w:rPr>
      </w:pPr>
    </w:p>
    <w:p w:rsidR="00E95653" w:rsidRDefault="00E95653" w:rsidP="00525B8E">
      <w:pPr>
        <w:pStyle w:val="Legenda"/>
        <w:rPr>
          <w:rFonts w:ascii="Times New Roman" w:hAnsi="Times New Roman" w:cs="Times New Roman"/>
          <w:sz w:val="24"/>
          <w:szCs w:val="24"/>
        </w:rPr>
      </w:pPr>
    </w:p>
    <w:p w:rsidR="00E95653" w:rsidRDefault="00E95653" w:rsidP="00525B8E">
      <w:pPr>
        <w:pStyle w:val="Legenda"/>
        <w:rPr>
          <w:rFonts w:ascii="Times New Roman" w:hAnsi="Times New Roman" w:cs="Times New Roman"/>
          <w:sz w:val="24"/>
          <w:szCs w:val="24"/>
        </w:rPr>
      </w:pPr>
    </w:p>
    <w:p w:rsidR="00E95653" w:rsidRDefault="00E95653" w:rsidP="00525B8E">
      <w:pPr>
        <w:pStyle w:val="Legenda"/>
        <w:rPr>
          <w:rFonts w:ascii="Times New Roman" w:hAnsi="Times New Roman" w:cs="Times New Roman"/>
          <w:sz w:val="24"/>
          <w:szCs w:val="24"/>
        </w:rPr>
      </w:pPr>
    </w:p>
    <w:p w:rsidR="00E95653" w:rsidRDefault="00E95653" w:rsidP="00525B8E">
      <w:pPr>
        <w:pStyle w:val="Legenda"/>
        <w:rPr>
          <w:rFonts w:ascii="Times New Roman" w:hAnsi="Times New Roman" w:cs="Times New Roman"/>
          <w:sz w:val="24"/>
          <w:szCs w:val="24"/>
        </w:rPr>
      </w:pPr>
    </w:p>
    <w:p w:rsidR="00E95653" w:rsidRDefault="00E95653" w:rsidP="00525B8E">
      <w:pPr>
        <w:pStyle w:val="Legenda"/>
        <w:rPr>
          <w:rFonts w:ascii="Times New Roman" w:hAnsi="Times New Roman" w:cs="Times New Roman"/>
          <w:sz w:val="24"/>
          <w:szCs w:val="24"/>
        </w:rPr>
      </w:pPr>
    </w:p>
    <w:p w:rsidR="00E95653" w:rsidRDefault="00E95653" w:rsidP="00525B8E">
      <w:pPr>
        <w:pStyle w:val="Legenda"/>
        <w:rPr>
          <w:rFonts w:ascii="Times New Roman" w:hAnsi="Times New Roman" w:cs="Times New Roman"/>
          <w:sz w:val="24"/>
          <w:szCs w:val="24"/>
        </w:rPr>
      </w:pPr>
    </w:p>
    <w:p w:rsidR="00E95653" w:rsidRPr="00E95653" w:rsidRDefault="00E95653" w:rsidP="00525B8E">
      <w:pPr>
        <w:pStyle w:val="Legenda"/>
        <w:rPr>
          <w:rFonts w:ascii="Times New Roman" w:hAnsi="Times New Roman" w:cs="Times New Roman"/>
          <w:sz w:val="24"/>
          <w:szCs w:val="24"/>
        </w:rPr>
      </w:pPr>
    </w:p>
    <w:p w:rsidR="00E95653" w:rsidRPr="00E95653" w:rsidRDefault="00E331F6" w:rsidP="00E95653">
      <w:pPr>
        <w:rPr>
          <w:rFonts w:ascii="Times New Roman" w:hAnsi="Times New Roman" w:cs="Times New Roman"/>
          <w:sz w:val="24"/>
          <w:szCs w:val="24"/>
        </w:rPr>
      </w:pPr>
      <w:r w:rsidRPr="00E331F6">
        <w:rPr>
          <w:rFonts w:ascii="Times New Roman" w:hAnsi="Times New Roman" w:cs="Times New Roman"/>
          <w:sz w:val="24"/>
          <w:szCs w:val="24"/>
        </w:rPr>
        <w:lastRenderedPageBreak/>
        <w:t>Obszar JSPM Stare Miasto</w:t>
      </w:r>
    </w:p>
    <w:bookmarkEnd w:id="133"/>
    <w:p w:rsidR="00042C52" w:rsidRDefault="00042C52" w:rsidP="00525B8E">
      <w:pPr>
        <w:pStyle w:val="Legenda"/>
        <w:rPr>
          <w:rFonts w:ascii="Times New Roman" w:hAnsi="Times New Roman" w:cs="Times New Roman"/>
          <w:sz w:val="24"/>
          <w:szCs w:val="24"/>
        </w:rPr>
      </w:pPr>
    </w:p>
    <w:p w:rsidR="00525B8E" w:rsidRDefault="00F05DF7" w:rsidP="00525B8E">
      <w:r>
        <w:rPr>
          <w:noProof/>
        </w:rPr>
        <w:drawing>
          <wp:inline distT="0" distB="0" distL="0" distR="0">
            <wp:extent cx="5760720" cy="3341800"/>
            <wp:effectExtent l="19050" t="0" r="0" b="0"/>
            <wp:docPr id="2" name="Obraz 2" descr="E:\ProManagement\Chelmno\2017.01.25\stare miasto i jednostka geo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Management\Chelmno\2017.01.25\stare miasto i jednostka geoportal.jpg"/>
                    <pic:cNvPicPr>
                      <a:picLocks noChangeAspect="1" noChangeArrowheads="1"/>
                    </pic:cNvPicPr>
                  </pic:nvPicPr>
                  <pic:blipFill>
                    <a:blip r:embed="rId15" cstate="print"/>
                    <a:srcRect/>
                    <a:stretch>
                      <a:fillRect/>
                    </a:stretch>
                  </pic:blipFill>
                  <pic:spPr bwMode="auto">
                    <a:xfrm>
                      <a:off x="0" y="0"/>
                      <a:ext cx="5760720" cy="3341800"/>
                    </a:xfrm>
                    <a:prstGeom prst="rect">
                      <a:avLst/>
                    </a:prstGeom>
                    <a:noFill/>
                    <a:ln w="9525">
                      <a:noFill/>
                      <a:miter lim="800000"/>
                      <a:headEnd/>
                      <a:tailEnd/>
                    </a:ln>
                  </pic:spPr>
                </pic:pic>
              </a:graphicData>
            </a:graphic>
          </wp:inline>
        </w:drawing>
      </w:r>
    </w:p>
    <w:p w:rsidR="00634F52" w:rsidRDefault="00525B8E" w:rsidP="00525B8E">
      <w:pPr>
        <w:rPr>
          <w:rFonts w:ascii="Times New Roman" w:hAnsi="Times New Roman" w:cs="Times New Roman"/>
          <w:i/>
          <w:sz w:val="20"/>
          <w:szCs w:val="20"/>
        </w:rPr>
      </w:pPr>
      <w:r w:rsidRPr="00525B8E">
        <w:rPr>
          <w:rFonts w:ascii="Times New Roman" w:hAnsi="Times New Roman" w:cs="Times New Roman"/>
          <w:i/>
          <w:sz w:val="20"/>
          <w:szCs w:val="20"/>
        </w:rPr>
        <w:t>Źródło: opracowanie własne</w:t>
      </w:r>
      <w:r w:rsidR="00E95653">
        <w:rPr>
          <w:rFonts w:ascii="Times New Roman" w:hAnsi="Times New Roman" w:cs="Times New Roman"/>
          <w:i/>
          <w:sz w:val="20"/>
          <w:szCs w:val="20"/>
        </w:rPr>
        <w:t xml:space="preserve"> na podstawie</w:t>
      </w:r>
      <w:r w:rsidR="00E95653" w:rsidRPr="00E95653">
        <w:t xml:space="preserve"> </w:t>
      </w:r>
      <w:r w:rsidR="00E95653" w:rsidRPr="00E95653">
        <w:rPr>
          <w:rFonts w:ascii="Times New Roman" w:hAnsi="Times New Roman" w:cs="Times New Roman"/>
          <w:i/>
          <w:sz w:val="20"/>
          <w:szCs w:val="20"/>
        </w:rPr>
        <w:t>http://mapy.geoportal.gov.pl</w:t>
      </w:r>
      <w:r w:rsidR="00E95653">
        <w:rPr>
          <w:rFonts w:ascii="Times New Roman" w:hAnsi="Times New Roman" w:cs="Times New Roman"/>
          <w:i/>
          <w:sz w:val="20"/>
          <w:szCs w:val="20"/>
        </w:rPr>
        <w:t>/</w:t>
      </w:r>
    </w:p>
    <w:p w:rsidR="00E95653" w:rsidRDefault="00E95653" w:rsidP="00525B8E">
      <w:pPr>
        <w:rPr>
          <w:rFonts w:ascii="Times New Roman" w:hAnsi="Times New Roman" w:cs="Times New Roman"/>
          <w:b/>
          <w:sz w:val="24"/>
          <w:szCs w:val="24"/>
        </w:rPr>
      </w:pPr>
    </w:p>
    <w:p w:rsidR="008F367D" w:rsidRDefault="008F367D" w:rsidP="00525B8E">
      <w:pPr>
        <w:rPr>
          <w:rFonts w:ascii="Times New Roman" w:hAnsi="Times New Roman" w:cs="Times New Roman"/>
          <w:b/>
          <w:sz w:val="24"/>
          <w:szCs w:val="24"/>
        </w:rPr>
      </w:pPr>
      <w:r w:rsidRPr="008F367D">
        <w:rPr>
          <w:rFonts w:ascii="Times New Roman" w:hAnsi="Times New Roman" w:cs="Times New Roman"/>
          <w:b/>
          <w:sz w:val="24"/>
          <w:szCs w:val="24"/>
        </w:rPr>
        <w:t>Uzasadnienie</w:t>
      </w:r>
    </w:p>
    <w:p w:rsidR="000B55A3" w:rsidRPr="0047211D" w:rsidRDefault="000B55A3" w:rsidP="0069122E">
      <w:pPr>
        <w:spacing w:line="360" w:lineRule="auto"/>
        <w:jc w:val="both"/>
        <w:rPr>
          <w:rFonts w:ascii="Times New Roman" w:hAnsi="Times New Roman" w:cs="Times New Roman"/>
          <w:sz w:val="24"/>
          <w:szCs w:val="24"/>
        </w:rPr>
      </w:pPr>
      <w:r w:rsidRPr="0047211D">
        <w:rPr>
          <w:rFonts w:ascii="Times New Roman" w:hAnsi="Times New Roman" w:cs="Times New Roman"/>
          <w:sz w:val="24"/>
          <w:szCs w:val="24"/>
        </w:rPr>
        <w:t>Dokonano wyboru obszarów zdegradowanych biorąc pod uwagę liczbę wskaźników, których wartość jest mniej korzystna niż średnia wartość wyliczona dla obszaru Miasta.</w:t>
      </w:r>
    </w:p>
    <w:p w:rsidR="0047211D" w:rsidRPr="0047211D" w:rsidRDefault="0047211D" w:rsidP="0069122E">
      <w:pPr>
        <w:spacing w:line="360" w:lineRule="auto"/>
        <w:jc w:val="both"/>
        <w:rPr>
          <w:rFonts w:ascii="Times New Roman" w:hAnsi="Times New Roman" w:cs="Times New Roman"/>
          <w:b/>
          <w:sz w:val="24"/>
          <w:szCs w:val="24"/>
        </w:rPr>
      </w:pPr>
      <w:r w:rsidRPr="0047211D">
        <w:rPr>
          <w:rFonts w:ascii="Times New Roman" w:hAnsi="Times New Roman" w:cs="Times New Roman"/>
          <w:b/>
          <w:sz w:val="24"/>
          <w:szCs w:val="24"/>
        </w:rPr>
        <w:t xml:space="preserve">Dla obszaru Rybaki </w:t>
      </w:r>
      <w:r w:rsidR="0069122E">
        <w:rPr>
          <w:rFonts w:ascii="Times New Roman" w:hAnsi="Times New Roman" w:cs="Times New Roman"/>
          <w:b/>
          <w:sz w:val="24"/>
          <w:szCs w:val="24"/>
        </w:rPr>
        <w:t>odn</w:t>
      </w:r>
      <w:r w:rsidRPr="0047211D">
        <w:rPr>
          <w:rFonts w:ascii="Times New Roman" w:hAnsi="Times New Roman" w:cs="Times New Roman"/>
          <w:b/>
          <w:sz w:val="24"/>
          <w:szCs w:val="24"/>
        </w:rPr>
        <w:t>otowano następujące wskaźniki stanu kryzysowego:</w:t>
      </w:r>
    </w:p>
    <w:p w:rsidR="0047211D" w:rsidRPr="0069122E" w:rsidRDefault="0047211D" w:rsidP="002339B7">
      <w:pPr>
        <w:pStyle w:val="Akapitzlist"/>
        <w:numPr>
          <w:ilvl w:val="0"/>
          <w:numId w:val="43"/>
        </w:numPr>
        <w:spacing w:line="360" w:lineRule="auto"/>
        <w:jc w:val="both"/>
        <w:rPr>
          <w:rFonts w:ascii="Times New Roman" w:hAnsi="Times New Roman" w:cs="Times New Roman"/>
          <w:sz w:val="24"/>
          <w:szCs w:val="24"/>
        </w:rPr>
      </w:pPr>
      <w:r w:rsidRPr="0069122E">
        <w:rPr>
          <w:rFonts w:ascii="Times New Roman" w:hAnsi="Times New Roman" w:cs="Times New Roman"/>
          <w:sz w:val="24"/>
          <w:szCs w:val="24"/>
        </w:rPr>
        <w:t>udział bezrobotnych w ludności w wieku produkcyjnym na danym obszarze</w:t>
      </w:r>
    </w:p>
    <w:p w:rsidR="0047211D" w:rsidRPr="0069122E" w:rsidRDefault="0047211D" w:rsidP="002339B7">
      <w:pPr>
        <w:pStyle w:val="Akapitzlist"/>
        <w:numPr>
          <w:ilvl w:val="0"/>
          <w:numId w:val="43"/>
        </w:numPr>
        <w:spacing w:line="360" w:lineRule="auto"/>
        <w:jc w:val="both"/>
        <w:rPr>
          <w:rFonts w:ascii="Times New Roman" w:hAnsi="Times New Roman" w:cs="Times New Roman"/>
          <w:sz w:val="24"/>
          <w:szCs w:val="24"/>
        </w:rPr>
      </w:pPr>
      <w:r w:rsidRPr="0069122E">
        <w:rPr>
          <w:rFonts w:ascii="Times New Roman" w:hAnsi="Times New Roman" w:cs="Times New Roman"/>
          <w:sz w:val="24"/>
          <w:szCs w:val="24"/>
        </w:rPr>
        <w:t>udział osób w gospodarstwach domowych korzystających ze środowiskowej pomocy społecznej  w ludności ogółem na danym obszarze</w:t>
      </w:r>
    </w:p>
    <w:p w:rsidR="0047211D" w:rsidRPr="0069122E" w:rsidRDefault="0047211D" w:rsidP="002339B7">
      <w:pPr>
        <w:pStyle w:val="Akapitzlist"/>
        <w:numPr>
          <w:ilvl w:val="0"/>
          <w:numId w:val="43"/>
        </w:numPr>
        <w:spacing w:line="360" w:lineRule="auto"/>
        <w:jc w:val="both"/>
        <w:rPr>
          <w:rFonts w:ascii="Times New Roman" w:hAnsi="Times New Roman" w:cs="Times New Roman"/>
          <w:sz w:val="24"/>
          <w:szCs w:val="24"/>
        </w:rPr>
      </w:pPr>
      <w:r w:rsidRPr="0069122E">
        <w:rPr>
          <w:rFonts w:ascii="Times New Roman" w:hAnsi="Times New Roman" w:cs="Times New Roman"/>
          <w:sz w:val="24"/>
          <w:szCs w:val="24"/>
        </w:rPr>
        <w:t>udział bezrobotnych  z wykształceniem gimnazjalnym i poniżej w ludności w wieku produkcyjnym</w:t>
      </w:r>
    </w:p>
    <w:p w:rsidR="0047211D" w:rsidRPr="0069122E" w:rsidRDefault="0047211D" w:rsidP="002339B7">
      <w:pPr>
        <w:pStyle w:val="Akapitzlist"/>
        <w:numPr>
          <w:ilvl w:val="0"/>
          <w:numId w:val="43"/>
        </w:numPr>
        <w:spacing w:line="360" w:lineRule="auto"/>
        <w:jc w:val="both"/>
        <w:rPr>
          <w:rFonts w:ascii="Times New Roman" w:hAnsi="Times New Roman" w:cs="Times New Roman"/>
          <w:sz w:val="24"/>
          <w:szCs w:val="24"/>
        </w:rPr>
      </w:pPr>
      <w:r w:rsidRPr="0069122E">
        <w:rPr>
          <w:rFonts w:ascii="Times New Roman" w:hAnsi="Times New Roman" w:cs="Times New Roman"/>
          <w:sz w:val="24"/>
          <w:szCs w:val="24"/>
        </w:rPr>
        <w:t xml:space="preserve">wskaźnik liczby zarejestrowanych podmiotów gospodarczych osób fizycznych na 100 mieszkańców w wieku produkcyjnym na obszarze. </w:t>
      </w:r>
    </w:p>
    <w:p w:rsidR="0069122E" w:rsidRPr="0069122E" w:rsidRDefault="0069122E" w:rsidP="0069122E">
      <w:pPr>
        <w:spacing w:line="360" w:lineRule="auto"/>
        <w:jc w:val="both"/>
        <w:rPr>
          <w:rFonts w:ascii="Times New Roman" w:hAnsi="Times New Roman" w:cs="Times New Roman"/>
          <w:b/>
          <w:sz w:val="24"/>
          <w:szCs w:val="24"/>
        </w:rPr>
      </w:pPr>
      <w:r w:rsidRPr="0069122E">
        <w:rPr>
          <w:rFonts w:ascii="Times New Roman" w:hAnsi="Times New Roman" w:cs="Times New Roman"/>
          <w:b/>
          <w:sz w:val="24"/>
          <w:szCs w:val="24"/>
        </w:rPr>
        <w:t>Na obszarze Starego Miasta najistotniejszymi zidentyfikowanymi problemami są:</w:t>
      </w:r>
    </w:p>
    <w:p w:rsidR="0047211D" w:rsidRPr="0069122E" w:rsidRDefault="0047211D" w:rsidP="002339B7">
      <w:pPr>
        <w:pStyle w:val="Akapitzlist"/>
        <w:numPr>
          <w:ilvl w:val="0"/>
          <w:numId w:val="44"/>
        </w:numPr>
        <w:spacing w:line="360" w:lineRule="auto"/>
        <w:jc w:val="both"/>
        <w:rPr>
          <w:rFonts w:ascii="Times New Roman" w:hAnsi="Times New Roman" w:cs="Times New Roman"/>
          <w:sz w:val="24"/>
          <w:szCs w:val="24"/>
        </w:rPr>
      </w:pPr>
      <w:r w:rsidRPr="0069122E">
        <w:rPr>
          <w:rFonts w:ascii="Times New Roman" w:hAnsi="Times New Roman" w:cs="Times New Roman"/>
          <w:sz w:val="24"/>
          <w:szCs w:val="24"/>
        </w:rPr>
        <w:t>udział bezrobotnych w ludności w wieku produkcyjnym na danym obszarze</w:t>
      </w:r>
    </w:p>
    <w:p w:rsidR="0047211D" w:rsidRPr="0069122E" w:rsidRDefault="0047211D" w:rsidP="002339B7">
      <w:pPr>
        <w:pStyle w:val="Akapitzlist"/>
        <w:numPr>
          <w:ilvl w:val="0"/>
          <w:numId w:val="44"/>
        </w:numPr>
        <w:spacing w:line="360" w:lineRule="auto"/>
        <w:jc w:val="both"/>
        <w:rPr>
          <w:rFonts w:ascii="Times New Roman" w:hAnsi="Times New Roman" w:cs="Times New Roman"/>
          <w:sz w:val="24"/>
          <w:szCs w:val="24"/>
        </w:rPr>
      </w:pPr>
      <w:r w:rsidRPr="0069122E">
        <w:rPr>
          <w:rFonts w:ascii="Times New Roman" w:hAnsi="Times New Roman" w:cs="Times New Roman"/>
          <w:sz w:val="24"/>
          <w:szCs w:val="24"/>
        </w:rPr>
        <w:lastRenderedPageBreak/>
        <w:t>udział osób w gospodarstwach domowych korzystających ze środowiskowej pomocy społecznej  w ludności ogółem na danym obszarze</w:t>
      </w:r>
    </w:p>
    <w:p w:rsidR="0047211D" w:rsidRPr="0069122E" w:rsidRDefault="0047211D" w:rsidP="002339B7">
      <w:pPr>
        <w:pStyle w:val="Akapitzlist"/>
        <w:numPr>
          <w:ilvl w:val="0"/>
          <w:numId w:val="44"/>
        </w:numPr>
        <w:spacing w:line="360" w:lineRule="auto"/>
        <w:jc w:val="both"/>
        <w:rPr>
          <w:rFonts w:ascii="Times New Roman" w:hAnsi="Times New Roman" w:cs="Times New Roman"/>
          <w:sz w:val="24"/>
          <w:szCs w:val="24"/>
        </w:rPr>
      </w:pPr>
      <w:r w:rsidRPr="0069122E">
        <w:rPr>
          <w:rFonts w:ascii="Times New Roman" w:hAnsi="Times New Roman" w:cs="Times New Roman"/>
          <w:sz w:val="24"/>
          <w:szCs w:val="24"/>
        </w:rPr>
        <w:t>udział bezrobotnych  z wykształceniem gimnazjalnym i poniżej w ludności w wieku produkcyjnym</w:t>
      </w:r>
    </w:p>
    <w:p w:rsidR="001D3E86" w:rsidRPr="001D3E86" w:rsidRDefault="001D3E86" w:rsidP="0069122E">
      <w:pPr>
        <w:spacing w:line="360" w:lineRule="auto"/>
        <w:jc w:val="both"/>
        <w:rPr>
          <w:rFonts w:ascii="Times New Roman" w:hAnsi="Times New Roman" w:cs="Times New Roman"/>
          <w:sz w:val="24"/>
          <w:szCs w:val="24"/>
        </w:rPr>
      </w:pPr>
      <w:r w:rsidRPr="001D3E86">
        <w:rPr>
          <w:rFonts w:ascii="Times New Roman" w:hAnsi="Times New Roman" w:cs="Times New Roman"/>
          <w:sz w:val="24"/>
          <w:szCs w:val="24"/>
        </w:rPr>
        <w:t>Obszar Starego Miasta stanowi serce Chełmna. Jest to obszar o wysokim potencjale rozwojowym i wysokim poziomie koncentracji mieszkańców. Stanowi centrum handlu i usług a także lokalizuje najcenniejsze dziedzictwo historyczne i kulturowe miasta. Posiada wysokie walory wizerunkowe.</w:t>
      </w:r>
    </w:p>
    <w:p w:rsidR="001D3E86" w:rsidRPr="001D3E86" w:rsidRDefault="001D3E86" w:rsidP="0069122E">
      <w:pPr>
        <w:spacing w:line="360" w:lineRule="auto"/>
        <w:jc w:val="both"/>
        <w:rPr>
          <w:rFonts w:ascii="Times New Roman" w:hAnsi="Times New Roman" w:cs="Times New Roman"/>
          <w:sz w:val="24"/>
          <w:szCs w:val="24"/>
        </w:rPr>
      </w:pPr>
      <w:r w:rsidRPr="001D3E86">
        <w:rPr>
          <w:rFonts w:ascii="Times New Roman" w:hAnsi="Times New Roman" w:cs="Times New Roman"/>
          <w:sz w:val="24"/>
          <w:szCs w:val="24"/>
        </w:rPr>
        <w:t xml:space="preserve">Z drugiej strony zdiagnozowana koncentracja problemów społecznych i zdegradowana infrastruktura stanowią istotną barierę rozwojową. </w:t>
      </w:r>
      <w:r>
        <w:rPr>
          <w:rFonts w:ascii="Times New Roman" w:hAnsi="Times New Roman" w:cs="Times New Roman"/>
          <w:sz w:val="24"/>
          <w:szCs w:val="24"/>
        </w:rPr>
        <w:t xml:space="preserve">W korespondencji do problemów społecznych obszaru rewitalizacji i problemów horyzontalnych Miasta podjęto decyzję </w:t>
      </w:r>
      <w:r w:rsidR="00CE03EB">
        <w:rPr>
          <w:rFonts w:ascii="Times New Roman" w:hAnsi="Times New Roman" w:cs="Times New Roman"/>
          <w:sz w:val="24"/>
          <w:szCs w:val="24"/>
        </w:rPr>
        <w:br/>
        <w:t xml:space="preserve">o przeprowadzeniu na tym obszarze działań rewitalizacyjnych o charakterze społecznym, </w:t>
      </w:r>
      <w:r w:rsidR="00CE03EB">
        <w:rPr>
          <w:rFonts w:ascii="Times New Roman" w:hAnsi="Times New Roman" w:cs="Times New Roman"/>
          <w:sz w:val="24"/>
          <w:szCs w:val="24"/>
        </w:rPr>
        <w:br/>
        <w:t xml:space="preserve">a także </w:t>
      </w:r>
      <w:r>
        <w:rPr>
          <w:rFonts w:ascii="Times New Roman" w:hAnsi="Times New Roman" w:cs="Times New Roman"/>
          <w:sz w:val="24"/>
          <w:szCs w:val="24"/>
        </w:rPr>
        <w:t xml:space="preserve">o zaadaptowaniu zdegradowanej infrastruktury na potrzeby społeczne, </w:t>
      </w:r>
      <w:r w:rsidR="0069122E">
        <w:rPr>
          <w:rFonts w:ascii="Times New Roman" w:hAnsi="Times New Roman" w:cs="Times New Roman"/>
          <w:sz w:val="24"/>
          <w:szCs w:val="24"/>
        </w:rPr>
        <w:t xml:space="preserve">w celu </w:t>
      </w:r>
      <w:r>
        <w:rPr>
          <w:rFonts w:ascii="Times New Roman" w:hAnsi="Times New Roman" w:cs="Times New Roman"/>
          <w:sz w:val="24"/>
          <w:szCs w:val="24"/>
        </w:rPr>
        <w:t>popraw</w:t>
      </w:r>
      <w:r w:rsidR="0069122E">
        <w:rPr>
          <w:rFonts w:ascii="Times New Roman" w:hAnsi="Times New Roman" w:cs="Times New Roman"/>
          <w:sz w:val="24"/>
          <w:szCs w:val="24"/>
        </w:rPr>
        <w:t>y</w:t>
      </w:r>
      <w:r>
        <w:rPr>
          <w:rFonts w:ascii="Times New Roman" w:hAnsi="Times New Roman" w:cs="Times New Roman"/>
          <w:sz w:val="24"/>
          <w:szCs w:val="24"/>
        </w:rPr>
        <w:t xml:space="preserve"> dostępnoś</w:t>
      </w:r>
      <w:r w:rsidR="0069122E">
        <w:rPr>
          <w:rFonts w:ascii="Times New Roman" w:hAnsi="Times New Roman" w:cs="Times New Roman"/>
          <w:sz w:val="24"/>
          <w:szCs w:val="24"/>
        </w:rPr>
        <w:t>ci</w:t>
      </w:r>
      <w:r>
        <w:rPr>
          <w:rFonts w:ascii="Times New Roman" w:hAnsi="Times New Roman" w:cs="Times New Roman"/>
          <w:sz w:val="24"/>
          <w:szCs w:val="24"/>
        </w:rPr>
        <w:t xml:space="preserve"> wysokiej jakości usług społecznych  i</w:t>
      </w:r>
      <w:r w:rsidR="0069122E">
        <w:rPr>
          <w:rFonts w:ascii="Times New Roman" w:hAnsi="Times New Roman" w:cs="Times New Roman"/>
          <w:sz w:val="24"/>
          <w:szCs w:val="24"/>
        </w:rPr>
        <w:t xml:space="preserve"> zabezpieczenia wsparcia instytucjonalnego  i doradczego dla przedsiębiorczości, sektora organizacji pozarządowych </w:t>
      </w:r>
      <w:r w:rsidR="002A77B6">
        <w:rPr>
          <w:rFonts w:ascii="Times New Roman" w:hAnsi="Times New Roman" w:cs="Times New Roman"/>
          <w:sz w:val="24"/>
          <w:szCs w:val="24"/>
        </w:rPr>
        <w:br/>
      </w:r>
      <w:r w:rsidR="0069122E">
        <w:rPr>
          <w:rFonts w:ascii="Times New Roman" w:hAnsi="Times New Roman" w:cs="Times New Roman"/>
          <w:sz w:val="24"/>
          <w:szCs w:val="24"/>
        </w:rPr>
        <w:t xml:space="preserve">i ekonomii społecznej. Działania te przyczynić się mają do poprawy sytuacji na obszarze kryzysowym, jednocześnie znacząco wpływając na atrakcyjność obszaru dla mieszkańców </w:t>
      </w:r>
      <w:r w:rsidR="002A77B6">
        <w:rPr>
          <w:rFonts w:ascii="Times New Roman" w:hAnsi="Times New Roman" w:cs="Times New Roman"/>
          <w:sz w:val="24"/>
          <w:szCs w:val="24"/>
        </w:rPr>
        <w:br/>
      </w:r>
      <w:r w:rsidR="0069122E">
        <w:rPr>
          <w:rFonts w:ascii="Times New Roman" w:hAnsi="Times New Roman" w:cs="Times New Roman"/>
          <w:sz w:val="24"/>
          <w:szCs w:val="24"/>
        </w:rPr>
        <w:t>i turystów.</w:t>
      </w:r>
    </w:p>
    <w:p w:rsidR="00B64281" w:rsidRDefault="001D3E86" w:rsidP="0069122E">
      <w:pPr>
        <w:spacing w:line="360" w:lineRule="auto"/>
        <w:jc w:val="both"/>
        <w:rPr>
          <w:rFonts w:ascii="Times New Roman" w:hAnsi="Times New Roman" w:cs="Times New Roman"/>
          <w:sz w:val="24"/>
          <w:szCs w:val="24"/>
        </w:rPr>
      </w:pPr>
      <w:r w:rsidRPr="001D3E86">
        <w:rPr>
          <w:rFonts w:ascii="Times New Roman" w:hAnsi="Times New Roman" w:cs="Times New Roman"/>
          <w:sz w:val="24"/>
          <w:szCs w:val="24"/>
        </w:rPr>
        <w:t xml:space="preserve">Działania przeprowadzone na tym obszarze posiadać będą duże spektrum dyfuzji </w:t>
      </w:r>
      <w:r w:rsidR="00B64281">
        <w:rPr>
          <w:rFonts w:ascii="Times New Roman" w:hAnsi="Times New Roman" w:cs="Times New Roman"/>
          <w:sz w:val="24"/>
          <w:szCs w:val="24"/>
        </w:rPr>
        <w:br/>
      </w:r>
      <w:r w:rsidRPr="001D3E86">
        <w:rPr>
          <w:rFonts w:ascii="Times New Roman" w:hAnsi="Times New Roman" w:cs="Times New Roman"/>
          <w:sz w:val="24"/>
          <w:szCs w:val="24"/>
        </w:rPr>
        <w:t>i oddziaływać będą na inne rejony Miasta. Z uwagi na powyższe władze m</w:t>
      </w:r>
      <w:r w:rsidR="00CE03EB">
        <w:rPr>
          <w:rFonts w:ascii="Times New Roman" w:hAnsi="Times New Roman" w:cs="Times New Roman"/>
          <w:sz w:val="24"/>
          <w:szCs w:val="24"/>
        </w:rPr>
        <w:t>iasta postanowiły w jednostce strukturalnej Stare Miasto</w:t>
      </w:r>
      <w:r w:rsidRPr="001D3E86">
        <w:rPr>
          <w:rFonts w:ascii="Times New Roman" w:hAnsi="Times New Roman" w:cs="Times New Roman"/>
          <w:sz w:val="24"/>
          <w:szCs w:val="24"/>
        </w:rPr>
        <w:t xml:space="preserve"> ulokować podstawowe działania rewitalizacyjne, komplementarne  </w:t>
      </w:r>
      <w:r w:rsidR="00CE03EB">
        <w:rPr>
          <w:rFonts w:ascii="Times New Roman" w:hAnsi="Times New Roman" w:cs="Times New Roman"/>
          <w:sz w:val="24"/>
          <w:szCs w:val="24"/>
        </w:rPr>
        <w:t>z wcześniej wdrożonym</w:t>
      </w:r>
      <w:r w:rsidR="0069122E">
        <w:rPr>
          <w:rFonts w:ascii="Times New Roman" w:hAnsi="Times New Roman" w:cs="Times New Roman"/>
          <w:sz w:val="24"/>
          <w:szCs w:val="24"/>
        </w:rPr>
        <w:t>i przedsięwzięciami (zrealizowane cztery etapy rewitali</w:t>
      </w:r>
      <w:r w:rsidR="00B64281">
        <w:rPr>
          <w:rFonts w:ascii="Times New Roman" w:hAnsi="Times New Roman" w:cs="Times New Roman"/>
          <w:sz w:val="24"/>
          <w:szCs w:val="24"/>
        </w:rPr>
        <w:t>zacji dziedzictwa kulturowego).</w:t>
      </w:r>
    </w:p>
    <w:p w:rsidR="0069122E" w:rsidRPr="00CE03EB" w:rsidRDefault="0069122E" w:rsidP="0069122E">
      <w:pPr>
        <w:spacing w:line="360" w:lineRule="auto"/>
        <w:jc w:val="both"/>
        <w:rPr>
          <w:rFonts w:ascii="Times New Roman" w:hAnsi="Times New Roman" w:cs="Times New Roman"/>
          <w:b/>
          <w:sz w:val="24"/>
          <w:szCs w:val="24"/>
        </w:rPr>
      </w:pPr>
      <w:r w:rsidRPr="00CE03EB">
        <w:rPr>
          <w:rFonts w:ascii="Times New Roman" w:hAnsi="Times New Roman" w:cs="Times New Roman"/>
          <w:b/>
          <w:sz w:val="24"/>
          <w:szCs w:val="24"/>
        </w:rPr>
        <w:t>Uwolnienie potencjału rozwojowego Starego Miasta, poprzez niwelację problemów społeczno-gospodarczych stało się priorytetem samorządu lokalnego.</w:t>
      </w:r>
    </w:p>
    <w:p w:rsidR="00C12871" w:rsidRDefault="0069122E" w:rsidP="001E0A74">
      <w:pPr>
        <w:spacing w:line="360" w:lineRule="auto"/>
        <w:jc w:val="both"/>
        <w:rPr>
          <w:rFonts w:ascii="Times New Roman" w:hAnsi="Times New Roman" w:cs="Times New Roman"/>
          <w:sz w:val="24"/>
          <w:szCs w:val="24"/>
        </w:rPr>
      </w:pPr>
      <w:r>
        <w:rPr>
          <w:rFonts w:ascii="Times New Roman" w:hAnsi="Times New Roman" w:cs="Times New Roman"/>
          <w:sz w:val="24"/>
          <w:szCs w:val="24"/>
        </w:rPr>
        <w:t>Obszar Rybaków stanowi część miasta zlokalizowaną peryferyjnie, z niską koncentracją handlu i usług, a także ograniczoną możliwością dyfuzji i multiplikacji efekt</w:t>
      </w:r>
      <w:r w:rsidR="00B64281">
        <w:rPr>
          <w:rFonts w:ascii="Times New Roman" w:hAnsi="Times New Roman" w:cs="Times New Roman"/>
          <w:sz w:val="24"/>
          <w:szCs w:val="24"/>
        </w:rPr>
        <w:t>ów rewitalizacji na tym terenie</w:t>
      </w:r>
      <w:r>
        <w:rPr>
          <w:rFonts w:ascii="Times New Roman" w:hAnsi="Times New Roman" w:cs="Times New Roman"/>
          <w:sz w:val="24"/>
          <w:szCs w:val="24"/>
        </w:rPr>
        <w:t>.</w:t>
      </w:r>
    </w:p>
    <w:p w:rsidR="002A77B6" w:rsidRDefault="002A77B6" w:rsidP="001E0A74">
      <w:pPr>
        <w:spacing w:line="360" w:lineRule="auto"/>
        <w:jc w:val="both"/>
        <w:rPr>
          <w:rFonts w:ascii="Times New Roman" w:hAnsi="Times New Roman" w:cs="Times New Roman"/>
          <w:sz w:val="24"/>
          <w:szCs w:val="24"/>
        </w:rPr>
        <w:sectPr w:rsidR="002A77B6" w:rsidSect="00403FF7">
          <w:headerReference w:type="default" r:id="rId16"/>
          <w:footerReference w:type="default" r:id="rId17"/>
          <w:pgSz w:w="11906" w:h="16838"/>
          <w:pgMar w:top="1417" w:right="1417" w:bottom="1417" w:left="1417" w:header="708" w:footer="708" w:gutter="0"/>
          <w:cols w:space="708"/>
          <w:docGrid w:linePitch="360"/>
        </w:sectPr>
      </w:pPr>
    </w:p>
    <w:p w:rsidR="0047211D" w:rsidRDefault="0047211D" w:rsidP="001E0A74">
      <w:pPr>
        <w:spacing w:line="360" w:lineRule="auto"/>
        <w:jc w:val="both"/>
        <w:rPr>
          <w:rFonts w:ascii="Times New Roman" w:hAnsi="Times New Roman" w:cs="Times New Roman"/>
          <w:sz w:val="24"/>
          <w:szCs w:val="24"/>
        </w:rPr>
      </w:pPr>
    </w:p>
    <w:p w:rsidR="00525B8E" w:rsidRPr="00525B8E" w:rsidRDefault="00634F52" w:rsidP="00634F52">
      <w:pPr>
        <w:pStyle w:val="Nagwek1"/>
      </w:pPr>
      <w:bookmarkStart w:id="134" w:name="_Toc479245731"/>
      <w:r>
        <w:t>ROZDZIAŁ IV. OBSZAR REWITALIZACJI GMINY</w:t>
      </w:r>
      <w:bookmarkEnd w:id="134"/>
    </w:p>
    <w:p w:rsidR="00525B8E" w:rsidRDefault="00525B8E" w:rsidP="00525B8E"/>
    <w:p w:rsidR="00B86EBC" w:rsidRDefault="00392E8E" w:rsidP="001E0A7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w:t>
      </w:r>
      <w:r w:rsidRPr="00BA69EC">
        <w:rPr>
          <w:rFonts w:ascii="Times New Roman" w:hAnsi="Times New Roman" w:cs="Times New Roman"/>
          <w:sz w:val="24"/>
          <w:szCs w:val="24"/>
        </w:rPr>
        <w:t>„Zasad</w:t>
      </w:r>
      <w:r>
        <w:rPr>
          <w:rFonts w:ascii="Times New Roman" w:hAnsi="Times New Roman" w:cs="Times New Roman"/>
          <w:sz w:val="24"/>
          <w:szCs w:val="24"/>
        </w:rPr>
        <w:t>ami</w:t>
      </w:r>
      <w:r w:rsidRPr="00BA69EC">
        <w:rPr>
          <w:rFonts w:ascii="Times New Roman" w:hAnsi="Times New Roman" w:cs="Times New Roman"/>
          <w:sz w:val="24"/>
          <w:szCs w:val="24"/>
        </w:rPr>
        <w:t xml:space="preserve"> programowania przedsięwzięć rewitalizacyjnych w celu ubiegania się </w:t>
      </w:r>
      <w:r>
        <w:rPr>
          <w:rFonts w:ascii="Times New Roman" w:hAnsi="Times New Roman" w:cs="Times New Roman"/>
          <w:sz w:val="24"/>
          <w:szCs w:val="24"/>
        </w:rPr>
        <w:br/>
      </w:r>
      <w:r w:rsidRPr="00BA69EC">
        <w:rPr>
          <w:rFonts w:ascii="Times New Roman" w:hAnsi="Times New Roman" w:cs="Times New Roman"/>
          <w:sz w:val="24"/>
          <w:szCs w:val="24"/>
        </w:rPr>
        <w:t>o środki finansowe w ramach Regionalnego Programu Operacyjnego Województwa Kujawsko-Pomorskiego na lata 2014- 2020</w:t>
      </w:r>
      <w:r>
        <w:rPr>
          <w:rFonts w:ascii="Times New Roman" w:hAnsi="Times New Roman" w:cs="Times New Roman"/>
          <w:sz w:val="24"/>
          <w:szCs w:val="24"/>
        </w:rPr>
        <w:t>” o</w:t>
      </w:r>
      <w:r w:rsidRPr="00392E8E">
        <w:rPr>
          <w:rFonts w:ascii="Times New Roman" w:hAnsi="Times New Roman" w:cs="Times New Roman"/>
          <w:sz w:val="24"/>
          <w:szCs w:val="24"/>
        </w:rPr>
        <w:t xml:space="preserve">bszar zdegradowany gminy lub jego część mogą być uznane za </w:t>
      </w:r>
      <w:r w:rsidRPr="00392E8E">
        <w:rPr>
          <w:rFonts w:ascii="Times New Roman" w:hAnsi="Times New Roman" w:cs="Times New Roman"/>
          <w:b/>
          <w:bCs/>
          <w:sz w:val="24"/>
          <w:szCs w:val="24"/>
        </w:rPr>
        <w:t xml:space="preserve">obszar rewitalizacji. </w:t>
      </w:r>
      <w:r w:rsidRPr="00392E8E">
        <w:rPr>
          <w:rFonts w:ascii="Times New Roman" w:hAnsi="Times New Roman" w:cs="Times New Roman"/>
          <w:sz w:val="24"/>
          <w:szCs w:val="24"/>
        </w:rPr>
        <w:t>W odniesieniu do tych jednostek strukturalnych, które zaliczono do obszaru zdegradowanego</w:t>
      </w:r>
      <w:r w:rsidR="00E655AF">
        <w:rPr>
          <w:rFonts w:ascii="Times New Roman" w:hAnsi="Times New Roman" w:cs="Times New Roman"/>
          <w:sz w:val="24"/>
          <w:szCs w:val="24"/>
        </w:rPr>
        <w:t xml:space="preserve"> </w:t>
      </w:r>
      <w:r w:rsidRPr="00392E8E">
        <w:rPr>
          <w:rFonts w:ascii="Times New Roman" w:hAnsi="Times New Roman" w:cs="Times New Roman"/>
          <w:sz w:val="24"/>
          <w:szCs w:val="24"/>
        </w:rPr>
        <w:t>w oparciu o analizę wskaź</w:t>
      </w:r>
      <w:r>
        <w:rPr>
          <w:rFonts w:ascii="Times New Roman" w:hAnsi="Times New Roman" w:cs="Times New Roman"/>
          <w:sz w:val="24"/>
          <w:szCs w:val="24"/>
        </w:rPr>
        <w:t xml:space="preserve">ników </w:t>
      </w:r>
      <w:r w:rsidRPr="00392E8E">
        <w:rPr>
          <w:rFonts w:ascii="Times New Roman" w:hAnsi="Times New Roman" w:cs="Times New Roman"/>
          <w:sz w:val="24"/>
          <w:szCs w:val="24"/>
        </w:rPr>
        <w:t>przyj</w:t>
      </w:r>
      <w:r>
        <w:rPr>
          <w:rFonts w:ascii="Times New Roman" w:hAnsi="Times New Roman" w:cs="Times New Roman"/>
          <w:sz w:val="24"/>
          <w:szCs w:val="24"/>
        </w:rPr>
        <w:t>ęto</w:t>
      </w:r>
      <w:r w:rsidRPr="00392E8E">
        <w:rPr>
          <w:rFonts w:ascii="Times New Roman" w:hAnsi="Times New Roman" w:cs="Times New Roman"/>
          <w:sz w:val="24"/>
          <w:szCs w:val="24"/>
        </w:rPr>
        <w:t xml:space="preserve"> metodę wyboru tych jednostek strukturalnych, w których liczba wskaźników z wartościami mniej korzystnymi od średniej dla</w:t>
      </w:r>
      <w:r w:rsidR="00E655AF">
        <w:rPr>
          <w:rFonts w:ascii="Times New Roman" w:hAnsi="Times New Roman" w:cs="Times New Roman"/>
          <w:sz w:val="24"/>
          <w:szCs w:val="24"/>
        </w:rPr>
        <w:t xml:space="preserve"> </w:t>
      </w:r>
      <w:r w:rsidRPr="00392E8E">
        <w:rPr>
          <w:rFonts w:ascii="Times New Roman" w:hAnsi="Times New Roman" w:cs="Times New Roman"/>
          <w:sz w:val="24"/>
          <w:szCs w:val="24"/>
        </w:rPr>
        <w:t>miasta jest najwię</w:t>
      </w:r>
      <w:r>
        <w:rPr>
          <w:rFonts w:ascii="Times New Roman" w:hAnsi="Times New Roman" w:cs="Times New Roman"/>
          <w:sz w:val="24"/>
          <w:szCs w:val="24"/>
        </w:rPr>
        <w:t xml:space="preserve">ksza. </w:t>
      </w:r>
    </w:p>
    <w:p w:rsidR="001E0A74" w:rsidRDefault="001E0A74" w:rsidP="001E0A74">
      <w:pPr>
        <w:autoSpaceDE w:val="0"/>
        <w:autoSpaceDN w:val="0"/>
        <w:adjustRightInd w:val="0"/>
        <w:spacing w:after="0" w:line="360" w:lineRule="auto"/>
        <w:jc w:val="both"/>
        <w:rPr>
          <w:rFonts w:ascii="Times New Roman" w:hAnsi="Times New Roman" w:cs="Times New Roman"/>
          <w:sz w:val="24"/>
          <w:szCs w:val="24"/>
        </w:rPr>
      </w:pPr>
    </w:p>
    <w:p w:rsidR="00B86EBC" w:rsidRDefault="00B86EBC" w:rsidP="00B86EBC">
      <w:pPr>
        <w:spacing w:line="360" w:lineRule="auto"/>
        <w:jc w:val="both"/>
        <w:rPr>
          <w:rFonts w:ascii="Times New Roman" w:hAnsi="Times New Roman" w:cs="Times New Roman"/>
          <w:sz w:val="24"/>
          <w:szCs w:val="24"/>
        </w:rPr>
      </w:pPr>
      <w:r w:rsidRPr="002F3F53">
        <w:rPr>
          <w:rFonts w:ascii="Times New Roman" w:hAnsi="Times New Roman" w:cs="Times New Roman"/>
          <w:sz w:val="24"/>
          <w:szCs w:val="24"/>
        </w:rPr>
        <w:t>W JSPM Stare</w:t>
      </w:r>
      <w:r>
        <w:rPr>
          <w:rFonts w:ascii="Times New Roman" w:hAnsi="Times New Roman" w:cs="Times New Roman"/>
          <w:sz w:val="24"/>
          <w:szCs w:val="24"/>
        </w:rPr>
        <w:t xml:space="preserve"> Miasto</w:t>
      </w:r>
      <w:r w:rsidR="00E655AF">
        <w:rPr>
          <w:rFonts w:ascii="Times New Roman" w:hAnsi="Times New Roman" w:cs="Times New Roman"/>
          <w:sz w:val="24"/>
          <w:szCs w:val="24"/>
        </w:rPr>
        <w:t xml:space="preserve"> odnotowano</w:t>
      </w:r>
      <w:r>
        <w:rPr>
          <w:rFonts w:ascii="Times New Roman" w:hAnsi="Times New Roman" w:cs="Times New Roman"/>
          <w:sz w:val="24"/>
          <w:szCs w:val="24"/>
        </w:rPr>
        <w:t xml:space="preserve"> 3 wskaźniki</w:t>
      </w:r>
      <w:r w:rsidRPr="002F3F53">
        <w:rPr>
          <w:rFonts w:ascii="Times New Roman" w:hAnsi="Times New Roman" w:cs="Times New Roman"/>
          <w:sz w:val="24"/>
          <w:szCs w:val="24"/>
        </w:rPr>
        <w:t xml:space="preserve">, których wartość jest mniej korzystna niż średnia dla miasta. </w:t>
      </w:r>
    </w:p>
    <w:p w:rsidR="008905EA" w:rsidRPr="001E0A74" w:rsidRDefault="00376F33" w:rsidP="00B86EBC">
      <w:pPr>
        <w:spacing w:line="360" w:lineRule="auto"/>
        <w:jc w:val="both"/>
        <w:rPr>
          <w:rFonts w:ascii="Times New Roman" w:hAnsi="Times New Roman" w:cs="Times New Roman"/>
          <w:b/>
          <w:sz w:val="24"/>
          <w:szCs w:val="24"/>
        </w:rPr>
      </w:pPr>
      <w:r w:rsidRPr="002F3F53">
        <w:rPr>
          <w:rFonts w:ascii="Times New Roman" w:hAnsi="Times New Roman" w:cs="Times New Roman"/>
          <w:b/>
          <w:sz w:val="24"/>
          <w:szCs w:val="24"/>
        </w:rPr>
        <w:t>Obszarem rewitalizacji w Mieście wyznacza się: obręb Stare Miasto</w:t>
      </w:r>
      <w:r w:rsidR="004F21BE">
        <w:rPr>
          <w:rFonts w:ascii="Times New Roman" w:hAnsi="Times New Roman" w:cs="Times New Roman"/>
          <w:b/>
          <w:sz w:val="24"/>
          <w:szCs w:val="24"/>
        </w:rPr>
        <w:t xml:space="preserve">. </w:t>
      </w:r>
      <w:r w:rsidRPr="002F3F53">
        <w:rPr>
          <w:rFonts w:ascii="Times New Roman" w:hAnsi="Times New Roman" w:cs="Times New Roman"/>
          <w:b/>
          <w:sz w:val="24"/>
          <w:szCs w:val="24"/>
        </w:rPr>
        <w:t>Obsza</w:t>
      </w:r>
      <w:r w:rsidR="004F21BE">
        <w:rPr>
          <w:rFonts w:ascii="Times New Roman" w:hAnsi="Times New Roman" w:cs="Times New Roman"/>
          <w:b/>
          <w:sz w:val="24"/>
          <w:szCs w:val="24"/>
        </w:rPr>
        <w:t>r ten jest zamieszkiwany przez 5 716 osób</w:t>
      </w:r>
      <w:r w:rsidR="0077108A">
        <w:rPr>
          <w:rFonts w:ascii="Times New Roman" w:hAnsi="Times New Roman" w:cs="Times New Roman"/>
          <w:b/>
          <w:sz w:val="24"/>
          <w:szCs w:val="24"/>
        </w:rPr>
        <w:t xml:space="preserve"> </w:t>
      </w:r>
      <w:r w:rsidRPr="002F3F53">
        <w:rPr>
          <w:rFonts w:ascii="Times New Roman" w:hAnsi="Times New Roman" w:cs="Times New Roman"/>
          <w:b/>
          <w:sz w:val="24"/>
          <w:szCs w:val="24"/>
        </w:rPr>
        <w:t>(</w:t>
      </w:r>
      <w:r w:rsidR="004F21BE">
        <w:rPr>
          <w:rFonts w:ascii="Times New Roman" w:hAnsi="Times New Roman" w:cs="Times New Roman"/>
          <w:b/>
          <w:sz w:val="24"/>
          <w:szCs w:val="24"/>
        </w:rPr>
        <w:t>29,1</w:t>
      </w:r>
      <w:r w:rsidRPr="002F3F53">
        <w:rPr>
          <w:rFonts w:ascii="Times New Roman" w:hAnsi="Times New Roman" w:cs="Times New Roman"/>
          <w:b/>
          <w:sz w:val="24"/>
          <w:szCs w:val="24"/>
        </w:rPr>
        <w:t xml:space="preserve">% ludności gminy) i zajmuje powierzchnię </w:t>
      </w:r>
      <w:r w:rsidR="00D63FA7">
        <w:rPr>
          <w:rFonts w:ascii="Times New Roman" w:hAnsi="Times New Roman" w:cs="Times New Roman"/>
          <w:b/>
          <w:sz w:val="24"/>
          <w:szCs w:val="24"/>
        </w:rPr>
        <w:br/>
      </w:r>
      <w:r w:rsidR="00D63FA7">
        <w:rPr>
          <w:rFonts w:ascii="Times New Roman" w:hAnsi="Times New Roman" w:cs="Times New Roman"/>
          <w:b/>
          <w:color w:val="000000"/>
          <w:sz w:val="24"/>
          <w:szCs w:val="24"/>
        </w:rPr>
        <w:t>936 645</w:t>
      </w:r>
      <w:r w:rsidR="004F21BE" w:rsidRPr="004F21BE">
        <w:rPr>
          <w:rFonts w:ascii="Times New Roman" w:hAnsi="Times New Roman" w:cs="Times New Roman"/>
          <w:b/>
          <w:color w:val="000000"/>
          <w:sz w:val="24"/>
          <w:szCs w:val="24"/>
        </w:rPr>
        <w:t xml:space="preserve"> </w:t>
      </w:r>
      <w:proofErr w:type="spellStart"/>
      <w:r w:rsidR="004F21BE" w:rsidRPr="004F21BE">
        <w:rPr>
          <w:rFonts w:ascii="Times New Roman" w:hAnsi="Times New Roman" w:cs="Times New Roman"/>
          <w:b/>
          <w:color w:val="000000"/>
          <w:sz w:val="24"/>
          <w:szCs w:val="24"/>
        </w:rPr>
        <w:t>m²</w:t>
      </w:r>
      <w:proofErr w:type="spellEnd"/>
      <w:r w:rsidR="004F21BE">
        <w:rPr>
          <w:rFonts w:ascii="Times New Roman" w:hAnsi="Times New Roman" w:cs="Times New Roman"/>
          <w:b/>
          <w:sz w:val="24"/>
          <w:szCs w:val="24"/>
        </w:rPr>
        <w:t xml:space="preserve"> (</w:t>
      </w:r>
      <w:r w:rsidR="00D63FA7">
        <w:rPr>
          <w:rFonts w:ascii="Times New Roman" w:hAnsi="Times New Roman" w:cs="Times New Roman"/>
          <w:b/>
          <w:sz w:val="24"/>
          <w:szCs w:val="24"/>
        </w:rPr>
        <w:t xml:space="preserve">6,76 </w:t>
      </w:r>
      <w:r w:rsidRPr="002F3F53">
        <w:rPr>
          <w:rFonts w:ascii="Times New Roman" w:hAnsi="Times New Roman" w:cs="Times New Roman"/>
          <w:b/>
          <w:sz w:val="24"/>
          <w:szCs w:val="24"/>
        </w:rPr>
        <w:t>% powierzchni gminy).</w:t>
      </w:r>
    </w:p>
    <w:p w:rsidR="008905EA" w:rsidRPr="001E0A74" w:rsidRDefault="001E0A74" w:rsidP="00B86EBC">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Uzasadnienie</w:t>
      </w:r>
    </w:p>
    <w:p w:rsidR="00F92079" w:rsidRDefault="00F92079" w:rsidP="00B86EBC">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Zdiagnozowane stany kryzysowe w nieuchronny sposób prowadzą do występowania niekorzystnych zjawisk społecznych, takich jak niska aktywność w życiu społecznym </w:t>
      </w:r>
      <w:r w:rsidR="001E0A74">
        <w:rPr>
          <w:rFonts w:ascii="Times New Roman" w:hAnsi="Times New Roman" w:cs="Times New Roman"/>
          <w:color w:val="1F497D" w:themeColor="text2"/>
          <w:sz w:val="24"/>
          <w:szCs w:val="24"/>
        </w:rPr>
        <w:br/>
      </w:r>
      <w:r>
        <w:rPr>
          <w:rFonts w:ascii="Times New Roman" w:hAnsi="Times New Roman" w:cs="Times New Roman"/>
          <w:color w:val="1F497D" w:themeColor="text2"/>
          <w:sz w:val="24"/>
          <w:szCs w:val="24"/>
        </w:rPr>
        <w:t>i kulturalnym, zagrożenie dla bezpieczeństwa i porządku publicznego, bieda dziedziczna, wyuczona bezradność. Zjawiska te są determinantami wykluczenia i zagrożenia wykluczeniem społecznym.</w:t>
      </w:r>
    </w:p>
    <w:p w:rsidR="003137EB" w:rsidRDefault="008905EA" w:rsidP="00B86EBC">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Z analizy obszarów jednostek strukturalnych wynika, że znacząca liczba negatywnych zjawisk o charakterze społecznym skoncentrowana jest na obszarze Starego Miasta. Bezrobocie, wysoki poziom wykorzystania pomocy społecznej a także niski poziom wykształcenia osób w najgorszej sytuacji materialnej to problemy zidentyfikowane na obszarze. Dodatkowo na tym terenie skupiona jest znakomita większość lokali komunalnych. </w:t>
      </w:r>
      <w:r w:rsidR="00F92079">
        <w:rPr>
          <w:rFonts w:ascii="Times New Roman" w:hAnsi="Times New Roman" w:cs="Times New Roman"/>
          <w:color w:val="1F497D" w:themeColor="text2"/>
          <w:sz w:val="24"/>
          <w:szCs w:val="24"/>
        </w:rPr>
        <w:t xml:space="preserve">W aspekcie społecznym istotnym kierunkiem interwencji jest stymulacja działań aktywizacyjnych skierowanych do osób w wieku poprodukcyjnym. </w:t>
      </w:r>
    </w:p>
    <w:p w:rsidR="00F92079" w:rsidRDefault="00F92079" w:rsidP="00F92079">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lastRenderedPageBreak/>
        <w:t xml:space="preserve">Jest to obszar o wysokim potencjale rozwojowym i wysokim poziomie koncentracji mieszkańców. Stanowi centrum handlu i usług a także lokalizuje najcenniejsze dziedzictwo historyczne i kulturowe miasta. </w:t>
      </w:r>
    </w:p>
    <w:p w:rsidR="00F92079" w:rsidRDefault="00F92079" w:rsidP="00F92079">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Z drugiej strony </w:t>
      </w:r>
      <w:r w:rsidRPr="008905EA">
        <w:rPr>
          <w:rFonts w:ascii="Times New Roman" w:hAnsi="Times New Roman" w:cs="Times New Roman"/>
          <w:color w:val="1F497D" w:themeColor="text2"/>
          <w:sz w:val="24"/>
          <w:szCs w:val="24"/>
        </w:rPr>
        <w:t>zdiagnozowana koncentracja problemów społecznych i zdegradowana infrastruktura stanowią</w:t>
      </w:r>
      <w:r>
        <w:rPr>
          <w:rFonts w:ascii="Times New Roman" w:hAnsi="Times New Roman" w:cs="Times New Roman"/>
          <w:color w:val="1F497D" w:themeColor="text2"/>
          <w:sz w:val="24"/>
          <w:szCs w:val="24"/>
        </w:rPr>
        <w:t xml:space="preserve"> istotną</w:t>
      </w:r>
      <w:r w:rsidRPr="008905EA">
        <w:rPr>
          <w:rFonts w:ascii="Times New Roman" w:hAnsi="Times New Roman" w:cs="Times New Roman"/>
          <w:color w:val="1F497D" w:themeColor="text2"/>
          <w:sz w:val="24"/>
          <w:szCs w:val="24"/>
        </w:rPr>
        <w:t xml:space="preserve"> barierę rozwojową.</w:t>
      </w:r>
    </w:p>
    <w:p w:rsidR="00F92079" w:rsidRPr="007F5D7D" w:rsidRDefault="00F92079" w:rsidP="00F92079">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Działania przeprowadzone na tym obszarze </w:t>
      </w:r>
      <w:r w:rsidR="00CE03EB">
        <w:rPr>
          <w:rFonts w:ascii="Times New Roman" w:hAnsi="Times New Roman" w:cs="Times New Roman"/>
          <w:color w:val="1F497D" w:themeColor="text2"/>
          <w:sz w:val="24"/>
          <w:szCs w:val="24"/>
        </w:rPr>
        <w:t xml:space="preserve">oddziaływać będą na pozostałe obszary Miasta. Z uwagi na ten fakt zadecydowano na tym </w:t>
      </w:r>
      <w:r w:rsidRPr="007F5D7D">
        <w:rPr>
          <w:rFonts w:ascii="Times New Roman" w:hAnsi="Times New Roman" w:cs="Times New Roman"/>
          <w:color w:val="1F497D" w:themeColor="text2"/>
          <w:sz w:val="24"/>
          <w:szCs w:val="24"/>
        </w:rPr>
        <w:t xml:space="preserve">obszarze ulokować </w:t>
      </w:r>
      <w:r>
        <w:rPr>
          <w:rFonts w:ascii="Times New Roman" w:hAnsi="Times New Roman" w:cs="Times New Roman"/>
          <w:color w:val="1F497D" w:themeColor="text2"/>
          <w:sz w:val="24"/>
          <w:szCs w:val="24"/>
        </w:rPr>
        <w:t xml:space="preserve">podstawowe </w:t>
      </w:r>
      <w:r w:rsidRPr="007F5D7D">
        <w:rPr>
          <w:rFonts w:ascii="Times New Roman" w:hAnsi="Times New Roman" w:cs="Times New Roman"/>
          <w:color w:val="1F497D" w:themeColor="text2"/>
          <w:sz w:val="24"/>
          <w:szCs w:val="24"/>
        </w:rPr>
        <w:t>działania rewitalizacyjne, komplementarne z wcześniej realizowanymi przedsięwzięciami.</w:t>
      </w:r>
    </w:p>
    <w:p w:rsidR="003137EB" w:rsidRDefault="00F92079" w:rsidP="00B86EBC">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Działania </w:t>
      </w:r>
      <w:r w:rsidR="00CE03EB">
        <w:rPr>
          <w:rFonts w:ascii="Times New Roman" w:hAnsi="Times New Roman" w:cs="Times New Roman"/>
          <w:color w:val="1F497D" w:themeColor="text2"/>
          <w:sz w:val="24"/>
          <w:szCs w:val="24"/>
        </w:rPr>
        <w:t xml:space="preserve">na obszarze skupiać się będą </w:t>
      </w:r>
      <w:r>
        <w:rPr>
          <w:rFonts w:ascii="Times New Roman" w:hAnsi="Times New Roman" w:cs="Times New Roman"/>
          <w:color w:val="1F497D" w:themeColor="text2"/>
          <w:sz w:val="24"/>
          <w:szCs w:val="24"/>
        </w:rPr>
        <w:t xml:space="preserve">wokół aktywizacji społeczno- zawodowej grup wykluczonych i zagrożonych wykluczeniem społecznym, w tym seniorów, osób </w:t>
      </w:r>
      <w:r>
        <w:rPr>
          <w:rFonts w:ascii="Times New Roman" w:hAnsi="Times New Roman" w:cs="Times New Roman"/>
          <w:color w:val="1F497D" w:themeColor="text2"/>
          <w:sz w:val="24"/>
          <w:szCs w:val="24"/>
        </w:rPr>
        <w:br/>
        <w:t xml:space="preserve">z niepełnosprawnością, osób z najniższym wykształceniem i pozostających długotrwale bez zatrudnienia.  w wieku poprodukcyjnym. Wprawdzie diagnoza samego obszaru rewitalizacji nie wskazuje na występowanie tego problemu na Starym Mieście w wyższym stopniu niż </w:t>
      </w:r>
      <w:r>
        <w:rPr>
          <w:rFonts w:ascii="Times New Roman" w:hAnsi="Times New Roman" w:cs="Times New Roman"/>
          <w:color w:val="1F497D" w:themeColor="text2"/>
          <w:sz w:val="24"/>
          <w:szCs w:val="24"/>
        </w:rPr>
        <w:br/>
        <w:t xml:space="preserve">wskazuje uśredniona wartość wskaźnika dla miasta, </w:t>
      </w:r>
      <w:r w:rsidR="007739D0">
        <w:rPr>
          <w:rFonts w:ascii="Times New Roman" w:hAnsi="Times New Roman" w:cs="Times New Roman"/>
          <w:color w:val="1F497D" w:themeColor="text2"/>
          <w:sz w:val="24"/>
          <w:szCs w:val="24"/>
        </w:rPr>
        <w:t xml:space="preserve">jednak widoczny jest wyraźny trend </w:t>
      </w:r>
      <w:r w:rsidR="002A77B6">
        <w:rPr>
          <w:rFonts w:ascii="Times New Roman" w:hAnsi="Times New Roman" w:cs="Times New Roman"/>
          <w:color w:val="1F497D" w:themeColor="text2"/>
          <w:sz w:val="24"/>
          <w:szCs w:val="24"/>
        </w:rPr>
        <w:br/>
      </w:r>
      <w:r w:rsidR="007739D0">
        <w:rPr>
          <w:rFonts w:ascii="Times New Roman" w:hAnsi="Times New Roman" w:cs="Times New Roman"/>
          <w:color w:val="1F497D" w:themeColor="text2"/>
          <w:sz w:val="24"/>
          <w:szCs w:val="24"/>
        </w:rPr>
        <w:t>w zakresie starzenia się społeczeństwa na tej jednostce strukturalnej. P</w:t>
      </w:r>
      <w:r>
        <w:rPr>
          <w:rFonts w:ascii="Times New Roman" w:hAnsi="Times New Roman" w:cs="Times New Roman"/>
          <w:color w:val="1F497D" w:themeColor="text2"/>
          <w:sz w:val="24"/>
          <w:szCs w:val="24"/>
        </w:rPr>
        <w:t xml:space="preserve">onadto obszar rewitalizacji stanowi serce miasta, z dużą dostępnością do przestrzeni publicznych pełniących funkcję rekreacyjną i kulturalną. Z uwagi na powyższe będzie on przyciągać rosnącą z roku na rok liczbę </w:t>
      </w:r>
      <w:r w:rsidR="005D2CAD">
        <w:rPr>
          <w:rFonts w:ascii="Times New Roman" w:hAnsi="Times New Roman" w:cs="Times New Roman"/>
          <w:color w:val="1F497D" w:themeColor="text2"/>
          <w:sz w:val="24"/>
          <w:szCs w:val="24"/>
        </w:rPr>
        <w:t>seniorów z terenu całego miasta i wymaga uwzględnienia przy planowaniu działań rewitalizacyjnych.</w:t>
      </w:r>
    </w:p>
    <w:p w:rsidR="005D2CAD" w:rsidRDefault="005D2CAD" w:rsidP="00B86EBC">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Istotnym jest fakt, że bezrobocie i ubóstwo są problemami o charakterze strukturalnym i są ściśle powiązane z ogólną sytuacją społeczno-gospodarczą obszaru. Zniwelowanie stanu kryzysowego w jakim znajduje się obszar rewitalizacji nie powiedzie się bez przeprowadzenia działań w sferze wspierania przedsiębiorczości, </w:t>
      </w:r>
      <w:proofErr w:type="spellStart"/>
      <w:r>
        <w:rPr>
          <w:rFonts w:ascii="Times New Roman" w:hAnsi="Times New Roman" w:cs="Times New Roman"/>
          <w:color w:val="1F497D" w:themeColor="text2"/>
          <w:sz w:val="24"/>
          <w:szCs w:val="24"/>
        </w:rPr>
        <w:t>samozatrudnienia</w:t>
      </w:r>
      <w:proofErr w:type="spellEnd"/>
      <w:r>
        <w:rPr>
          <w:rFonts w:ascii="Times New Roman" w:hAnsi="Times New Roman" w:cs="Times New Roman"/>
          <w:color w:val="1F497D" w:themeColor="text2"/>
          <w:sz w:val="24"/>
          <w:szCs w:val="24"/>
        </w:rPr>
        <w:t xml:space="preserve"> czy ekonomii społecznej.</w:t>
      </w:r>
    </w:p>
    <w:p w:rsidR="005D2CAD" w:rsidRDefault="005D2CAD" w:rsidP="00B86EBC">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br/>
        <w:t xml:space="preserve">Równie ważnym elementem stanowiącym o jakości życia mieszkańców jest przestrzeń. Zdegradowana infrastruktura obniża atrakcyjność </w:t>
      </w:r>
      <w:r w:rsidR="007739D0">
        <w:rPr>
          <w:rFonts w:ascii="Times New Roman" w:hAnsi="Times New Roman" w:cs="Times New Roman"/>
          <w:color w:val="1F497D" w:themeColor="text2"/>
          <w:sz w:val="24"/>
          <w:szCs w:val="24"/>
        </w:rPr>
        <w:t xml:space="preserve">obszaru i ogranicza jego rozwój oraz funkcje </w:t>
      </w:r>
      <w:proofErr w:type="spellStart"/>
      <w:r w:rsidR="007739D0">
        <w:rPr>
          <w:rFonts w:ascii="Times New Roman" w:hAnsi="Times New Roman" w:cs="Times New Roman"/>
          <w:color w:val="1F497D" w:themeColor="text2"/>
          <w:sz w:val="24"/>
          <w:szCs w:val="24"/>
        </w:rPr>
        <w:t>centrotwórcze</w:t>
      </w:r>
      <w:proofErr w:type="spellEnd"/>
      <w:r w:rsidR="007739D0">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 xml:space="preserve"> Z uwagi na powyższe, mając na uwadze potencjał obszaru rewitalizacji, potrzeby odpowiadające na zjawiska kryzysowe, podjęto decyzję o zaadaptowaniu istniejących przestrzeni miejskich na obszarze rewitalizacji na potrzeby społeczno-gospodarcze. Z j</w:t>
      </w:r>
      <w:r w:rsidR="00361B3F">
        <w:rPr>
          <w:rFonts w:ascii="Times New Roman" w:hAnsi="Times New Roman" w:cs="Times New Roman"/>
          <w:color w:val="1F497D" w:themeColor="text2"/>
          <w:sz w:val="24"/>
          <w:szCs w:val="24"/>
        </w:rPr>
        <w:t>ednej strony pozwoli to na prowadzenie działań związanych z animacją społeczną mającą wpływ na udział mieszkańców w życiu publicznym,</w:t>
      </w:r>
      <w:r w:rsidR="007739D0">
        <w:rPr>
          <w:rFonts w:ascii="Times New Roman" w:hAnsi="Times New Roman" w:cs="Times New Roman"/>
          <w:color w:val="1F497D" w:themeColor="text2"/>
          <w:sz w:val="24"/>
          <w:szCs w:val="24"/>
        </w:rPr>
        <w:t xml:space="preserve"> wysokiej </w:t>
      </w:r>
      <w:r w:rsidR="007739D0">
        <w:rPr>
          <w:rFonts w:ascii="Times New Roman" w:hAnsi="Times New Roman" w:cs="Times New Roman"/>
          <w:color w:val="1F497D" w:themeColor="text2"/>
          <w:sz w:val="24"/>
          <w:szCs w:val="24"/>
        </w:rPr>
        <w:lastRenderedPageBreak/>
        <w:t>jakości usług społecznych,</w:t>
      </w:r>
      <w:r w:rsidR="00361B3F">
        <w:rPr>
          <w:rFonts w:ascii="Times New Roman" w:hAnsi="Times New Roman" w:cs="Times New Roman"/>
          <w:color w:val="1F497D" w:themeColor="text2"/>
          <w:sz w:val="24"/>
          <w:szCs w:val="24"/>
        </w:rPr>
        <w:t xml:space="preserve"> z drugiej poprawi wizerunek obszaru- centrum miasta skupiającego dziedzictwo historyczne i </w:t>
      </w:r>
      <w:r w:rsidR="00361B3F" w:rsidRPr="007739D0">
        <w:rPr>
          <w:rFonts w:ascii="Times New Roman" w:hAnsi="Times New Roman" w:cs="Times New Roman"/>
          <w:color w:val="1F497D" w:themeColor="text2"/>
          <w:sz w:val="24"/>
          <w:szCs w:val="24"/>
        </w:rPr>
        <w:t>kulturowe.</w:t>
      </w:r>
    </w:p>
    <w:p w:rsidR="00392E8E" w:rsidRPr="00361B3F" w:rsidRDefault="00376F33" w:rsidP="00361B3F">
      <w:pPr>
        <w:spacing w:line="360" w:lineRule="auto"/>
        <w:jc w:val="both"/>
        <w:rPr>
          <w:rFonts w:ascii="Times New Roman" w:hAnsi="Times New Roman" w:cs="Times New Roman"/>
          <w:color w:val="1F497D" w:themeColor="text2"/>
          <w:sz w:val="24"/>
          <w:szCs w:val="24"/>
        </w:rPr>
      </w:pPr>
      <w:r w:rsidRPr="002F3F53">
        <w:rPr>
          <w:rFonts w:ascii="Times New Roman" w:hAnsi="Times New Roman" w:cs="Times New Roman"/>
          <w:sz w:val="24"/>
          <w:szCs w:val="24"/>
        </w:rPr>
        <w:t>Zasięg obszaru rewitalizacji na tle Miasta przedstawia poniższa mapa.</w:t>
      </w:r>
    </w:p>
    <w:p w:rsidR="002F3F53" w:rsidRDefault="002F3F53" w:rsidP="002F3F53">
      <w:pPr>
        <w:autoSpaceDE w:val="0"/>
        <w:autoSpaceDN w:val="0"/>
        <w:adjustRightInd w:val="0"/>
        <w:spacing w:after="0" w:line="360" w:lineRule="auto"/>
        <w:jc w:val="both"/>
        <w:rPr>
          <w:rFonts w:ascii="Times New Roman" w:hAnsi="Times New Roman" w:cs="Times New Roman"/>
          <w:sz w:val="24"/>
          <w:szCs w:val="24"/>
        </w:rPr>
      </w:pPr>
    </w:p>
    <w:p w:rsidR="002F3F53" w:rsidRPr="002F3F53" w:rsidRDefault="002F3F53" w:rsidP="002F3F53">
      <w:pPr>
        <w:pStyle w:val="Legenda"/>
        <w:rPr>
          <w:rFonts w:ascii="Times New Roman" w:hAnsi="Times New Roman" w:cs="Times New Roman"/>
          <w:sz w:val="24"/>
          <w:szCs w:val="24"/>
        </w:rPr>
      </w:pPr>
      <w:bookmarkStart w:id="135" w:name="_Toc472189969"/>
      <w:r w:rsidRPr="00E655AF">
        <w:rPr>
          <w:rFonts w:ascii="Times New Roman" w:hAnsi="Times New Roman" w:cs="Times New Roman"/>
          <w:sz w:val="24"/>
          <w:szCs w:val="24"/>
        </w:rPr>
        <w:t xml:space="preserve">Rysunek </w:t>
      </w:r>
      <w:r w:rsidR="00857769" w:rsidRPr="00E655AF">
        <w:rPr>
          <w:rFonts w:ascii="Times New Roman" w:hAnsi="Times New Roman" w:cs="Times New Roman"/>
          <w:sz w:val="24"/>
          <w:szCs w:val="24"/>
        </w:rPr>
        <w:fldChar w:fldCharType="begin"/>
      </w:r>
      <w:r w:rsidRPr="00E655AF">
        <w:rPr>
          <w:rFonts w:ascii="Times New Roman" w:hAnsi="Times New Roman" w:cs="Times New Roman"/>
          <w:sz w:val="24"/>
          <w:szCs w:val="24"/>
        </w:rPr>
        <w:instrText xml:space="preserve"> SEQ Rysunek \* ARABIC </w:instrText>
      </w:r>
      <w:r w:rsidR="00857769" w:rsidRPr="00E655AF">
        <w:rPr>
          <w:rFonts w:ascii="Times New Roman" w:hAnsi="Times New Roman" w:cs="Times New Roman"/>
          <w:sz w:val="24"/>
          <w:szCs w:val="24"/>
        </w:rPr>
        <w:fldChar w:fldCharType="separate"/>
      </w:r>
      <w:r w:rsidR="009479AC">
        <w:rPr>
          <w:rFonts w:ascii="Times New Roman" w:hAnsi="Times New Roman" w:cs="Times New Roman"/>
          <w:noProof/>
          <w:sz w:val="24"/>
          <w:szCs w:val="24"/>
        </w:rPr>
        <w:t>3</w:t>
      </w:r>
      <w:r w:rsidR="00857769" w:rsidRPr="00E655AF">
        <w:rPr>
          <w:rFonts w:ascii="Times New Roman" w:hAnsi="Times New Roman" w:cs="Times New Roman"/>
          <w:sz w:val="24"/>
          <w:szCs w:val="24"/>
        </w:rPr>
        <w:fldChar w:fldCharType="end"/>
      </w:r>
      <w:r w:rsidRPr="00E655AF">
        <w:rPr>
          <w:rFonts w:ascii="Times New Roman" w:hAnsi="Times New Roman" w:cs="Times New Roman"/>
          <w:sz w:val="24"/>
          <w:szCs w:val="24"/>
        </w:rPr>
        <w:t xml:space="preserve">  Obszar rewitalizacji na terenie Miasta Chełmna</w:t>
      </w:r>
      <w:bookmarkEnd w:id="135"/>
    </w:p>
    <w:p w:rsidR="00042C52" w:rsidRDefault="00042C52" w:rsidP="00042C52"/>
    <w:p w:rsidR="00042C52" w:rsidRDefault="00F05DF7" w:rsidP="00042C52">
      <w:r>
        <w:rPr>
          <w:noProof/>
        </w:rPr>
        <w:drawing>
          <wp:inline distT="0" distB="0" distL="0" distR="0">
            <wp:extent cx="5760720" cy="3341800"/>
            <wp:effectExtent l="19050" t="0" r="0" b="0"/>
            <wp:docPr id="5" name="Obraz 4" descr="E:\ProManagement\Chelmno\2017.01.25\stare miasto i jednostka geo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Management\Chelmno\2017.01.25\stare miasto i jednostka geoportal.jpg"/>
                    <pic:cNvPicPr>
                      <a:picLocks noChangeAspect="1" noChangeArrowheads="1"/>
                    </pic:cNvPicPr>
                  </pic:nvPicPr>
                  <pic:blipFill>
                    <a:blip r:embed="rId15" cstate="print"/>
                    <a:srcRect/>
                    <a:stretch>
                      <a:fillRect/>
                    </a:stretch>
                  </pic:blipFill>
                  <pic:spPr bwMode="auto">
                    <a:xfrm>
                      <a:off x="0" y="0"/>
                      <a:ext cx="5760720" cy="3341800"/>
                    </a:xfrm>
                    <a:prstGeom prst="rect">
                      <a:avLst/>
                    </a:prstGeom>
                    <a:noFill/>
                    <a:ln w="9525">
                      <a:noFill/>
                      <a:miter lim="800000"/>
                      <a:headEnd/>
                      <a:tailEnd/>
                    </a:ln>
                  </pic:spPr>
                </pic:pic>
              </a:graphicData>
            </a:graphic>
          </wp:inline>
        </w:drawing>
      </w:r>
    </w:p>
    <w:p w:rsidR="00042C52" w:rsidRDefault="00042C52" w:rsidP="00042C52"/>
    <w:p w:rsidR="007A14A9" w:rsidRPr="007A14A9" w:rsidRDefault="002F3F53" w:rsidP="007A14A9">
      <w:pPr>
        <w:rPr>
          <w:rFonts w:ascii="Times New Roman" w:hAnsi="Times New Roman" w:cs="Times New Roman"/>
          <w:i/>
          <w:sz w:val="20"/>
          <w:szCs w:val="20"/>
        </w:rPr>
      </w:pPr>
      <w:r w:rsidRPr="006131CA">
        <w:rPr>
          <w:rFonts w:ascii="Times New Roman" w:hAnsi="Times New Roman" w:cs="Times New Roman"/>
          <w:i/>
          <w:sz w:val="20"/>
          <w:szCs w:val="20"/>
        </w:rPr>
        <w:t xml:space="preserve">Źródło: opracowanie własne na podstawie </w:t>
      </w:r>
      <w:r w:rsidR="00E95653" w:rsidRPr="00E95653">
        <w:rPr>
          <w:rFonts w:ascii="Times New Roman" w:hAnsi="Times New Roman" w:cs="Times New Roman"/>
          <w:i/>
          <w:sz w:val="20"/>
          <w:szCs w:val="20"/>
        </w:rPr>
        <w:t>http://mapy.geoportal.gov.pl</w:t>
      </w:r>
      <w:r w:rsidR="00E95653">
        <w:rPr>
          <w:rFonts w:ascii="Times New Roman" w:hAnsi="Times New Roman" w:cs="Times New Roman"/>
          <w:i/>
          <w:sz w:val="20"/>
          <w:szCs w:val="20"/>
        </w:rPr>
        <w:t>/</w:t>
      </w:r>
    </w:p>
    <w:p w:rsidR="002F3F53" w:rsidRDefault="002F3F53" w:rsidP="002F3F53">
      <w:pPr>
        <w:spacing w:line="360" w:lineRule="auto"/>
        <w:jc w:val="both"/>
        <w:rPr>
          <w:rFonts w:ascii="Times New Roman" w:hAnsi="Times New Roman" w:cs="Times New Roman"/>
          <w:sz w:val="24"/>
          <w:szCs w:val="24"/>
        </w:rPr>
      </w:pPr>
      <w:r w:rsidRPr="002F3F53">
        <w:rPr>
          <w:rFonts w:ascii="Times New Roman" w:hAnsi="Times New Roman" w:cs="Times New Roman"/>
          <w:sz w:val="24"/>
          <w:szCs w:val="24"/>
        </w:rPr>
        <w:t>Obszar rewitalizacji spełnia jeden z celów rewitalizacji wskazanych w „Zasadach</w:t>
      </w:r>
      <w:r w:rsidR="002A77B6">
        <w:rPr>
          <w:rFonts w:ascii="Times New Roman" w:hAnsi="Times New Roman" w:cs="Times New Roman"/>
          <w:sz w:val="24"/>
          <w:szCs w:val="24"/>
        </w:rPr>
        <w:t xml:space="preserve"> </w:t>
      </w:r>
      <w:r w:rsidRPr="002F3F53">
        <w:rPr>
          <w:rFonts w:ascii="Times New Roman" w:hAnsi="Times New Roman" w:cs="Times New Roman"/>
          <w:sz w:val="24"/>
          <w:szCs w:val="24"/>
        </w:rPr>
        <w:t>programowania przedsięwzięć rewitalizacyjnych” tj. przekształcenie przestrzeni</w:t>
      </w:r>
      <w:r w:rsidR="002A77B6">
        <w:rPr>
          <w:rFonts w:ascii="Times New Roman" w:hAnsi="Times New Roman" w:cs="Times New Roman"/>
          <w:sz w:val="24"/>
          <w:szCs w:val="24"/>
        </w:rPr>
        <w:t xml:space="preserve"> </w:t>
      </w:r>
      <w:r w:rsidRPr="002F3F53">
        <w:rPr>
          <w:rFonts w:ascii="Times New Roman" w:hAnsi="Times New Roman" w:cs="Times New Roman"/>
          <w:sz w:val="24"/>
          <w:szCs w:val="24"/>
        </w:rPr>
        <w:t>zdegradowanej na cele aktywizacji społecznej</w:t>
      </w:r>
      <w:r w:rsidR="004F21BE">
        <w:rPr>
          <w:rFonts w:ascii="Times New Roman" w:hAnsi="Times New Roman" w:cs="Times New Roman"/>
          <w:sz w:val="24"/>
          <w:szCs w:val="24"/>
        </w:rPr>
        <w:t xml:space="preserve"> i gospodarczej</w:t>
      </w:r>
      <w:r w:rsidRPr="002F3F53">
        <w:rPr>
          <w:rFonts w:ascii="Times New Roman" w:hAnsi="Times New Roman" w:cs="Times New Roman"/>
          <w:sz w:val="24"/>
          <w:szCs w:val="24"/>
        </w:rPr>
        <w:t>. Wybór takiego celu został podyktowany występującym na obszarze stanem kryzysowym</w:t>
      </w:r>
      <w:r w:rsidR="00B77E1D">
        <w:rPr>
          <w:rFonts w:ascii="Times New Roman" w:hAnsi="Times New Roman" w:cs="Times New Roman"/>
          <w:sz w:val="24"/>
          <w:szCs w:val="24"/>
        </w:rPr>
        <w:t xml:space="preserve"> i obecnością przestrzeni zdegradowanych</w:t>
      </w:r>
      <w:r w:rsidR="00B86EBC">
        <w:rPr>
          <w:rFonts w:ascii="Times New Roman" w:hAnsi="Times New Roman" w:cs="Times New Roman"/>
          <w:sz w:val="24"/>
          <w:szCs w:val="24"/>
        </w:rPr>
        <w:t>, a także potencjałem rozwojowym obszaru.</w:t>
      </w:r>
      <w:r w:rsidR="007A14A9">
        <w:rPr>
          <w:rFonts w:ascii="Times New Roman" w:hAnsi="Times New Roman" w:cs="Times New Roman"/>
          <w:sz w:val="24"/>
          <w:szCs w:val="24"/>
        </w:rPr>
        <w:t xml:space="preserve"> Dla powyższego celu określono 3</w:t>
      </w:r>
      <w:r w:rsidRPr="002F3F53">
        <w:rPr>
          <w:rFonts w:ascii="Times New Roman" w:hAnsi="Times New Roman" w:cs="Times New Roman"/>
          <w:sz w:val="24"/>
          <w:szCs w:val="24"/>
        </w:rPr>
        <w:t xml:space="preserve"> kryteria, których spełnienie oznacza możliwość podjęcia na tym obszarze działań rewitalizacyjnych</w:t>
      </w:r>
      <w:r>
        <w:rPr>
          <w:rFonts w:ascii="Times New Roman" w:hAnsi="Times New Roman" w:cs="Times New Roman"/>
          <w:sz w:val="24"/>
          <w:szCs w:val="24"/>
        </w:rPr>
        <w:t>.</w:t>
      </w:r>
    </w:p>
    <w:p w:rsidR="00E95653" w:rsidRDefault="00E95653" w:rsidP="002F3F53">
      <w:pPr>
        <w:spacing w:line="360" w:lineRule="auto"/>
        <w:jc w:val="both"/>
        <w:rPr>
          <w:rFonts w:ascii="Times New Roman" w:hAnsi="Times New Roman" w:cs="Times New Roman"/>
          <w:sz w:val="24"/>
          <w:szCs w:val="24"/>
        </w:rPr>
      </w:pPr>
    </w:p>
    <w:p w:rsidR="00E95653" w:rsidRDefault="00E95653" w:rsidP="002F3F53">
      <w:pPr>
        <w:spacing w:line="360" w:lineRule="auto"/>
        <w:jc w:val="both"/>
        <w:rPr>
          <w:rFonts w:ascii="Times New Roman" w:hAnsi="Times New Roman" w:cs="Times New Roman"/>
          <w:sz w:val="24"/>
          <w:szCs w:val="24"/>
        </w:rPr>
      </w:pPr>
    </w:p>
    <w:p w:rsidR="007A14A9" w:rsidRPr="007A14A9" w:rsidRDefault="007A14A9" w:rsidP="007A14A9">
      <w:pPr>
        <w:pStyle w:val="Legenda"/>
        <w:jc w:val="both"/>
        <w:rPr>
          <w:rFonts w:ascii="Times New Roman" w:hAnsi="Times New Roman" w:cs="Times New Roman"/>
          <w:sz w:val="24"/>
          <w:szCs w:val="24"/>
        </w:rPr>
      </w:pPr>
      <w:bookmarkStart w:id="136" w:name="_Toc473024599"/>
      <w:r w:rsidRPr="007A14A9">
        <w:rPr>
          <w:rFonts w:ascii="Times New Roman" w:hAnsi="Times New Roman" w:cs="Times New Roman"/>
          <w:sz w:val="24"/>
          <w:szCs w:val="24"/>
        </w:rPr>
        <w:lastRenderedPageBreak/>
        <w:t xml:space="preserve">Tabela </w:t>
      </w:r>
      <w:r w:rsidR="00857769" w:rsidRPr="007A14A9">
        <w:rPr>
          <w:rFonts w:ascii="Times New Roman" w:hAnsi="Times New Roman" w:cs="Times New Roman"/>
          <w:sz w:val="24"/>
          <w:szCs w:val="24"/>
        </w:rPr>
        <w:fldChar w:fldCharType="begin"/>
      </w:r>
      <w:r w:rsidRPr="007A14A9">
        <w:rPr>
          <w:rFonts w:ascii="Times New Roman" w:hAnsi="Times New Roman" w:cs="Times New Roman"/>
          <w:sz w:val="24"/>
          <w:szCs w:val="24"/>
        </w:rPr>
        <w:instrText xml:space="preserve"> SEQ Tabela \* ARABIC </w:instrText>
      </w:r>
      <w:r w:rsidR="00857769" w:rsidRPr="007A14A9">
        <w:rPr>
          <w:rFonts w:ascii="Times New Roman" w:hAnsi="Times New Roman" w:cs="Times New Roman"/>
          <w:sz w:val="24"/>
          <w:szCs w:val="24"/>
        </w:rPr>
        <w:fldChar w:fldCharType="separate"/>
      </w:r>
      <w:r w:rsidR="009479AC">
        <w:rPr>
          <w:rFonts w:ascii="Times New Roman" w:hAnsi="Times New Roman" w:cs="Times New Roman"/>
          <w:noProof/>
          <w:sz w:val="24"/>
          <w:szCs w:val="24"/>
        </w:rPr>
        <w:t>4</w:t>
      </w:r>
      <w:r w:rsidR="00857769" w:rsidRPr="007A14A9">
        <w:rPr>
          <w:rFonts w:ascii="Times New Roman" w:hAnsi="Times New Roman" w:cs="Times New Roman"/>
          <w:sz w:val="24"/>
          <w:szCs w:val="24"/>
        </w:rPr>
        <w:fldChar w:fldCharType="end"/>
      </w:r>
      <w:r w:rsidRPr="007A14A9">
        <w:rPr>
          <w:rFonts w:ascii="Times New Roman" w:hAnsi="Times New Roman" w:cs="Times New Roman"/>
          <w:sz w:val="24"/>
          <w:szCs w:val="24"/>
        </w:rPr>
        <w:t xml:space="preserve"> Przekształcenie terenów zdegradowanych na cele aktywizacji społecznej</w:t>
      </w:r>
      <w:r>
        <w:rPr>
          <w:rFonts w:ascii="Times New Roman" w:hAnsi="Times New Roman" w:cs="Times New Roman"/>
          <w:sz w:val="24"/>
          <w:szCs w:val="24"/>
        </w:rPr>
        <w:br/>
      </w:r>
      <w:r w:rsidRPr="007A14A9">
        <w:rPr>
          <w:rFonts w:ascii="Times New Roman" w:hAnsi="Times New Roman" w:cs="Times New Roman"/>
          <w:sz w:val="24"/>
          <w:szCs w:val="24"/>
        </w:rPr>
        <w:t xml:space="preserve"> i gospodarczej- kryteria dodatkowe</w:t>
      </w:r>
      <w:bookmarkEnd w:id="136"/>
    </w:p>
    <w:tbl>
      <w:tblPr>
        <w:tblStyle w:val="Tabela-Siatka"/>
        <w:tblW w:w="9253" w:type="dxa"/>
        <w:tblLook w:val="04A0"/>
      </w:tblPr>
      <w:tblGrid>
        <w:gridCol w:w="3009"/>
        <w:gridCol w:w="3260"/>
        <w:gridCol w:w="2984"/>
      </w:tblGrid>
      <w:tr w:rsidR="001D37FF" w:rsidTr="00B64281">
        <w:trPr>
          <w:trHeight w:val="138"/>
        </w:trPr>
        <w:tc>
          <w:tcPr>
            <w:tcW w:w="3009" w:type="dxa"/>
            <w:shd w:val="clear" w:color="auto" w:fill="C6D9F1" w:themeFill="text2" w:themeFillTint="33"/>
          </w:tcPr>
          <w:p w:rsidR="001D37FF" w:rsidRDefault="001D37FF" w:rsidP="002F3F53">
            <w:pPr>
              <w:spacing w:line="360" w:lineRule="auto"/>
              <w:jc w:val="both"/>
              <w:rPr>
                <w:rFonts w:ascii="Times New Roman" w:hAnsi="Times New Roman" w:cs="Times New Roman"/>
                <w:sz w:val="24"/>
                <w:szCs w:val="24"/>
              </w:rPr>
            </w:pPr>
            <w:r>
              <w:rPr>
                <w:rFonts w:ascii="Times New Roman" w:hAnsi="Times New Roman" w:cs="Times New Roman"/>
                <w:sz w:val="24"/>
                <w:szCs w:val="24"/>
              </w:rPr>
              <w:t>Nr kryterium</w:t>
            </w:r>
          </w:p>
        </w:tc>
        <w:tc>
          <w:tcPr>
            <w:tcW w:w="3260" w:type="dxa"/>
            <w:shd w:val="clear" w:color="auto" w:fill="C6D9F1" w:themeFill="text2" w:themeFillTint="33"/>
          </w:tcPr>
          <w:p w:rsidR="001D37FF" w:rsidRDefault="001D37FF" w:rsidP="002F3F53">
            <w:pPr>
              <w:spacing w:line="360" w:lineRule="auto"/>
              <w:jc w:val="both"/>
              <w:rPr>
                <w:rFonts w:ascii="Times New Roman" w:hAnsi="Times New Roman" w:cs="Times New Roman"/>
                <w:sz w:val="24"/>
                <w:szCs w:val="24"/>
              </w:rPr>
            </w:pPr>
            <w:r>
              <w:rPr>
                <w:rFonts w:ascii="Times New Roman" w:hAnsi="Times New Roman" w:cs="Times New Roman"/>
                <w:sz w:val="24"/>
                <w:szCs w:val="24"/>
              </w:rPr>
              <w:t>Nazwa kryterium</w:t>
            </w:r>
          </w:p>
        </w:tc>
        <w:tc>
          <w:tcPr>
            <w:tcW w:w="2984" w:type="dxa"/>
            <w:shd w:val="clear" w:color="auto" w:fill="C6D9F1" w:themeFill="text2" w:themeFillTint="33"/>
          </w:tcPr>
          <w:p w:rsidR="001D37FF" w:rsidRDefault="001D37FF" w:rsidP="002F3F53">
            <w:pPr>
              <w:spacing w:line="360" w:lineRule="auto"/>
              <w:jc w:val="both"/>
              <w:rPr>
                <w:rFonts w:ascii="Times New Roman" w:hAnsi="Times New Roman" w:cs="Times New Roman"/>
                <w:sz w:val="24"/>
                <w:szCs w:val="24"/>
              </w:rPr>
            </w:pPr>
            <w:r>
              <w:rPr>
                <w:rFonts w:ascii="Times New Roman" w:hAnsi="Times New Roman" w:cs="Times New Roman"/>
                <w:sz w:val="24"/>
                <w:szCs w:val="24"/>
              </w:rPr>
              <w:t>Obszar, którego dotyczy analiza wg kryterium</w:t>
            </w:r>
          </w:p>
        </w:tc>
      </w:tr>
      <w:tr w:rsidR="001D37FF" w:rsidTr="00B64281">
        <w:trPr>
          <w:trHeight w:val="138"/>
        </w:trPr>
        <w:tc>
          <w:tcPr>
            <w:tcW w:w="3009" w:type="dxa"/>
          </w:tcPr>
          <w:p w:rsidR="001D37FF" w:rsidRDefault="001D37FF" w:rsidP="002F3F53">
            <w:pPr>
              <w:spacing w:line="360" w:lineRule="auto"/>
              <w:jc w:val="both"/>
              <w:rPr>
                <w:rFonts w:ascii="Times New Roman" w:hAnsi="Times New Roman" w:cs="Times New Roman"/>
                <w:sz w:val="24"/>
                <w:szCs w:val="24"/>
              </w:rPr>
            </w:pPr>
            <w:r>
              <w:rPr>
                <w:rFonts w:ascii="Times New Roman" w:hAnsi="Times New Roman" w:cs="Times New Roman"/>
                <w:sz w:val="24"/>
                <w:szCs w:val="24"/>
              </w:rPr>
              <w:t>Kryterium 1</w:t>
            </w:r>
          </w:p>
        </w:tc>
        <w:tc>
          <w:tcPr>
            <w:tcW w:w="3260" w:type="dxa"/>
          </w:tcPr>
          <w:p w:rsidR="001D37FF" w:rsidRPr="007A14A9" w:rsidRDefault="001D37FF" w:rsidP="007A14A9">
            <w:pPr>
              <w:jc w:val="both"/>
              <w:rPr>
                <w:rFonts w:ascii="Times New Roman" w:hAnsi="Times New Roman" w:cs="Times New Roman"/>
                <w:sz w:val="24"/>
                <w:szCs w:val="24"/>
              </w:rPr>
            </w:pPr>
            <w:r w:rsidRPr="007A14A9">
              <w:rPr>
                <w:rFonts w:ascii="Times New Roman" w:hAnsi="Times New Roman" w:cs="Times New Roman"/>
                <w:sz w:val="24"/>
                <w:szCs w:val="24"/>
              </w:rPr>
              <w:t xml:space="preserve">Występowanie przestrzeni zdegradowanej, która może być zaadaptowana do celów rozwoju społecznego </w:t>
            </w:r>
          </w:p>
          <w:p w:rsidR="001D37FF" w:rsidRDefault="001D37FF" w:rsidP="002F3F53">
            <w:pPr>
              <w:spacing w:line="360" w:lineRule="auto"/>
              <w:jc w:val="both"/>
              <w:rPr>
                <w:rFonts w:ascii="Times New Roman" w:hAnsi="Times New Roman" w:cs="Times New Roman"/>
                <w:sz w:val="24"/>
                <w:szCs w:val="24"/>
              </w:rPr>
            </w:pPr>
          </w:p>
        </w:tc>
        <w:tc>
          <w:tcPr>
            <w:tcW w:w="2984" w:type="dxa"/>
          </w:tcPr>
          <w:p w:rsidR="001D37FF" w:rsidRDefault="001D37FF" w:rsidP="00B77E1D">
            <w:pPr>
              <w:spacing w:line="360" w:lineRule="auto"/>
              <w:rPr>
                <w:rFonts w:ascii="Times New Roman" w:hAnsi="Times New Roman" w:cs="Times New Roman"/>
                <w:sz w:val="24"/>
                <w:szCs w:val="24"/>
              </w:rPr>
            </w:pPr>
            <w:r>
              <w:rPr>
                <w:rFonts w:ascii="Times New Roman" w:hAnsi="Times New Roman" w:cs="Times New Roman"/>
                <w:sz w:val="24"/>
                <w:szCs w:val="24"/>
              </w:rPr>
              <w:t xml:space="preserve">JSPM Stare Miasto  </w:t>
            </w:r>
          </w:p>
        </w:tc>
      </w:tr>
      <w:tr w:rsidR="001D37FF" w:rsidTr="00B64281">
        <w:trPr>
          <w:trHeight w:val="3582"/>
        </w:trPr>
        <w:tc>
          <w:tcPr>
            <w:tcW w:w="3009" w:type="dxa"/>
          </w:tcPr>
          <w:p w:rsidR="001D37FF" w:rsidRPr="002F3F53" w:rsidRDefault="001D37FF" w:rsidP="007A14A9">
            <w:pPr>
              <w:spacing w:line="360" w:lineRule="auto"/>
              <w:jc w:val="both"/>
              <w:rPr>
                <w:rFonts w:ascii="Times New Roman" w:hAnsi="Times New Roman" w:cs="Times New Roman"/>
                <w:sz w:val="24"/>
                <w:szCs w:val="24"/>
              </w:rPr>
            </w:pPr>
          </w:p>
          <w:p w:rsidR="001D37FF" w:rsidRDefault="001D37FF" w:rsidP="007A14A9">
            <w:pPr>
              <w:spacing w:line="360" w:lineRule="auto"/>
              <w:jc w:val="both"/>
              <w:rPr>
                <w:rFonts w:ascii="Times New Roman" w:hAnsi="Times New Roman" w:cs="Times New Roman"/>
                <w:sz w:val="24"/>
                <w:szCs w:val="24"/>
              </w:rPr>
            </w:pPr>
            <w:r w:rsidRPr="007A14A9">
              <w:rPr>
                <w:rFonts w:ascii="Times New Roman" w:hAnsi="Times New Roman" w:cs="Times New Roman"/>
                <w:sz w:val="24"/>
                <w:szCs w:val="24"/>
              </w:rPr>
              <w:t>Kryterium 2</w:t>
            </w:r>
          </w:p>
        </w:tc>
        <w:tc>
          <w:tcPr>
            <w:tcW w:w="3260" w:type="dxa"/>
          </w:tcPr>
          <w:p w:rsidR="001D37FF" w:rsidRPr="007A14A9" w:rsidRDefault="001D37FF" w:rsidP="007A1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r w:rsidRPr="007A14A9">
              <w:rPr>
                <w:rFonts w:ascii="Times New Roman" w:hAnsi="Times New Roman" w:cs="Times New Roman"/>
                <w:sz w:val="24"/>
                <w:szCs w:val="24"/>
              </w:rPr>
              <w:t>twierdzenie przynajmniej 1 problemu społecznego (w oparciu o wartość wskaźnika</w:t>
            </w:r>
            <w:r w:rsidR="00E655AF">
              <w:rPr>
                <w:rFonts w:ascii="Times New Roman" w:hAnsi="Times New Roman" w:cs="Times New Roman"/>
                <w:sz w:val="24"/>
                <w:szCs w:val="24"/>
              </w:rPr>
              <w:t xml:space="preserve"> </w:t>
            </w:r>
            <w:r w:rsidRPr="007A14A9">
              <w:rPr>
                <w:rFonts w:ascii="Times New Roman" w:hAnsi="Times New Roman" w:cs="Times New Roman"/>
                <w:sz w:val="24"/>
                <w:szCs w:val="24"/>
              </w:rPr>
              <w:t>społecznego dla obszaru małych miast z załącznika 3</w:t>
            </w:r>
            <w:r>
              <w:rPr>
                <w:rFonts w:ascii="Times New Roman" w:hAnsi="Times New Roman" w:cs="Times New Roman"/>
                <w:sz w:val="24"/>
                <w:szCs w:val="24"/>
              </w:rPr>
              <w:t xml:space="preserve"> W</w:t>
            </w:r>
            <w:r w:rsidRPr="007A14A9">
              <w:rPr>
                <w:rFonts w:ascii="Times New Roman" w:hAnsi="Times New Roman" w:cs="Times New Roman"/>
                <w:sz w:val="24"/>
                <w:szCs w:val="24"/>
              </w:rPr>
              <w:t>ytycznych regionalnych, negatywnie odbiegającego od</w:t>
            </w:r>
            <w:r w:rsidR="00E655AF">
              <w:rPr>
                <w:rFonts w:ascii="Times New Roman" w:hAnsi="Times New Roman" w:cs="Times New Roman"/>
                <w:sz w:val="24"/>
                <w:szCs w:val="24"/>
              </w:rPr>
              <w:t xml:space="preserve"> </w:t>
            </w:r>
            <w:r w:rsidRPr="007A14A9">
              <w:rPr>
                <w:rFonts w:ascii="Times New Roman" w:hAnsi="Times New Roman" w:cs="Times New Roman"/>
                <w:sz w:val="24"/>
                <w:szCs w:val="24"/>
              </w:rPr>
              <w:t>średniej dla gminy),</w:t>
            </w:r>
          </w:p>
          <w:p w:rsidR="001D37FF" w:rsidRDefault="001D37FF" w:rsidP="002F3F53">
            <w:pPr>
              <w:spacing w:line="360" w:lineRule="auto"/>
              <w:jc w:val="both"/>
              <w:rPr>
                <w:rFonts w:ascii="Times New Roman" w:hAnsi="Times New Roman" w:cs="Times New Roman"/>
                <w:sz w:val="24"/>
                <w:szCs w:val="24"/>
              </w:rPr>
            </w:pPr>
          </w:p>
        </w:tc>
        <w:tc>
          <w:tcPr>
            <w:tcW w:w="2984" w:type="dxa"/>
          </w:tcPr>
          <w:p w:rsidR="001D37FF" w:rsidRDefault="001D37FF" w:rsidP="004F21BE">
            <w:pPr>
              <w:spacing w:line="360" w:lineRule="auto"/>
              <w:rPr>
                <w:rFonts w:ascii="Times New Roman" w:hAnsi="Times New Roman" w:cs="Times New Roman"/>
                <w:sz w:val="24"/>
                <w:szCs w:val="24"/>
              </w:rPr>
            </w:pPr>
            <w:r>
              <w:rPr>
                <w:rFonts w:ascii="Times New Roman" w:hAnsi="Times New Roman" w:cs="Times New Roman"/>
                <w:sz w:val="24"/>
                <w:szCs w:val="24"/>
              </w:rPr>
              <w:t xml:space="preserve">JSPM Stare Miasto  </w:t>
            </w:r>
          </w:p>
        </w:tc>
      </w:tr>
      <w:tr w:rsidR="001D37FF" w:rsidTr="00B64281">
        <w:trPr>
          <w:trHeight w:val="1863"/>
        </w:trPr>
        <w:tc>
          <w:tcPr>
            <w:tcW w:w="3009" w:type="dxa"/>
          </w:tcPr>
          <w:p w:rsidR="001D37FF" w:rsidRDefault="001D37FF" w:rsidP="007A14A9">
            <w:pPr>
              <w:autoSpaceDE w:val="0"/>
              <w:autoSpaceDN w:val="0"/>
              <w:adjustRightInd w:val="0"/>
              <w:jc w:val="both"/>
              <w:rPr>
                <w:rFonts w:ascii="Times New Roman" w:hAnsi="Times New Roman" w:cs="Times New Roman"/>
                <w:sz w:val="24"/>
                <w:szCs w:val="24"/>
              </w:rPr>
            </w:pPr>
          </w:p>
          <w:p w:rsidR="001D37FF" w:rsidRPr="007A14A9" w:rsidRDefault="001D37FF" w:rsidP="007A1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Kryterium 3</w:t>
            </w:r>
          </w:p>
          <w:p w:rsidR="001D37FF" w:rsidRPr="002F3F53" w:rsidRDefault="001D37FF" w:rsidP="007A14A9">
            <w:pPr>
              <w:spacing w:line="360" w:lineRule="auto"/>
              <w:jc w:val="both"/>
              <w:rPr>
                <w:rFonts w:ascii="Times New Roman" w:hAnsi="Times New Roman" w:cs="Times New Roman"/>
                <w:sz w:val="24"/>
                <w:szCs w:val="24"/>
              </w:rPr>
            </w:pPr>
          </w:p>
        </w:tc>
        <w:tc>
          <w:tcPr>
            <w:tcW w:w="3260" w:type="dxa"/>
          </w:tcPr>
          <w:p w:rsidR="001D37FF" w:rsidRDefault="001D37FF" w:rsidP="007A14A9">
            <w:pPr>
              <w:autoSpaceDE w:val="0"/>
              <w:autoSpaceDN w:val="0"/>
              <w:adjustRightInd w:val="0"/>
              <w:jc w:val="both"/>
              <w:rPr>
                <w:rFonts w:ascii="Times New Roman" w:hAnsi="Times New Roman" w:cs="Times New Roman"/>
                <w:sz w:val="24"/>
                <w:szCs w:val="24"/>
              </w:rPr>
            </w:pPr>
            <w:r w:rsidRPr="007A14A9">
              <w:rPr>
                <w:rFonts w:ascii="Times New Roman" w:hAnsi="Times New Roman" w:cs="Times New Roman"/>
                <w:sz w:val="24"/>
                <w:szCs w:val="24"/>
              </w:rPr>
              <w:t>Występowanie w jednostce strukturalnej przestrzeni zdegradowanej, która może być</w:t>
            </w:r>
            <w:r w:rsidR="00E655AF">
              <w:rPr>
                <w:rFonts w:ascii="Times New Roman" w:hAnsi="Times New Roman" w:cs="Times New Roman"/>
                <w:sz w:val="24"/>
                <w:szCs w:val="24"/>
              </w:rPr>
              <w:t xml:space="preserve"> </w:t>
            </w:r>
            <w:r w:rsidRPr="007A14A9">
              <w:rPr>
                <w:rFonts w:ascii="Times New Roman" w:hAnsi="Times New Roman" w:cs="Times New Roman"/>
                <w:sz w:val="24"/>
                <w:szCs w:val="24"/>
              </w:rPr>
              <w:t>zaadaptowana do celów rozwoju gospodarczego</w:t>
            </w:r>
          </w:p>
        </w:tc>
        <w:tc>
          <w:tcPr>
            <w:tcW w:w="2984" w:type="dxa"/>
          </w:tcPr>
          <w:p w:rsidR="001D37FF" w:rsidRDefault="001D37FF" w:rsidP="00B77E1D">
            <w:pPr>
              <w:spacing w:line="360" w:lineRule="auto"/>
              <w:rPr>
                <w:rFonts w:ascii="Times New Roman" w:hAnsi="Times New Roman" w:cs="Times New Roman"/>
                <w:sz w:val="24"/>
                <w:szCs w:val="24"/>
              </w:rPr>
            </w:pPr>
            <w:r>
              <w:rPr>
                <w:rFonts w:ascii="Times New Roman" w:hAnsi="Times New Roman" w:cs="Times New Roman"/>
                <w:sz w:val="24"/>
                <w:szCs w:val="24"/>
              </w:rPr>
              <w:t xml:space="preserve">JSPM Stare Miasto  </w:t>
            </w:r>
          </w:p>
        </w:tc>
      </w:tr>
    </w:tbl>
    <w:p w:rsidR="007A14A9" w:rsidRPr="001D37FF" w:rsidRDefault="007A14A9" w:rsidP="001D37FF">
      <w:pPr>
        <w:rPr>
          <w:rFonts w:ascii="Times New Roman" w:hAnsi="Times New Roman" w:cs="Times New Roman"/>
          <w:i/>
          <w:sz w:val="20"/>
          <w:szCs w:val="20"/>
        </w:rPr>
      </w:pPr>
      <w:r w:rsidRPr="006131CA">
        <w:rPr>
          <w:rFonts w:ascii="Times New Roman" w:hAnsi="Times New Roman" w:cs="Times New Roman"/>
          <w:i/>
          <w:sz w:val="20"/>
          <w:szCs w:val="20"/>
        </w:rPr>
        <w:t xml:space="preserve">Źródło: opracowanie własne </w:t>
      </w:r>
    </w:p>
    <w:p w:rsidR="007A14A9" w:rsidRDefault="00B77E1D" w:rsidP="00B77E1D">
      <w:pPr>
        <w:pStyle w:val="Nagwek1"/>
      </w:pPr>
      <w:bookmarkStart w:id="137" w:name="_Toc479245732"/>
      <w:r>
        <w:t>ROZDZIAŁ V. SZCZEGÓŁOWA DIAGNOZA OBSZARU REWITALIZACJI</w:t>
      </w:r>
      <w:bookmarkEnd w:id="137"/>
    </w:p>
    <w:p w:rsidR="00B77E1D" w:rsidRDefault="00B77E1D" w:rsidP="00B77E1D">
      <w:pPr>
        <w:jc w:val="both"/>
        <w:rPr>
          <w:rFonts w:ascii="Times New Roman" w:eastAsia="Times New Roman" w:hAnsi="Times New Roman" w:cs="Times New Roman"/>
          <w:color w:val="000000"/>
          <w:sz w:val="24"/>
          <w:szCs w:val="24"/>
        </w:rPr>
      </w:pPr>
      <w:r>
        <w:br/>
      </w:r>
      <w:r w:rsidRPr="00297716">
        <w:rPr>
          <w:rFonts w:ascii="Times New Roman" w:hAnsi="Times New Roman" w:cs="Times New Roman"/>
          <w:sz w:val="24"/>
          <w:szCs w:val="24"/>
        </w:rPr>
        <w:t xml:space="preserve">Jednostka Struktury Przestrzeni Miejskiej  Stare Miasto jest jedną z dziewięciu jednostek wydzielonych na terenie Miasta Chełmna na cele rewitalizacji. Obszar  zamieszkuje 5716 osób na powierzchni  </w:t>
      </w:r>
      <w:r w:rsidRPr="00297716">
        <w:rPr>
          <w:rFonts w:ascii="Times New Roman" w:eastAsia="Times New Roman" w:hAnsi="Times New Roman" w:cs="Times New Roman"/>
          <w:color w:val="000000"/>
          <w:sz w:val="24"/>
          <w:szCs w:val="24"/>
        </w:rPr>
        <w:t xml:space="preserve">619 314 </w:t>
      </w:r>
      <w:proofErr w:type="spellStart"/>
      <w:r w:rsidRPr="00297716">
        <w:rPr>
          <w:rFonts w:ascii="Times New Roman" w:eastAsia="Times New Roman" w:hAnsi="Times New Roman" w:cs="Times New Roman"/>
          <w:color w:val="000000"/>
          <w:sz w:val="24"/>
          <w:szCs w:val="24"/>
        </w:rPr>
        <w:t>m²</w:t>
      </w:r>
      <w:proofErr w:type="spellEnd"/>
      <w:r w:rsidRPr="00297716">
        <w:rPr>
          <w:rFonts w:ascii="Times New Roman" w:eastAsia="Times New Roman" w:hAnsi="Times New Roman" w:cs="Times New Roman"/>
          <w:color w:val="000000"/>
          <w:sz w:val="24"/>
          <w:szCs w:val="24"/>
        </w:rPr>
        <w:t>.</w:t>
      </w:r>
    </w:p>
    <w:p w:rsidR="00B77E1D" w:rsidRDefault="00B77E1D" w:rsidP="00B77E1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W skład </w:t>
      </w:r>
      <w:r w:rsidRPr="00FC4F12">
        <w:rPr>
          <w:rFonts w:ascii="Times New Roman" w:hAnsi="Times New Roman" w:cs="Times New Roman"/>
          <w:b/>
          <w:sz w:val="24"/>
          <w:szCs w:val="24"/>
        </w:rPr>
        <w:t>Obręb</w:t>
      </w:r>
      <w:r>
        <w:rPr>
          <w:rFonts w:ascii="Times New Roman" w:hAnsi="Times New Roman" w:cs="Times New Roman"/>
          <w:b/>
          <w:sz w:val="24"/>
          <w:szCs w:val="24"/>
        </w:rPr>
        <w:t>u0</w:t>
      </w:r>
      <w:r w:rsidRPr="00FC4F12">
        <w:rPr>
          <w:rFonts w:ascii="Times New Roman" w:hAnsi="Times New Roman" w:cs="Times New Roman"/>
          <w:b/>
          <w:sz w:val="24"/>
          <w:szCs w:val="24"/>
        </w:rPr>
        <w:t>1- Stare Miasto</w:t>
      </w:r>
      <w:r>
        <w:rPr>
          <w:rFonts w:ascii="Times New Roman" w:hAnsi="Times New Roman" w:cs="Times New Roman"/>
          <w:sz w:val="24"/>
          <w:szCs w:val="24"/>
        </w:rPr>
        <w:t xml:space="preserve"> wchodzą następujące ulice:</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 Stare Planty</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2. Rynkowa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3. Dominikańska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4. Rybacka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5. Franciszkańska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lastRenderedPageBreak/>
        <w:t>6. Klasztorna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7. Biskupia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8. Szkolna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9. 22 Stycznia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 xml:space="preserve">10. Toruńska </w:t>
      </w:r>
      <w:r w:rsidR="00B11F4D" w:rsidRPr="00FC4F12">
        <w:rPr>
          <w:rFonts w:ascii="Times New Roman" w:hAnsi="Times New Roman" w:cs="Times New Roman"/>
          <w:sz w:val="24"/>
          <w:szCs w:val="24"/>
        </w:rPr>
        <w:t>(w obrębie</w:t>
      </w:r>
      <w:r w:rsidR="00B11F4D">
        <w:rPr>
          <w:rFonts w:ascii="Times New Roman" w:hAnsi="Times New Roman" w:cs="Times New Roman"/>
          <w:sz w:val="24"/>
          <w:szCs w:val="24"/>
        </w:rPr>
        <w:t xml:space="preserve"> średniowiecznych</w:t>
      </w:r>
      <w:r w:rsidR="00B11F4D" w:rsidRPr="00FC4F12">
        <w:rPr>
          <w:rFonts w:ascii="Times New Roman" w:hAnsi="Times New Roman" w:cs="Times New Roman"/>
          <w:sz w:val="24"/>
          <w:szCs w:val="24"/>
        </w:rPr>
        <w:t xml:space="preserve"> murów</w:t>
      </w:r>
      <w:r w:rsidR="00B11F4D">
        <w:rPr>
          <w:rFonts w:ascii="Times New Roman" w:hAnsi="Times New Roman" w:cs="Times New Roman"/>
          <w:sz w:val="24"/>
          <w:szCs w:val="24"/>
        </w:rPr>
        <w:t xml:space="preserve"> miejskich- nr: </w:t>
      </w:r>
      <w:r w:rsidR="00B11F4D" w:rsidRPr="00B11F4D">
        <w:rPr>
          <w:rFonts w:ascii="Times New Roman" w:hAnsi="Times New Roman" w:cs="Times New Roman"/>
          <w:sz w:val="24"/>
          <w:szCs w:val="24"/>
        </w:rPr>
        <w:t>1,</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2</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3,</w:t>
      </w:r>
      <w:r w:rsidR="00B11F4D">
        <w:rPr>
          <w:rFonts w:ascii="Times New Roman" w:hAnsi="Times New Roman" w:cs="Times New Roman"/>
          <w:sz w:val="24"/>
          <w:szCs w:val="24"/>
        </w:rPr>
        <w:t xml:space="preserve"> 4, </w:t>
      </w:r>
      <w:r w:rsidR="00B11F4D" w:rsidRPr="00B11F4D">
        <w:rPr>
          <w:rFonts w:ascii="Times New Roman" w:hAnsi="Times New Roman" w:cs="Times New Roman"/>
          <w:sz w:val="24"/>
          <w:szCs w:val="24"/>
        </w:rPr>
        <w:t>5,</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6, 7,</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8,</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9,</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10,</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11,</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12,</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13,</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w:t>
      </w:r>
      <w:r w:rsidR="00B11F4D">
        <w:rPr>
          <w:rFonts w:ascii="Times New Roman" w:hAnsi="Times New Roman" w:cs="Times New Roman"/>
          <w:sz w:val="24"/>
          <w:szCs w:val="24"/>
        </w:rPr>
        <w:t>4</w:t>
      </w:r>
      <w:r w:rsidR="00B11F4D" w:rsidRPr="00B11F4D">
        <w:rPr>
          <w:rFonts w:ascii="Times New Roman" w:hAnsi="Times New Roman" w:cs="Times New Roman"/>
          <w:sz w:val="24"/>
          <w:szCs w:val="24"/>
        </w:rPr>
        <w:t>,</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15,</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17,</w:t>
      </w:r>
      <w:r w:rsidR="00B11F4D">
        <w:rPr>
          <w:rFonts w:ascii="Times New Roman" w:hAnsi="Times New Roman" w:cs="Times New Roman"/>
          <w:sz w:val="24"/>
          <w:szCs w:val="24"/>
        </w:rPr>
        <w:t xml:space="preserve"> </w:t>
      </w:r>
      <w:r w:rsidR="00B11F4D" w:rsidRPr="00B11F4D">
        <w:rPr>
          <w:rFonts w:ascii="Times New Roman" w:hAnsi="Times New Roman" w:cs="Times New Roman"/>
          <w:sz w:val="24"/>
          <w:szCs w:val="24"/>
        </w:rPr>
        <w:t>19</w:t>
      </w:r>
      <w:r w:rsidR="00B11F4D" w:rsidRPr="00FC4F12">
        <w:rPr>
          <w:rFonts w:ascii="Times New Roman" w:hAnsi="Times New Roman" w:cs="Times New Roman"/>
          <w:sz w:val="24"/>
          <w:szCs w:val="24"/>
        </w:rPr>
        <w:t>)</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11. Rynek</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12. Świętego Ducha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13. Józefa Hallera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14. Wałowa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15. Grudziądzka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16. Kościelna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17. Wodna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18. Rycerska</w:t>
      </w:r>
    </w:p>
    <w:p w:rsidR="00B77E1D" w:rsidRPr="00FC4F12" w:rsidRDefault="00B77E1D" w:rsidP="00B77E1D">
      <w:pPr>
        <w:spacing w:line="240" w:lineRule="auto"/>
        <w:jc w:val="both"/>
        <w:rPr>
          <w:rFonts w:ascii="Times New Roman" w:hAnsi="Times New Roman" w:cs="Times New Roman"/>
          <w:sz w:val="24"/>
          <w:szCs w:val="24"/>
        </w:rPr>
      </w:pPr>
      <w:r w:rsidRPr="00FC4F12">
        <w:rPr>
          <w:rFonts w:ascii="Times New Roman" w:hAnsi="Times New Roman" w:cs="Times New Roman"/>
          <w:sz w:val="24"/>
          <w:szCs w:val="24"/>
        </w:rPr>
        <w:t>19. Poprzeczna</w:t>
      </w:r>
    </w:p>
    <w:p w:rsidR="00ED3B0D" w:rsidRDefault="00B77E1D" w:rsidP="0088311A">
      <w:pPr>
        <w:spacing w:line="240" w:lineRule="auto"/>
        <w:jc w:val="both"/>
      </w:pPr>
      <w:r>
        <w:rPr>
          <w:rFonts w:ascii="Times New Roman" w:hAnsi="Times New Roman" w:cs="Times New Roman"/>
          <w:sz w:val="24"/>
          <w:szCs w:val="24"/>
        </w:rPr>
        <w:t xml:space="preserve">20. </w:t>
      </w:r>
      <w:proofErr w:type="spellStart"/>
      <w:r>
        <w:rPr>
          <w:rFonts w:ascii="Times New Roman" w:hAnsi="Times New Roman" w:cs="Times New Roman"/>
          <w:sz w:val="24"/>
          <w:szCs w:val="24"/>
        </w:rPr>
        <w:t>Podmurna</w:t>
      </w:r>
      <w:proofErr w:type="spellEnd"/>
      <w:r>
        <w:rPr>
          <w:rFonts w:ascii="Times New Roman" w:hAnsi="Times New Roman" w:cs="Times New Roman"/>
          <w:sz w:val="24"/>
          <w:szCs w:val="24"/>
        </w:rPr>
        <w:t>.</w:t>
      </w:r>
      <w:bookmarkStart w:id="138" w:name="_Toc472189970"/>
    </w:p>
    <w:p w:rsidR="00B77E1D" w:rsidRPr="000355C2" w:rsidRDefault="00B77E1D" w:rsidP="00B77E1D">
      <w:pPr>
        <w:pStyle w:val="Legenda"/>
        <w:rPr>
          <w:rFonts w:ascii="Times New Roman" w:eastAsia="Times New Roman" w:hAnsi="Times New Roman" w:cs="Times New Roman"/>
          <w:color w:val="000000"/>
          <w:sz w:val="24"/>
          <w:szCs w:val="24"/>
        </w:rPr>
      </w:pPr>
      <w:r w:rsidRPr="000355C2">
        <w:rPr>
          <w:rFonts w:ascii="Times New Roman" w:hAnsi="Times New Roman" w:cs="Times New Roman"/>
          <w:sz w:val="24"/>
          <w:szCs w:val="24"/>
        </w:rPr>
        <w:t xml:space="preserve">Rysunek </w:t>
      </w:r>
      <w:r w:rsidR="00857769" w:rsidRPr="000355C2">
        <w:rPr>
          <w:rFonts w:ascii="Times New Roman" w:hAnsi="Times New Roman" w:cs="Times New Roman"/>
          <w:sz w:val="24"/>
          <w:szCs w:val="24"/>
        </w:rPr>
        <w:fldChar w:fldCharType="begin"/>
      </w:r>
      <w:r w:rsidRPr="000355C2">
        <w:rPr>
          <w:rFonts w:ascii="Times New Roman" w:hAnsi="Times New Roman" w:cs="Times New Roman"/>
          <w:sz w:val="24"/>
          <w:szCs w:val="24"/>
        </w:rPr>
        <w:instrText xml:space="preserve"> SEQ Rysunek \* ARABIC </w:instrText>
      </w:r>
      <w:r w:rsidR="00857769" w:rsidRPr="000355C2">
        <w:rPr>
          <w:rFonts w:ascii="Times New Roman" w:hAnsi="Times New Roman" w:cs="Times New Roman"/>
          <w:sz w:val="24"/>
          <w:szCs w:val="24"/>
        </w:rPr>
        <w:fldChar w:fldCharType="separate"/>
      </w:r>
      <w:r w:rsidR="009479AC">
        <w:rPr>
          <w:rFonts w:ascii="Times New Roman" w:hAnsi="Times New Roman" w:cs="Times New Roman"/>
          <w:noProof/>
          <w:sz w:val="24"/>
          <w:szCs w:val="24"/>
        </w:rPr>
        <w:t>4</w:t>
      </w:r>
      <w:r w:rsidR="00857769" w:rsidRPr="000355C2">
        <w:rPr>
          <w:rFonts w:ascii="Times New Roman" w:hAnsi="Times New Roman" w:cs="Times New Roman"/>
          <w:sz w:val="24"/>
          <w:szCs w:val="24"/>
        </w:rPr>
        <w:fldChar w:fldCharType="end"/>
      </w:r>
      <w:r w:rsidRPr="000355C2">
        <w:rPr>
          <w:rFonts w:ascii="Times New Roman" w:hAnsi="Times New Roman" w:cs="Times New Roman"/>
          <w:sz w:val="24"/>
          <w:szCs w:val="24"/>
        </w:rPr>
        <w:t xml:space="preserve">  JSPM 01 Stare Miasto</w:t>
      </w:r>
      <w:bookmarkEnd w:id="138"/>
    </w:p>
    <w:p w:rsidR="00B77E1D" w:rsidRPr="000355C2" w:rsidRDefault="00F05DF7" w:rsidP="00B77E1D">
      <w:pPr>
        <w:jc w:val="both"/>
        <w:rPr>
          <w:rFonts w:ascii="Times New Roman" w:eastAsia="Times New Roman" w:hAnsi="Times New Roman" w:cs="Times New Roman"/>
          <w:i/>
          <w:color w:val="000000"/>
          <w:sz w:val="20"/>
          <w:szCs w:val="20"/>
        </w:rPr>
      </w:pPr>
      <w:r>
        <w:rPr>
          <w:rFonts w:ascii="Times New Roman" w:eastAsia="Times New Roman" w:hAnsi="Times New Roman" w:cs="Times New Roman"/>
          <w:i/>
          <w:noProof/>
          <w:color w:val="000000"/>
          <w:sz w:val="20"/>
          <w:szCs w:val="20"/>
        </w:rPr>
        <w:drawing>
          <wp:inline distT="0" distB="0" distL="0" distR="0">
            <wp:extent cx="5760720" cy="3341800"/>
            <wp:effectExtent l="19050" t="0" r="0" b="0"/>
            <wp:docPr id="1" name="Obraz 1" descr="E:\ProManagement\Chelmno\2017.01.25\stare miasto i jednostka geo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Management\Chelmno\2017.01.25\stare miasto i jednostka geoportal.jpg"/>
                    <pic:cNvPicPr>
                      <a:picLocks noChangeAspect="1" noChangeArrowheads="1"/>
                    </pic:cNvPicPr>
                  </pic:nvPicPr>
                  <pic:blipFill>
                    <a:blip r:embed="rId15" cstate="print"/>
                    <a:srcRect/>
                    <a:stretch>
                      <a:fillRect/>
                    </a:stretch>
                  </pic:blipFill>
                  <pic:spPr bwMode="auto">
                    <a:xfrm>
                      <a:off x="0" y="0"/>
                      <a:ext cx="5760720" cy="3341800"/>
                    </a:xfrm>
                    <a:prstGeom prst="rect">
                      <a:avLst/>
                    </a:prstGeom>
                    <a:noFill/>
                    <a:ln w="9525">
                      <a:noFill/>
                      <a:miter lim="800000"/>
                      <a:headEnd/>
                      <a:tailEnd/>
                    </a:ln>
                  </pic:spPr>
                </pic:pic>
              </a:graphicData>
            </a:graphic>
          </wp:inline>
        </w:drawing>
      </w:r>
    </w:p>
    <w:p w:rsidR="00B77E1D" w:rsidRPr="000355C2" w:rsidRDefault="00B77E1D" w:rsidP="00B77E1D">
      <w:pPr>
        <w:jc w:val="both"/>
        <w:rPr>
          <w:rFonts w:ascii="Times New Roman" w:eastAsia="Times New Roman" w:hAnsi="Times New Roman" w:cs="Times New Roman"/>
          <w:i/>
          <w:color w:val="000000"/>
          <w:sz w:val="20"/>
          <w:szCs w:val="20"/>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B77E1D" w:rsidRPr="00297716" w:rsidRDefault="00B77E1D" w:rsidP="00B77E1D">
      <w:pPr>
        <w:jc w:val="both"/>
        <w:rPr>
          <w:rFonts w:ascii="Times New Roman" w:eastAsia="Times New Roman" w:hAnsi="Times New Roman" w:cs="Times New Roman"/>
          <w:color w:val="000000"/>
          <w:sz w:val="24"/>
          <w:szCs w:val="24"/>
        </w:rPr>
      </w:pPr>
    </w:p>
    <w:tbl>
      <w:tblPr>
        <w:tblStyle w:val="Tabela-Siatka"/>
        <w:tblW w:w="0" w:type="auto"/>
        <w:tblLook w:val="04A0"/>
      </w:tblPr>
      <w:tblGrid>
        <w:gridCol w:w="9212"/>
      </w:tblGrid>
      <w:tr w:rsidR="00B77E1D" w:rsidRPr="00297716" w:rsidTr="00345BA4">
        <w:tc>
          <w:tcPr>
            <w:tcW w:w="9212" w:type="dxa"/>
            <w:shd w:val="clear" w:color="auto" w:fill="C6D9F1" w:themeFill="text2" w:themeFillTint="33"/>
          </w:tcPr>
          <w:p w:rsidR="00B77E1D" w:rsidRPr="00297716" w:rsidRDefault="00B77E1D" w:rsidP="00345BA4">
            <w:pPr>
              <w:jc w:val="both"/>
              <w:rPr>
                <w:rFonts w:ascii="Times New Roman" w:eastAsia="Times New Roman" w:hAnsi="Times New Roman" w:cs="Times New Roman"/>
                <w:color w:val="000000"/>
                <w:sz w:val="24"/>
                <w:szCs w:val="24"/>
              </w:rPr>
            </w:pPr>
          </w:p>
          <w:p w:rsidR="00B77E1D" w:rsidRPr="00297716" w:rsidRDefault="00B77E1D" w:rsidP="00345BA4">
            <w:pPr>
              <w:jc w:val="both"/>
              <w:rPr>
                <w:rFonts w:ascii="Times New Roman" w:eastAsia="Times New Roman" w:hAnsi="Times New Roman" w:cs="Times New Roman"/>
                <w:color w:val="000000"/>
                <w:sz w:val="24"/>
                <w:szCs w:val="24"/>
              </w:rPr>
            </w:pPr>
            <w:r w:rsidRPr="00297716">
              <w:rPr>
                <w:rFonts w:ascii="Times New Roman" w:eastAsia="Times New Roman" w:hAnsi="Times New Roman" w:cs="Times New Roman"/>
                <w:color w:val="000000"/>
                <w:sz w:val="24"/>
                <w:szCs w:val="24"/>
              </w:rPr>
              <w:t xml:space="preserve">Udział ludności w całkowitej liczbie ludności miasta: 29,1% </w:t>
            </w:r>
          </w:p>
          <w:p w:rsidR="00B77E1D" w:rsidRPr="00297716" w:rsidRDefault="00B77E1D" w:rsidP="00345BA4">
            <w:pPr>
              <w:jc w:val="both"/>
              <w:rPr>
                <w:rFonts w:ascii="Times New Roman" w:eastAsia="Times New Roman" w:hAnsi="Times New Roman" w:cs="Times New Roman"/>
                <w:color w:val="000000"/>
                <w:sz w:val="24"/>
                <w:szCs w:val="24"/>
              </w:rPr>
            </w:pPr>
          </w:p>
        </w:tc>
      </w:tr>
    </w:tbl>
    <w:p w:rsidR="00B77E1D" w:rsidRPr="00297716" w:rsidRDefault="00B77E1D" w:rsidP="00B77E1D">
      <w:pPr>
        <w:jc w:val="both"/>
        <w:rPr>
          <w:rFonts w:ascii="Times New Roman" w:eastAsia="Times New Roman" w:hAnsi="Times New Roman" w:cs="Times New Roman"/>
          <w:color w:val="000000"/>
          <w:sz w:val="24"/>
          <w:szCs w:val="24"/>
        </w:rPr>
      </w:pPr>
    </w:p>
    <w:tbl>
      <w:tblPr>
        <w:tblStyle w:val="Tabela-Siatka"/>
        <w:tblW w:w="0" w:type="auto"/>
        <w:tblLook w:val="04A0"/>
      </w:tblPr>
      <w:tblGrid>
        <w:gridCol w:w="9212"/>
      </w:tblGrid>
      <w:tr w:rsidR="00B77E1D" w:rsidRPr="00297716" w:rsidTr="00345BA4">
        <w:tc>
          <w:tcPr>
            <w:tcW w:w="9212" w:type="dxa"/>
            <w:shd w:val="clear" w:color="auto" w:fill="C6D9F1" w:themeFill="text2" w:themeFillTint="33"/>
          </w:tcPr>
          <w:p w:rsidR="00B77E1D" w:rsidRPr="00297716" w:rsidRDefault="00B77E1D" w:rsidP="00345BA4">
            <w:pPr>
              <w:jc w:val="both"/>
              <w:rPr>
                <w:rFonts w:ascii="Times New Roman" w:eastAsia="Times New Roman" w:hAnsi="Times New Roman" w:cs="Times New Roman"/>
                <w:color w:val="000000"/>
                <w:sz w:val="24"/>
                <w:szCs w:val="24"/>
              </w:rPr>
            </w:pPr>
          </w:p>
          <w:p w:rsidR="00B77E1D" w:rsidRPr="00297716" w:rsidRDefault="00B77E1D" w:rsidP="00345BA4">
            <w:pPr>
              <w:jc w:val="both"/>
              <w:rPr>
                <w:rFonts w:ascii="Times New Roman" w:eastAsia="Times New Roman" w:hAnsi="Times New Roman" w:cs="Times New Roman"/>
                <w:color w:val="000000"/>
                <w:sz w:val="24"/>
                <w:szCs w:val="24"/>
              </w:rPr>
            </w:pPr>
            <w:r w:rsidRPr="00297716">
              <w:rPr>
                <w:rFonts w:ascii="Times New Roman" w:eastAsia="Times New Roman" w:hAnsi="Times New Roman" w:cs="Times New Roman"/>
                <w:color w:val="000000"/>
                <w:sz w:val="24"/>
                <w:szCs w:val="24"/>
              </w:rPr>
              <w:t xml:space="preserve">Udział powierzchni w całkowitej powierzchni miasta: </w:t>
            </w:r>
            <w:r w:rsidR="00E95653">
              <w:rPr>
                <w:rFonts w:ascii="Times New Roman" w:eastAsia="Times New Roman" w:hAnsi="Times New Roman" w:cs="Times New Roman"/>
                <w:color w:val="000000"/>
                <w:sz w:val="24"/>
                <w:szCs w:val="24"/>
              </w:rPr>
              <w:t>6,76</w:t>
            </w:r>
            <w:r w:rsidRPr="00297716">
              <w:rPr>
                <w:rFonts w:ascii="Times New Roman" w:eastAsia="Times New Roman" w:hAnsi="Times New Roman" w:cs="Times New Roman"/>
                <w:color w:val="000000"/>
                <w:sz w:val="24"/>
                <w:szCs w:val="24"/>
              </w:rPr>
              <w:t xml:space="preserve">% </w:t>
            </w:r>
          </w:p>
          <w:p w:rsidR="00B77E1D" w:rsidRPr="00297716" w:rsidRDefault="00B77E1D" w:rsidP="00345BA4">
            <w:pPr>
              <w:jc w:val="both"/>
              <w:rPr>
                <w:rFonts w:ascii="Times New Roman" w:hAnsi="Times New Roman" w:cs="Times New Roman"/>
                <w:sz w:val="24"/>
                <w:szCs w:val="24"/>
              </w:rPr>
            </w:pPr>
          </w:p>
        </w:tc>
      </w:tr>
    </w:tbl>
    <w:p w:rsidR="00262AAB" w:rsidRDefault="00262AAB" w:rsidP="00B77E1D"/>
    <w:p w:rsidR="00262AAB" w:rsidRPr="005910D0" w:rsidRDefault="00262AAB" w:rsidP="00262AAB">
      <w:pPr>
        <w:pStyle w:val="Nagwek2"/>
      </w:pPr>
      <w:bookmarkStart w:id="139" w:name="_Toc479245733"/>
      <w:r w:rsidRPr="00B11F4D">
        <w:t>5.1. Sfera społeczna</w:t>
      </w:r>
      <w:bookmarkEnd w:id="139"/>
    </w:p>
    <w:p w:rsidR="00262AAB" w:rsidRDefault="00262AAB" w:rsidP="00B77E1D">
      <w:pPr>
        <w:jc w:val="both"/>
        <w:rPr>
          <w:rFonts w:ascii="Times New Roman" w:hAnsi="Times New Roman" w:cs="Times New Roman"/>
          <w:sz w:val="24"/>
          <w:szCs w:val="24"/>
        </w:rPr>
      </w:pPr>
    </w:p>
    <w:p w:rsidR="00B77E1D" w:rsidRDefault="00B64281" w:rsidP="00B77E1D">
      <w:pPr>
        <w:jc w:val="both"/>
        <w:rPr>
          <w:rFonts w:ascii="Times New Roman" w:hAnsi="Times New Roman" w:cs="Times New Roman"/>
          <w:sz w:val="24"/>
          <w:szCs w:val="24"/>
        </w:rPr>
      </w:pPr>
      <w:r w:rsidRPr="002F3F53">
        <w:rPr>
          <w:rFonts w:ascii="Times New Roman" w:hAnsi="Times New Roman" w:cs="Times New Roman"/>
          <w:b/>
          <w:sz w:val="24"/>
          <w:szCs w:val="24"/>
        </w:rPr>
        <w:t>Obsza</w:t>
      </w:r>
      <w:r>
        <w:rPr>
          <w:rFonts w:ascii="Times New Roman" w:hAnsi="Times New Roman" w:cs="Times New Roman"/>
          <w:b/>
          <w:sz w:val="24"/>
          <w:szCs w:val="24"/>
        </w:rPr>
        <w:t xml:space="preserve">r JSMP Stare Miasto jest zamieszkiwany przez 5 716 osób. </w:t>
      </w:r>
      <w:r w:rsidR="00B77E1D">
        <w:rPr>
          <w:rFonts w:ascii="Times New Roman" w:hAnsi="Times New Roman" w:cs="Times New Roman"/>
          <w:sz w:val="24"/>
          <w:szCs w:val="24"/>
        </w:rPr>
        <w:t>Największa liczba mieszkańców</w:t>
      </w:r>
      <w:r w:rsidR="00B77E1D" w:rsidRPr="006A72EF">
        <w:rPr>
          <w:rFonts w:ascii="Times New Roman" w:hAnsi="Times New Roman" w:cs="Times New Roman"/>
          <w:sz w:val="24"/>
          <w:szCs w:val="24"/>
        </w:rPr>
        <w:t xml:space="preserve"> skupiona jest na ulicy 22 Stycznia. Wg danych Wydziału Spraw Obywatelskich Urzędu Miasta Chełmna na dzień 31.12.2015 r.  zamieszkiwało ją  700 osób. Do najliczniej zamieszkanych ulic w tej jednostce zaliczy</w:t>
      </w:r>
      <w:r w:rsidR="004F21BE">
        <w:rPr>
          <w:rFonts w:ascii="Times New Roman" w:hAnsi="Times New Roman" w:cs="Times New Roman"/>
          <w:sz w:val="24"/>
          <w:szCs w:val="24"/>
        </w:rPr>
        <w:t>ć można</w:t>
      </w:r>
      <w:r>
        <w:rPr>
          <w:rFonts w:ascii="Times New Roman" w:hAnsi="Times New Roman" w:cs="Times New Roman"/>
          <w:sz w:val="24"/>
          <w:szCs w:val="24"/>
        </w:rPr>
        <w:t xml:space="preserve"> również ulice</w:t>
      </w:r>
      <w:r w:rsidR="004F21BE">
        <w:rPr>
          <w:rFonts w:ascii="Times New Roman" w:hAnsi="Times New Roman" w:cs="Times New Roman"/>
          <w:sz w:val="24"/>
          <w:szCs w:val="24"/>
        </w:rPr>
        <w:t>: Dominikańską, Biskupią</w:t>
      </w:r>
      <w:r w:rsidR="00B77E1D" w:rsidRPr="006A72EF">
        <w:rPr>
          <w:rFonts w:ascii="Times New Roman" w:hAnsi="Times New Roman" w:cs="Times New Roman"/>
          <w:sz w:val="24"/>
          <w:szCs w:val="24"/>
        </w:rPr>
        <w:t>,</w:t>
      </w:r>
      <w:r w:rsidR="00E655AF">
        <w:rPr>
          <w:rFonts w:ascii="Times New Roman" w:hAnsi="Times New Roman" w:cs="Times New Roman"/>
          <w:sz w:val="24"/>
          <w:szCs w:val="24"/>
        </w:rPr>
        <w:t xml:space="preserve"> </w:t>
      </w:r>
      <w:r w:rsidR="00B77E1D" w:rsidRPr="006A72EF">
        <w:rPr>
          <w:rFonts w:ascii="Times New Roman" w:hAnsi="Times New Roman" w:cs="Times New Roman"/>
          <w:sz w:val="24"/>
          <w:szCs w:val="24"/>
        </w:rPr>
        <w:t>Wodną i Grudziądzką.</w:t>
      </w:r>
    </w:p>
    <w:p w:rsidR="00B77E1D" w:rsidRPr="006A72EF" w:rsidRDefault="00B77E1D" w:rsidP="00B77E1D">
      <w:pPr>
        <w:jc w:val="both"/>
        <w:rPr>
          <w:rFonts w:ascii="Times New Roman" w:hAnsi="Times New Roman" w:cs="Times New Roman"/>
          <w:sz w:val="24"/>
          <w:szCs w:val="24"/>
        </w:rPr>
      </w:pPr>
      <w:r>
        <w:rPr>
          <w:rFonts w:ascii="Times New Roman" w:hAnsi="Times New Roman" w:cs="Times New Roman"/>
          <w:sz w:val="24"/>
          <w:szCs w:val="24"/>
        </w:rPr>
        <w:t xml:space="preserve">W </w:t>
      </w:r>
      <w:r w:rsidRPr="006A72EF">
        <w:rPr>
          <w:rFonts w:ascii="Times New Roman" w:hAnsi="Times New Roman" w:cs="Times New Roman"/>
          <w:sz w:val="24"/>
          <w:szCs w:val="24"/>
        </w:rPr>
        <w:t>populacji zamieszkującej Stare Miasto 3558 osób stanowią osoby w wieku produkcyjnym, w tym 1815 mężczyzn i 1743 kobiety, co stanowi 62,25</w:t>
      </w:r>
      <w:r>
        <w:rPr>
          <w:rFonts w:ascii="Times New Roman" w:hAnsi="Times New Roman" w:cs="Times New Roman"/>
          <w:sz w:val="24"/>
          <w:szCs w:val="24"/>
        </w:rPr>
        <w:t>%</w:t>
      </w:r>
      <w:r w:rsidRPr="006A72EF">
        <w:rPr>
          <w:rFonts w:ascii="Times New Roman" w:hAnsi="Times New Roman" w:cs="Times New Roman"/>
          <w:sz w:val="24"/>
          <w:szCs w:val="24"/>
        </w:rPr>
        <w:t xml:space="preserve"> ogól</w:t>
      </w:r>
      <w:r>
        <w:rPr>
          <w:rFonts w:ascii="Times New Roman" w:hAnsi="Times New Roman" w:cs="Times New Roman"/>
          <w:sz w:val="24"/>
          <w:szCs w:val="24"/>
        </w:rPr>
        <w:t>nej liczby mieszkańców. Na obszarze zewidencjonowano 1024 osoby w wieku poprodukcyjnym ( 257 mężczyzn i 767 kobiet), co stanowiło 17,91% wszystkich mieszkańców Starego Miasta, przy średniej wartości tego wskaźnika dla Miasta - 20,48. W przypadku osób czynnych zawodowo w wieku 18-64 obserwuje się równy podział pomiędzy płc</w:t>
      </w:r>
      <w:r w:rsidR="0076612F">
        <w:rPr>
          <w:rFonts w:ascii="Times New Roman" w:hAnsi="Times New Roman" w:cs="Times New Roman"/>
          <w:sz w:val="24"/>
          <w:szCs w:val="24"/>
        </w:rPr>
        <w:t xml:space="preserve">iami. Kobiet </w:t>
      </w:r>
      <w:r>
        <w:rPr>
          <w:rFonts w:ascii="Times New Roman" w:hAnsi="Times New Roman" w:cs="Times New Roman"/>
          <w:sz w:val="24"/>
          <w:szCs w:val="24"/>
        </w:rPr>
        <w:t>w wieku poprodukcyjnym jest trzykrotnie więcej niż mężczyzn na analizowanym obszarze.</w:t>
      </w:r>
    </w:p>
    <w:p w:rsidR="00B77E1D" w:rsidRPr="000355C2" w:rsidRDefault="00B77E1D" w:rsidP="00B77E1D">
      <w:pPr>
        <w:pStyle w:val="Legenda"/>
        <w:rPr>
          <w:rFonts w:ascii="Times New Roman" w:hAnsi="Times New Roman" w:cs="Times New Roman"/>
          <w:sz w:val="24"/>
          <w:szCs w:val="24"/>
        </w:rPr>
      </w:pPr>
      <w:bookmarkStart w:id="140" w:name="_Toc473024600"/>
      <w:r w:rsidRPr="000355C2">
        <w:rPr>
          <w:rFonts w:ascii="Times New Roman" w:hAnsi="Times New Roman" w:cs="Times New Roman"/>
          <w:sz w:val="24"/>
          <w:szCs w:val="24"/>
        </w:rPr>
        <w:t xml:space="preserve">Tabela </w:t>
      </w:r>
      <w:r w:rsidR="00857769" w:rsidRPr="000355C2">
        <w:rPr>
          <w:rFonts w:ascii="Times New Roman" w:hAnsi="Times New Roman" w:cs="Times New Roman"/>
          <w:sz w:val="24"/>
          <w:szCs w:val="24"/>
        </w:rPr>
        <w:fldChar w:fldCharType="begin"/>
      </w:r>
      <w:r w:rsidRPr="000355C2">
        <w:rPr>
          <w:rFonts w:ascii="Times New Roman" w:hAnsi="Times New Roman" w:cs="Times New Roman"/>
          <w:sz w:val="24"/>
          <w:szCs w:val="24"/>
        </w:rPr>
        <w:instrText xml:space="preserve"> SEQ Tabela \* ARABIC </w:instrText>
      </w:r>
      <w:r w:rsidR="00857769" w:rsidRPr="000355C2">
        <w:rPr>
          <w:rFonts w:ascii="Times New Roman" w:hAnsi="Times New Roman" w:cs="Times New Roman"/>
          <w:sz w:val="24"/>
          <w:szCs w:val="24"/>
        </w:rPr>
        <w:fldChar w:fldCharType="separate"/>
      </w:r>
      <w:r w:rsidR="009479AC">
        <w:rPr>
          <w:rFonts w:ascii="Times New Roman" w:hAnsi="Times New Roman" w:cs="Times New Roman"/>
          <w:noProof/>
          <w:sz w:val="24"/>
          <w:szCs w:val="24"/>
        </w:rPr>
        <w:t>5</w:t>
      </w:r>
      <w:r w:rsidR="00857769" w:rsidRPr="000355C2">
        <w:rPr>
          <w:rFonts w:ascii="Times New Roman" w:hAnsi="Times New Roman" w:cs="Times New Roman"/>
          <w:sz w:val="24"/>
          <w:szCs w:val="24"/>
        </w:rPr>
        <w:fldChar w:fldCharType="end"/>
      </w:r>
      <w:r w:rsidRPr="000355C2">
        <w:rPr>
          <w:rFonts w:ascii="Times New Roman" w:hAnsi="Times New Roman" w:cs="Times New Roman"/>
          <w:sz w:val="24"/>
          <w:szCs w:val="24"/>
        </w:rPr>
        <w:t xml:space="preserve"> Ludność w wieku produkcyjnym i poprodukcyjnym na obszarze JSPM 01 Stare Miasto</w:t>
      </w:r>
      <w:bookmarkEnd w:id="140"/>
    </w:p>
    <w:tbl>
      <w:tblPr>
        <w:tblW w:w="8380" w:type="dxa"/>
        <w:tblInd w:w="55" w:type="dxa"/>
        <w:tblCellMar>
          <w:left w:w="70" w:type="dxa"/>
          <w:right w:w="70" w:type="dxa"/>
        </w:tblCellMar>
        <w:tblLook w:val="04A0"/>
      </w:tblPr>
      <w:tblGrid>
        <w:gridCol w:w="2980"/>
        <w:gridCol w:w="1080"/>
        <w:gridCol w:w="1080"/>
        <w:gridCol w:w="1080"/>
        <w:gridCol w:w="1080"/>
        <w:gridCol w:w="1080"/>
      </w:tblGrid>
      <w:tr w:rsidR="00B77E1D" w:rsidRPr="0010175B" w:rsidTr="00345BA4">
        <w:trPr>
          <w:trHeight w:val="285"/>
        </w:trPr>
        <w:tc>
          <w:tcPr>
            <w:tcW w:w="29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Ulica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Liczba ludności</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M18-64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K18-59</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M65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K60</w:t>
            </w:r>
          </w:p>
        </w:tc>
      </w:tr>
      <w:tr w:rsidR="00B77E1D" w:rsidRPr="0010175B" w:rsidTr="00345BA4">
        <w:trPr>
          <w:trHeight w:val="294"/>
        </w:trPr>
        <w:tc>
          <w:tcPr>
            <w:tcW w:w="29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color w:val="000000"/>
                <w:sz w:val="20"/>
                <w:szCs w:val="20"/>
              </w:rPr>
            </w:pP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Stare Planty</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Rynkowa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207</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74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58</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11</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31</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Dominikańska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678</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199</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231</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122</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Rybacka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Franciszkańska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39</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25</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Klasztorna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98</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29</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31</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Biskupia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561</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176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166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74</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Szkolna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74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62</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22 Stycznia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700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224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217</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33</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Toruńska (w obrębie murów)</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285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34</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Rynek</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396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132</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115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47</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Świętego Ducha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275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89</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82</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33</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Józefa Hallera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293</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87</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37</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Wałowa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51</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17</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10</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lastRenderedPageBreak/>
              <w:t>Grudziądzka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399</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125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115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43</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Kościelna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118</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Wodna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577</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188</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170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74</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Rycerska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343</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116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43</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Poprzeczna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238</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68</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85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29</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proofErr w:type="spellStart"/>
            <w:r w:rsidRPr="0010175B">
              <w:rPr>
                <w:rFonts w:ascii="Times New Roman" w:eastAsia="Times New Roman" w:hAnsi="Times New Roman" w:cs="Times New Roman"/>
                <w:sz w:val="20"/>
                <w:szCs w:val="20"/>
              </w:rPr>
              <w:t>Podmurna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Suma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5716</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1815</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1743</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257</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767</w:t>
            </w:r>
          </w:p>
        </w:tc>
      </w:tr>
    </w:tbl>
    <w:p w:rsidR="00B77E1D" w:rsidRPr="000355C2" w:rsidRDefault="00B77E1D" w:rsidP="00B77E1D">
      <w:pPr>
        <w:jc w:val="both"/>
        <w:rPr>
          <w:rFonts w:ascii="Times New Roman" w:eastAsia="Times New Roman" w:hAnsi="Times New Roman" w:cs="Times New Roman"/>
          <w:i/>
          <w:color w:val="000000"/>
          <w:sz w:val="20"/>
          <w:szCs w:val="20"/>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B77E1D" w:rsidRDefault="00B77E1D" w:rsidP="00B77E1D">
      <w:pPr>
        <w:spacing w:line="360" w:lineRule="auto"/>
        <w:jc w:val="both"/>
        <w:rPr>
          <w:rFonts w:ascii="Times New Roman" w:hAnsi="Times New Roman" w:cs="Times New Roman"/>
          <w:sz w:val="24"/>
          <w:szCs w:val="24"/>
        </w:rPr>
      </w:pPr>
      <w:r w:rsidRPr="00527757">
        <w:rPr>
          <w:rFonts w:ascii="Times New Roman" w:hAnsi="Times New Roman" w:cs="Times New Roman"/>
          <w:sz w:val="24"/>
          <w:szCs w:val="24"/>
        </w:rPr>
        <w:t>Wskaźniki struktury wiekowej obszaru Starego Miasta wg ekonomicznych grup wiekowych przedstawiają się korzystniej niż średnie wartoś</w:t>
      </w:r>
      <w:r w:rsidR="003850CE">
        <w:rPr>
          <w:rFonts w:ascii="Times New Roman" w:hAnsi="Times New Roman" w:cs="Times New Roman"/>
          <w:sz w:val="24"/>
          <w:szCs w:val="24"/>
        </w:rPr>
        <w:t>ci wskaźników dla całego Miasta, jednak wartości te są bardzo zbliżone.</w:t>
      </w:r>
      <w:r w:rsidR="00B64281">
        <w:rPr>
          <w:rFonts w:ascii="Times New Roman" w:hAnsi="Times New Roman" w:cs="Times New Roman"/>
          <w:sz w:val="24"/>
          <w:szCs w:val="24"/>
        </w:rPr>
        <w:t xml:space="preserve"> Wyraźnie zauważalny jest też trend starzenia się społeczeństwa na obszarze.</w:t>
      </w:r>
      <w:r w:rsidRPr="00527757">
        <w:rPr>
          <w:rFonts w:ascii="Times New Roman" w:hAnsi="Times New Roman" w:cs="Times New Roman"/>
          <w:sz w:val="24"/>
          <w:szCs w:val="24"/>
        </w:rPr>
        <w:t xml:space="preserve"> Ludność</w:t>
      </w:r>
      <w:r w:rsidR="00E655AF">
        <w:rPr>
          <w:rFonts w:ascii="Times New Roman" w:hAnsi="Times New Roman" w:cs="Times New Roman"/>
          <w:sz w:val="24"/>
          <w:szCs w:val="24"/>
        </w:rPr>
        <w:t xml:space="preserve"> </w:t>
      </w:r>
      <w:r w:rsidRPr="00527757">
        <w:rPr>
          <w:rFonts w:ascii="Times New Roman" w:hAnsi="Times New Roman" w:cs="Times New Roman"/>
          <w:sz w:val="24"/>
          <w:szCs w:val="24"/>
        </w:rPr>
        <w:t xml:space="preserve">w wieku przedprodukcyjnym stanowi 19,84%. </w:t>
      </w:r>
      <w:r w:rsidR="00BC28FF">
        <w:rPr>
          <w:rFonts w:ascii="Times New Roman" w:hAnsi="Times New Roman" w:cs="Times New Roman"/>
          <w:sz w:val="24"/>
          <w:szCs w:val="24"/>
        </w:rPr>
        <w:t>Na chwilę obecną o</w:t>
      </w:r>
      <w:r w:rsidRPr="00527757">
        <w:rPr>
          <w:rFonts w:ascii="Times New Roman" w:hAnsi="Times New Roman" w:cs="Times New Roman"/>
          <w:sz w:val="24"/>
          <w:szCs w:val="24"/>
        </w:rPr>
        <w:t>bszar charakteryzuje się wyższym udziałem osób czynnych zawodowo (62,5%)</w:t>
      </w:r>
      <w:r w:rsidR="00BC28FF">
        <w:rPr>
          <w:rFonts w:ascii="Times New Roman" w:hAnsi="Times New Roman" w:cs="Times New Roman"/>
          <w:sz w:val="24"/>
          <w:szCs w:val="24"/>
        </w:rPr>
        <w:t xml:space="preserve"> niż wynosi średnia wartość wskaźnika dla Miasta.</w:t>
      </w:r>
      <w:r w:rsidR="003850CE">
        <w:rPr>
          <w:rFonts w:ascii="Times New Roman" w:hAnsi="Times New Roman" w:cs="Times New Roman"/>
          <w:sz w:val="24"/>
          <w:szCs w:val="24"/>
        </w:rPr>
        <w:t xml:space="preserve"> Przy planowaniu długoterminowym należy jednak mieć na względzie trendy i prognozy demograficzne, które wskazują na sukcesywny wzrost liczby osób w wieku poprodukcyjnym w ogólnej liczbie mieszkańców obszaru. </w:t>
      </w:r>
      <w:r w:rsidRPr="00527757">
        <w:rPr>
          <w:rFonts w:ascii="Times New Roman" w:hAnsi="Times New Roman" w:cs="Times New Roman"/>
          <w:sz w:val="24"/>
          <w:szCs w:val="24"/>
        </w:rPr>
        <w:t xml:space="preserve">Szczegółowe odniesienie danych obszaru do sytuacji w Mieście obrazuje poniższa tabela. </w:t>
      </w:r>
    </w:p>
    <w:p w:rsidR="00B77E1D" w:rsidRPr="00527757" w:rsidRDefault="00B77E1D" w:rsidP="00B77E1D">
      <w:pPr>
        <w:pStyle w:val="Legenda"/>
        <w:rPr>
          <w:rFonts w:ascii="Times New Roman" w:hAnsi="Times New Roman" w:cs="Times New Roman"/>
          <w:sz w:val="24"/>
          <w:szCs w:val="24"/>
        </w:rPr>
      </w:pPr>
      <w:bookmarkStart w:id="141" w:name="_Toc473024601"/>
      <w:r w:rsidRPr="00527757">
        <w:rPr>
          <w:rFonts w:ascii="Times New Roman" w:hAnsi="Times New Roman" w:cs="Times New Roman"/>
          <w:sz w:val="24"/>
          <w:szCs w:val="24"/>
        </w:rPr>
        <w:t xml:space="preserve">Tabela </w:t>
      </w:r>
      <w:r w:rsidR="00857769" w:rsidRPr="00527757">
        <w:rPr>
          <w:rFonts w:ascii="Times New Roman" w:hAnsi="Times New Roman" w:cs="Times New Roman"/>
          <w:sz w:val="24"/>
          <w:szCs w:val="24"/>
        </w:rPr>
        <w:fldChar w:fldCharType="begin"/>
      </w:r>
      <w:r w:rsidRPr="00527757">
        <w:rPr>
          <w:rFonts w:ascii="Times New Roman" w:hAnsi="Times New Roman" w:cs="Times New Roman"/>
          <w:sz w:val="24"/>
          <w:szCs w:val="24"/>
        </w:rPr>
        <w:instrText xml:space="preserve"> SEQ Tabela \* ARABIC </w:instrText>
      </w:r>
      <w:r w:rsidR="00857769" w:rsidRPr="00527757">
        <w:rPr>
          <w:rFonts w:ascii="Times New Roman" w:hAnsi="Times New Roman" w:cs="Times New Roman"/>
          <w:sz w:val="24"/>
          <w:szCs w:val="24"/>
        </w:rPr>
        <w:fldChar w:fldCharType="separate"/>
      </w:r>
      <w:r w:rsidR="009479AC">
        <w:rPr>
          <w:rFonts w:ascii="Times New Roman" w:hAnsi="Times New Roman" w:cs="Times New Roman"/>
          <w:noProof/>
          <w:sz w:val="24"/>
          <w:szCs w:val="24"/>
        </w:rPr>
        <w:t>6</w:t>
      </w:r>
      <w:r w:rsidR="00857769" w:rsidRPr="00527757">
        <w:rPr>
          <w:rFonts w:ascii="Times New Roman" w:hAnsi="Times New Roman" w:cs="Times New Roman"/>
          <w:sz w:val="24"/>
          <w:szCs w:val="24"/>
        </w:rPr>
        <w:fldChar w:fldCharType="end"/>
      </w:r>
      <w:r w:rsidRPr="00527757">
        <w:rPr>
          <w:rFonts w:ascii="Times New Roman" w:hAnsi="Times New Roman" w:cs="Times New Roman"/>
          <w:sz w:val="24"/>
          <w:szCs w:val="24"/>
        </w:rPr>
        <w:t xml:space="preserve"> Ludność wg ekonomicznych grup wiekow</w:t>
      </w:r>
      <w:r w:rsidR="0076612F">
        <w:rPr>
          <w:rFonts w:ascii="Times New Roman" w:hAnsi="Times New Roman" w:cs="Times New Roman"/>
          <w:sz w:val="24"/>
          <w:szCs w:val="24"/>
        </w:rPr>
        <w:t>ych na terenie JSPM 01 Stare Mi</w:t>
      </w:r>
      <w:r w:rsidR="00BC28FF">
        <w:rPr>
          <w:rFonts w:ascii="Times New Roman" w:hAnsi="Times New Roman" w:cs="Times New Roman"/>
          <w:sz w:val="24"/>
          <w:szCs w:val="24"/>
        </w:rPr>
        <w:t>a</w:t>
      </w:r>
      <w:r w:rsidRPr="00527757">
        <w:rPr>
          <w:rFonts w:ascii="Times New Roman" w:hAnsi="Times New Roman" w:cs="Times New Roman"/>
          <w:sz w:val="24"/>
          <w:szCs w:val="24"/>
        </w:rPr>
        <w:t>sto</w:t>
      </w:r>
      <w:bookmarkEnd w:id="141"/>
    </w:p>
    <w:tbl>
      <w:tblPr>
        <w:tblStyle w:val="Tabela-Siatka"/>
        <w:tblW w:w="0" w:type="auto"/>
        <w:tblLook w:val="04A0"/>
      </w:tblPr>
      <w:tblGrid>
        <w:gridCol w:w="2696"/>
        <w:gridCol w:w="2265"/>
        <w:gridCol w:w="2077"/>
        <w:gridCol w:w="2250"/>
      </w:tblGrid>
      <w:tr w:rsidR="00B77E1D" w:rsidRPr="00527757" w:rsidTr="00345BA4">
        <w:tc>
          <w:tcPr>
            <w:tcW w:w="2696" w:type="dxa"/>
            <w:shd w:val="clear" w:color="auto" w:fill="C6D9F1" w:themeFill="text2" w:themeFillTint="33"/>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Kategoria</w:t>
            </w:r>
          </w:p>
        </w:tc>
        <w:tc>
          <w:tcPr>
            <w:tcW w:w="2265" w:type="dxa"/>
            <w:shd w:val="clear" w:color="auto" w:fill="C6D9F1" w:themeFill="text2" w:themeFillTint="33"/>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 xml:space="preserve">Liczba osób </w:t>
            </w:r>
          </w:p>
        </w:tc>
        <w:tc>
          <w:tcPr>
            <w:tcW w:w="2077" w:type="dxa"/>
            <w:shd w:val="clear" w:color="auto" w:fill="C6D9F1" w:themeFill="text2" w:themeFillTint="33"/>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Średnia dla obszaru</w:t>
            </w:r>
          </w:p>
        </w:tc>
        <w:tc>
          <w:tcPr>
            <w:tcW w:w="2250" w:type="dxa"/>
            <w:shd w:val="clear" w:color="auto" w:fill="C6D9F1" w:themeFill="text2" w:themeFillTint="33"/>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Średnia dla Miasta</w:t>
            </w:r>
          </w:p>
        </w:tc>
      </w:tr>
      <w:tr w:rsidR="00B77E1D" w:rsidRPr="00527757" w:rsidTr="00345BA4">
        <w:tc>
          <w:tcPr>
            <w:tcW w:w="2696"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Ludność  w wieku przedprodukcyjnym</w:t>
            </w:r>
          </w:p>
        </w:tc>
        <w:tc>
          <w:tcPr>
            <w:tcW w:w="2265"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1134</w:t>
            </w:r>
          </w:p>
        </w:tc>
        <w:tc>
          <w:tcPr>
            <w:tcW w:w="2077"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19,84</w:t>
            </w:r>
          </w:p>
        </w:tc>
        <w:tc>
          <w:tcPr>
            <w:tcW w:w="2250"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18,32</w:t>
            </w:r>
          </w:p>
        </w:tc>
      </w:tr>
      <w:tr w:rsidR="00B77E1D" w:rsidRPr="00527757" w:rsidTr="00345BA4">
        <w:tc>
          <w:tcPr>
            <w:tcW w:w="2696"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Ludność  w wieku produkcyjnym</w:t>
            </w:r>
          </w:p>
        </w:tc>
        <w:tc>
          <w:tcPr>
            <w:tcW w:w="2265"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3558</w:t>
            </w:r>
          </w:p>
        </w:tc>
        <w:tc>
          <w:tcPr>
            <w:tcW w:w="2077"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62,25</w:t>
            </w:r>
          </w:p>
        </w:tc>
        <w:tc>
          <w:tcPr>
            <w:tcW w:w="2250"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61,20</w:t>
            </w:r>
          </w:p>
        </w:tc>
      </w:tr>
      <w:tr w:rsidR="00B77E1D" w:rsidRPr="00527757" w:rsidTr="00345BA4">
        <w:tc>
          <w:tcPr>
            <w:tcW w:w="2696"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Ludność  w wieku poprodukcyjnym</w:t>
            </w:r>
          </w:p>
        </w:tc>
        <w:tc>
          <w:tcPr>
            <w:tcW w:w="2265"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1024</w:t>
            </w:r>
          </w:p>
        </w:tc>
        <w:tc>
          <w:tcPr>
            <w:tcW w:w="2077"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17,91</w:t>
            </w:r>
          </w:p>
        </w:tc>
        <w:tc>
          <w:tcPr>
            <w:tcW w:w="2250" w:type="dxa"/>
          </w:tcPr>
          <w:p w:rsidR="00B77E1D" w:rsidRPr="00527757" w:rsidRDefault="00B77E1D" w:rsidP="00345BA4">
            <w:pPr>
              <w:rPr>
                <w:rFonts w:ascii="Times New Roman" w:hAnsi="Times New Roman" w:cs="Times New Roman"/>
                <w:sz w:val="24"/>
                <w:szCs w:val="24"/>
              </w:rPr>
            </w:pPr>
            <w:r w:rsidRPr="00527757">
              <w:rPr>
                <w:rFonts w:ascii="Times New Roman" w:hAnsi="Times New Roman" w:cs="Times New Roman"/>
                <w:sz w:val="24"/>
                <w:szCs w:val="24"/>
              </w:rPr>
              <w:t>20,48</w:t>
            </w:r>
          </w:p>
        </w:tc>
      </w:tr>
    </w:tbl>
    <w:p w:rsidR="00B77E1D" w:rsidRPr="00527757" w:rsidRDefault="00B77E1D" w:rsidP="00B77E1D">
      <w:pPr>
        <w:jc w:val="both"/>
        <w:rPr>
          <w:rFonts w:ascii="Times New Roman" w:eastAsia="Times New Roman" w:hAnsi="Times New Roman" w:cs="Times New Roman"/>
          <w:i/>
          <w:color w:val="000000"/>
          <w:sz w:val="20"/>
          <w:szCs w:val="20"/>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E95653" w:rsidRDefault="00E95653" w:rsidP="00B77E1D">
      <w:pPr>
        <w:pStyle w:val="Legenda"/>
        <w:rPr>
          <w:rFonts w:ascii="Times New Roman" w:hAnsi="Times New Roman" w:cs="Times New Roman"/>
          <w:sz w:val="24"/>
          <w:szCs w:val="24"/>
        </w:rPr>
      </w:pPr>
      <w:bookmarkStart w:id="142" w:name="_Toc472189971"/>
    </w:p>
    <w:p w:rsidR="00E95653" w:rsidRDefault="00E95653" w:rsidP="00B77E1D">
      <w:pPr>
        <w:pStyle w:val="Legenda"/>
        <w:rPr>
          <w:rFonts w:ascii="Times New Roman" w:hAnsi="Times New Roman" w:cs="Times New Roman"/>
          <w:sz w:val="24"/>
          <w:szCs w:val="24"/>
        </w:rPr>
      </w:pPr>
    </w:p>
    <w:p w:rsidR="00E95653" w:rsidRDefault="00E95653" w:rsidP="00B77E1D">
      <w:pPr>
        <w:pStyle w:val="Legenda"/>
        <w:rPr>
          <w:rFonts w:ascii="Times New Roman" w:hAnsi="Times New Roman" w:cs="Times New Roman"/>
          <w:sz w:val="24"/>
          <w:szCs w:val="24"/>
        </w:rPr>
      </w:pPr>
    </w:p>
    <w:p w:rsidR="00E95653" w:rsidRDefault="00E95653" w:rsidP="00B77E1D">
      <w:pPr>
        <w:pStyle w:val="Legenda"/>
        <w:rPr>
          <w:rFonts w:ascii="Times New Roman" w:hAnsi="Times New Roman" w:cs="Times New Roman"/>
          <w:sz w:val="24"/>
          <w:szCs w:val="24"/>
        </w:rPr>
      </w:pPr>
    </w:p>
    <w:p w:rsidR="00E95653" w:rsidRDefault="00E95653" w:rsidP="00B77E1D">
      <w:pPr>
        <w:pStyle w:val="Legenda"/>
        <w:rPr>
          <w:rFonts w:ascii="Times New Roman" w:hAnsi="Times New Roman" w:cs="Times New Roman"/>
          <w:sz w:val="24"/>
          <w:szCs w:val="24"/>
        </w:rPr>
      </w:pPr>
    </w:p>
    <w:p w:rsidR="00E95653" w:rsidRDefault="00E95653" w:rsidP="00B77E1D">
      <w:pPr>
        <w:pStyle w:val="Legenda"/>
        <w:rPr>
          <w:rFonts w:ascii="Times New Roman" w:hAnsi="Times New Roman" w:cs="Times New Roman"/>
          <w:sz w:val="24"/>
          <w:szCs w:val="24"/>
        </w:rPr>
      </w:pPr>
    </w:p>
    <w:p w:rsidR="0088311A" w:rsidRPr="0088311A" w:rsidRDefault="0088311A" w:rsidP="0088311A"/>
    <w:p w:rsidR="00E95653" w:rsidRDefault="00E95653" w:rsidP="00B77E1D">
      <w:pPr>
        <w:pStyle w:val="Legenda"/>
        <w:rPr>
          <w:rFonts w:ascii="Times New Roman" w:hAnsi="Times New Roman" w:cs="Times New Roman"/>
          <w:sz w:val="24"/>
          <w:szCs w:val="24"/>
        </w:rPr>
      </w:pPr>
    </w:p>
    <w:p w:rsidR="00B77E1D" w:rsidRDefault="00B77E1D" w:rsidP="00B77E1D">
      <w:pPr>
        <w:pStyle w:val="Legenda"/>
      </w:pPr>
      <w:r w:rsidRPr="00527757">
        <w:rPr>
          <w:rFonts w:ascii="Times New Roman" w:hAnsi="Times New Roman" w:cs="Times New Roman"/>
          <w:sz w:val="24"/>
          <w:szCs w:val="24"/>
        </w:rPr>
        <w:lastRenderedPageBreak/>
        <w:t xml:space="preserve">Rysunek </w:t>
      </w:r>
      <w:r w:rsidR="00857769" w:rsidRPr="00527757">
        <w:rPr>
          <w:rFonts w:ascii="Times New Roman" w:hAnsi="Times New Roman" w:cs="Times New Roman"/>
          <w:sz w:val="24"/>
          <w:szCs w:val="24"/>
        </w:rPr>
        <w:fldChar w:fldCharType="begin"/>
      </w:r>
      <w:r w:rsidRPr="00527757">
        <w:rPr>
          <w:rFonts w:ascii="Times New Roman" w:hAnsi="Times New Roman" w:cs="Times New Roman"/>
          <w:sz w:val="24"/>
          <w:szCs w:val="24"/>
        </w:rPr>
        <w:instrText xml:space="preserve"> SEQ Rysunek \* ARABIC </w:instrText>
      </w:r>
      <w:r w:rsidR="00857769" w:rsidRPr="00527757">
        <w:rPr>
          <w:rFonts w:ascii="Times New Roman" w:hAnsi="Times New Roman" w:cs="Times New Roman"/>
          <w:sz w:val="24"/>
          <w:szCs w:val="24"/>
        </w:rPr>
        <w:fldChar w:fldCharType="separate"/>
      </w:r>
      <w:r w:rsidR="009479AC">
        <w:rPr>
          <w:rFonts w:ascii="Times New Roman" w:hAnsi="Times New Roman" w:cs="Times New Roman"/>
          <w:noProof/>
          <w:sz w:val="24"/>
          <w:szCs w:val="24"/>
        </w:rPr>
        <w:t>5</w:t>
      </w:r>
      <w:r w:rsidR="00857769" w:rsidRPr="00527757">
        <w:rPr>
          <w:rFonts w:ascii="Times New Roman" w:hAnsi="Times New Roman" w:cs="Times New Roman"/>
          <w:sz w:val="24"/>
          <w:szCs w:val="24"/>
        </w:rPr>
        <w:fldChar w:fldCharType="end"/>
      </w:r>
      <w:r w:rsidRPr="00527757">
        <w:rPr>
          <w:rFonts w:ascii="Times New Roman" w:hAnsi="Times New Roman" w:cs="Times New Roman"/>
          <w:sz w:val="24"/>
          <w:szCs w:val="24"/>
        </w:rPr>
        <w:t xml:space="preserve"> Ludność wg ekonomicznych grup wiekowych na terenie JSPM 01 Stare Miasto</w:t>
      </w:r>
      <w:bookmarkEnd w:id="142"/>
    </w:p>
    <w:p w:rsidR="00B77E1D" w:rsidRDefault="00B77E1D" w:rsidP="00B77E1D">
      <w:r w:rsidRPr="00527757">
        <w:rPr>
          <w:noProof/>
        </w:rPr>
        <w:drawing>
          <wp:inline distT="0" distB="0" distL="0" distR="0">
            <wp:extent cx="5562600" cy="3743325"/>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7E1D" w:rsidRPr="000355C2" w:rsidRDefault="00B77E1D" w:rsidP="00B77E1D">
      <w:pPr>
        <w:jc w:val="both"/>
        <w:rPr>
          <w:rFonts w:ascii="Times New Roman" w:eastAsia="Times New Roman" w:hAnsi="Times New Roman" w:cs="Times New Roman"/>
          <w:i/>
          <w:color w:val="000000"/>
          <w:sz w:val="20"/>
          <w:szCs w:val="20"/>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B77E1D" w:rsidRDefault="0076612F" w:rsidP="00BC28FF">
      <w:pPr>
        <w:pStyle w:val="Legenda"/>
        <w:rPr>
          <w:rFonts w:ascii="Times New Roman" w:hAnsi="Times New Roman" w:cs="Times New Roman"/>
          <w:sz w:val="24"/>
          <w:szCs w:val="24"/>
        </w:rPr>
      </w:pPr>
      <w:bookmarkStart w:id="143" w:name="_Toc473024602"/>
      <w:r w:rsidRPr="0033021F">
        <w:rPr>
          <w:rFonts w:ascii="Times New Roman" w:hAnsi="Times New Roman" w:cs="Times New Roman"/>
          <w:sz w:val="24"/>
          <w:szCs w:val="24"/>
        </w:rPr>
        <w:t xml:space="preserve">Tabela </w:t>
      </w:r>
      <w:r w:rsidR="00857769" w:rsidRPr="0033021F">
        <w:rPr>
          <w:rFonts w:ascii="Times New Roman" w:hAnsi="Times New Roman" w:cs="Times New Roman"/>
          <w:sz w:val="24"/>
          <w:szCs w:val="24"/>
        </w:rPr>
        <w:fldChar w:fldCharType="begin"/>
      </w:r>
      <w:r w:rsidRPr="0033021F">
        <w:rPr>
          <w:rFonts w:ascii="Times New Roman" w:hAnsi="Times New Roman" w:cs="Times New Roman"/>
          <w:sz w:val="24"/>
          <w:szCs w:val="24"/>
        </w:rPr>
        <w:instrText xml:space="preserve"> SEQ Tabela \* ARABIC </w:instrText>
      </w:r>
      <w:r w:rsidR="00857769" w:rsidRPr="0033021F">
        <w:rPr>
          <w:rFonts w:ascii="Times New Roman" w:hAnsi="Times New Roman" w:cs="Times New Roman"/>
          <w:sz w:val="24"/>
          <w:szCs w:val="24"/>
        </w:rPr>
        <w:fldChar w:fldCharType="separate"/>
      </w:r>
      <w:r w:rsidR="009479AC">
        <w:rPr>
          <w:rFonts w:ascii="Times New Roman" w:hAnsi="Times New Roman" w:cs="Times New Roman"/>
          <w:noProof/>
          <w:sz w:val="24"/>
          <w:szCs w:val="24"/>
        </w:rPr>
        <w:t>7</w:t>
      </w:r>
      <w:r w:rsidR="00857769" w:rsidRPr="0033021F">
        <w:rPr>
          <w:rFonts w:ascii="Times New Roman" w:hAnsi="Times New Roman" w:cs="Times New Roman"/>
          <w:sz w:val="24"/>
          <w:szCs w:val="24"/>
        </w:rPr>
        <w:fldChar w:fldCharType="end"/>
      </w:r>
      <w:r w:rsidRPr="0033021F">
        <w:rPr>
          <w:rFonts w:ascii="Times New Roman" w:hAnsi="Times New Roman" w:cs="Times New Roman"/>
          <w:sz w:val="24"/>
          <w:szCs w:val="24"/>
        </w:rPr>
        <w:t xml:space="preserve"> Liczba osób bezrobotnych z uwzględnieniem wykształcenia na obszarze JSPM</w:t>
      </w:r>
      <w:bookmarkEnd w:id="143"/>
    </w:p>
    <w:tbl>
      <w:tblPr>
        <w:tblStyle w:val="Tabela-Siatka"/>
        <w:tblW w:w="0" w:type="auto"/>
        <w:tblLook w:val="04A0"/>
      </w:tblPr>
      <w:tblGrid>
        <w:gridCol w:w="1390"/>
        <w:gridCol w:w="1252"/>
        <w:gridCol w:w="1126"/>
        <w:gridCol w:w="776"/>
        <w:gridCol w:w="1030"/>
        <w:gridCol w:w="1527"/>
        <w:gridCol w:w="1041"/>
        <w:gridCol w:w="1146"/>
      </w:tblGrid>
      <w:tr w:rsidR="00467CDC" w:rsidRPr="0010175B" w:rsidTr="00467CDC">
        <w:trPr>
          <w:trHeight w:val="274"/>
        </w:trPr>
        <w:tc>
          <w:tcPr>
            <w:tcW w:w="1271" w:type="dxa"/>
            <w:vMerge w:val="restart"/>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Ulica</w:t>
            </w:r>
          </w:p>
        </w:tc>
        <w:tc>
          <w:tcPr>
            <w:tcW w:w="1145" w:type="dxa"/>
            <w:vMerge w:val="restart"/>
            <w:shd w:val="clear" w:color="auto" w:fill="C6D9F1" w:themeFill="text2" w:themeFillTint="33"/>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Liczba bezrobotnych ogółem</w:t>
            </w:r>
          </w:p>
        </w:tc>
        <w:tc>
          <w:tcPr>
            <w:tcW w:w="1029" w:type="dxa"/>
            <w:vMerge w:val="restart"/>
            <w:shd w:val="clear" w:color="auto" w:fill="C6D9F1" w:themeFill="text2" w:themeFillTint="33"/>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w tym: długotrwale bezrobotni</w:t>
            </w:r>
          </w:p>
        </w:tc>
        <w:tc>
          <w:tcPr>
            <w:tcW w:w="5047" w:type="dxa"/>
            <w:gridSpan w:val="5"/>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Wykształcenie osób bezrobotnych</w:t>
            </w:r>
          </w:p>
        </w:tc>
      </w:tr>
      <w:tr w:rsidR="00467CDC" w:rsidRPr="0010175B" w:rsidTr="00467CDC">
        <w:trPr>
          <w:trHeight w:val="1063"/>
        </w:trPr>
        <w:tc>
          <w:tcPr>
            <w:tcW w:w="1271" w:type="dxa"/>
            <w:vMerge/>
            <w:shd w:val="clear" w:color="auto" w:fill="C6D9F1" w:themeFill="text2" w:themeFillTint="33"/>
            <w:hideMark/>
          </w:tcPr>
          <w:p w:rsidR="00467CDC" w:rsidRPr="0010175B" w:rsidRDefault="00467CDC" w:rsidP="00467CDC">
            <w:pPr>
              <w:rPr>
                <w:rFonts w:ascii="Times New Roman" w:hAnsi="Times New Roman" w:cs="Times New Roman"/>
                <w:sz w:val="20"/>
                <w:szCs w:val="20"/>
              </w:rPr>
            </w:pPr>
          </w:p>
        </w:tc>
        <w:tc>
          <w:tcPr>
            <w:tcW w:w="1145" w:type="dxa"/>
            <w:vMerge/>
            <w:shd w:val="clear" w:color="auto" w:fill="C6D9F1" w:themeFill="text2" w:themeFillTint="33"/>
            <w:hideMark/>
          </w:tcPr>
          <w:p w:rsidR="00467CDC" w:rsidRPr="0010175B" w:rsidRDefault="00467CDC" w:rsidP="00467CDC">
            <w:pPr>
              <w:rPr>
                <w:rFonts w:ascii="Times New Roman" w:hAnsi="Times New Roman" w:cs="Times New Roman"/>
                <w:sz w:val="20"/>
                <w:szCs w:val="20"/>
              </w:rPr>
            </w:pPr>
          </w:p>
        </w:tc>
        <w:tc>
          <w:tcPr>
            <w:tcW w:w="1029" w:type="dxa"/>
            <w:vMerge/>
            <w:shd w:val="clear" w:color="auto" w:fill="C6D9F1" w:themeFill="text2" w:themeFillTint="33"/>
            <w:hideMark/>
          </w:tcPr>
          <w:p w:rsidR="00467CDC" w:rsidRPr="0010175B" w:rsidRDefault="00467CDC" w:rsidP="00467CDC">
            <w:pPr>
              <w:rPr>
                <w:rFonts w:ascii="Times New Roman" w:hAnsi="Times New Roman" w:cs="Times New Roman"/>
                <w:sz w:val="20"/>
                <w:szCs w:val="20"/>
              </w:rPr>
            </w:pPr>
          </w:p>
        </w:tc>
        <w:tc>
          <w:tcPr>
            <w:tcW w:w="709" w:type="dxa"/>
            <w:shd w:val="clear" w:color="auto" w:fill="C6D9F1" w:themeFill="text2" w:themeFillTint="33"/>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wyższe</w:t>
            </w:r>
          </w:p>
        </w:tc>
        <w:tc>
          <w:tcPr>
            <w:tcW w:w="942" w:type="dxa"/>
            <w:shd w:val="clear" w:color="auto" w:fill="C6D9F1" w:themeFill="text2" w:themeFillTint="33"/>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policealne i średnie zawodowe</w:t>
            </w:r>
          </w:p>
        </w:tc>
        <w:tc>
          <w:tcPr>
            <w:tcW w:w="1396" w:type="dxa"/>
            <w:shd w:val="clear" w:color="auto" w:fill="C6D9F1" w:themeFill="text2" w:themeFillTint="33"/>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średnie ogólnokształcące</w:t>
            </w:r>
          </w:p>
        </w:tc>
        <w:tc>
          <w:tcPr>
            <w:tcW w:w="952" w:type="dxa"/>
            <w:shd w:val="clear" w:color="auto" w:fill="C6D9F1" w:themeFill="text2" w:themeFillTint="33"/>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zasadnicze zawodowe</w:t>
            </w:r>
          </w:p>
        </w:tc>
        <w:tc>
          <w:tcPr>
            <w:tcW w:w="1048" w:type="dxa"/>
            <w:shd w:val="clear" w:color="auto" w:fill="C6D9F1" w:themeFill="text2" w:themeFillTint="33"/>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gimnazjalne i poniżej</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Stare Planty</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Rynkowa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20</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11</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6</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11</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Dominikańska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31</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26</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6</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10</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10</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Rybacka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7</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6</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Franciszkańska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6</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Klasztorna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6</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5</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Biskupia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36</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30</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5</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10</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17</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Szkolna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12</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6</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w:t>
            </w:r>
          </w:p>
        </w:tc>
        <w:tc>
          <w:tcPr>
            <w:tcW w:w="1048" w:type="dxa"/>
            <w:noWrap/>
            <w:hideMark/>
          </w:tcPr>
          <w:p w:rsidR="00467CDC" w:rsidRPr="0010175B" w:rsidRDefault="00467CDC" w:rsidP="00467CDC">
            <w:pPr>
              <w:tabs>
                <w:tab w:val="left" w:pos="315"/>
                <w:tab w:val="center" w:pos="465"/>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0175B">
              <w:rPr>
                <w:rFonts w:ascii="Times New Roman" w:hAnsi="Times New Roman" w:cs="Times New Roman"/>
                <w:sz w:val="20"/>
                <w:szCs w:val="20"/>
              </w:rPr>
              <w:t>2</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22 Stycznia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64</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48</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6</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5</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22</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30</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Toruńska (w obrębie murów)</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38</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26</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11</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23</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Rynek</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31</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22</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12</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16</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Świętego Ducha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29</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21</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9</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14</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Józefa Hallera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36</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23</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13</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18</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lastRenderedPageBreak/>
              <w:t>Wałowa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5</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Grudziądzka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37</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28</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12</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19</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Kościelna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19</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12</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10</w:t>
            </w:r>
          </w:p>
        </w:tc>
      </w:tr>
      <w:tr w:rsidR="00467CDC" w:rsidRPr="0010175B" w:rsidTr="00467CDC">
        <w:trPr>
          <w:trHeight w:val="289"/>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Wodna</w:t>
            </w:r>
          </w:p>
        </w:tc>
        <w:tc>
          <w:tcPr>
            <w:tcW w:w="1145" w:type="dxa"/>
            <w:noWrap/>
            <w:hideMark/>
          </w:tcPr>
          <w:p w:rsidR="00467CDC" w:rsidRPr="0010175B" w:rsidRDefault="00467CDC" w:rsidP="00467CDC">
            <w:pPr>
              <w:jc w:val="center"/>
              <w:rPr>
                <w:rFonts w:ascii="Times New Roman" w:hAnsi="Times New Roman" w:cs="Times New Roman"/>
                <w:bCs/>
                <w:sz w:val="20"/>
                <w:szCs w:val="20"/>
              </w:rPr>
            </w:pPr>
            <w:r w:rsidRPr="0010175B">
              <w:rPr>
                <w:rFonts w:ascii="Times New Roman" w:hAnsi="Times New Roman" w:cs="Times New Roman"/>
                <w:bCs/>
                <w:sz w:val="20"/>
                <w:szCs w:val="20"/>
              </w:rPr>
              <w:t>50</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41</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5</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18</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25</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Rycerska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32</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19</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9</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18</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Poprzeczna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22</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9</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5</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12</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proofErr w:type="spellStart"/>
            <w:r w:rsidRPr="0010175B">
              <w:rPr>
                <w:rFonts w:ascii="Times New Roman" w:hAnsi="Times New Roman" w:cs="Times New Roman"/>
                <w:sz w:val="20"/>
                <w:szCs w:val="20"/>
              </w:rPr>
              <w:t>Podmurna</w:t>
            </w:r>
            <w:proofErr w:type="spellEnd"/>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0</w:t>
            </w:r>
          </w:p>
        </w:tc>
      </w:tr>
      <w:tr w:rsidR="00467CDC" w:rsidRPr="0010175B" w:rsidTr="00467CDC">
        <w:trPr>
          <w:trHeight w:val="274"/>
        </w:trPr>
        <w:tc>
          <w:tcPr>
            <w:tcW w:w="1271" w:type="dxa"/>
            <w:shd w:val="clear" w:color="auto" w:fill="C6D9F1" w:themeFill="text2" w:themeFillTint="33"/>
            <w:noWrap/>
            <w:hideMark/>
          </w:tcPr>
          <w:p w:rsidR="00467CDC" w:rsidRPr="0010175B" w:rsidRDefault="00467CDC" w:rsidP="00467CDC">
            <w:pPr>
              <w:rPr>
                <w:rFonts w:ascii="Times New Roman" w:hAnsi="Times New Roman" w:cs="Times New Roman"/>
                <w:sz w:val="20"/>
                <w:szCs w:val="20"/>
              </w:rPr>
            </w:pPr>
            <w:r w:rsidRPr="0010175B">
              <w:rPr>
                <w:rFonts w:ascii="Times New Roman" w:hAnsi="Times New Roman" w:cs="Times New Roman"/>
                <w:sz w:val="20"/>
                <w:szCs w:val="20"/>
              </w:rPr>
              <w:t>Suma</w:t>
            </w:r>
          </w:p>
        </w:tc>
        <w:tc>
          <w:tcPr>
            <w:tcW w:w="1145"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486</w:t>
            </w:r>
          </w:p>
        </w:tc>
        <w:tc>
          <w:tcPr>
            <w:tcW w:w="102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337</w:t>
            </w:r>
          </w:p>
        </w:tc>
        <w:tc>
          <w:tcPr>
            <w:tcW w:w="709"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15</w:t>
            </w:r>
          </w:p>
        </w:tc>
        <w:tc>
          <w:tcPr>
            <w:tcW w:w="94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53</w:t>
            </w:r>
          </w:p>
        </w:tc>
        <w:tc>
          <w:tcPr>
            <w:tcW w:w="1396"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28</w:t>
            </w:r>
          </w:p>
        </w:tc>
        <w:tc>
          <w:tcPr>
            <w:tcW w:w="952"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154</w:t>
            </w:r>
          </w:p>
        </w:tc>
        <w:tc>
          <w:tcPr>
            <w:tcW w:w="1048" w:type="dxa"/>
            <w:noWrap/>
            <w:hideMark/>
          </w:tcPr>
          <w:p w:rsidR="00467CDC" w:rsidRPr="0010175B" w:rsidRDefault="00467CDC" w:rsidP="00467CDC">
            <w:pPr>
              <w:jc w:val="center"/>
              <w:rPr>
                <w:rFonts w:ascii="Times New Roman" w:hAnsi="Times New Roman" w:cs="Times New Roman"/>
                <w:sz w:val="20"/>
                <w:szCs w:val="20"/>
              </w:rPr>
            </w:pPr>
            <w:r w:rsidRPr="0010175B">
              <w:rPr>
                <w:rFonts w:ascii="Times New Roman" w:hAnsi="Times New Roman" w:cs="Times New Roman"/>
                <w:sz w:val="20"/>
                <w:szCs w:val="20"/>
              </w:rPr>
              <w:t>236</w:t>
            </w:r>
          </w:p>
        </w:tc>
      </w:tr>
    </w:tbl>
    <w:p w:rsidR="00467CDC" w:rsidRPr="00467CDC" w:rsidRDefault="00467CDC" w:rsidP="00467CDC">
      <w:bookmarkStart w:id="144" w:name="_GoBack"/>
      <w:bookmarkEnd w:id="144"/>
    </w:p>
    <w:p w:rsidR="0076612F" w:rsidRPr="0076612F" w:rsidRDefault="0076612F" w:rsidP="0076612F">
      <w:pPr>
        <w:jc w:val="both"/>
        <w:rPr>
          <w:rFonts w:ascii="Times New Roman" w:eastAsia="Times New Roman" w:hAnsi="Times New Roman" w:cs="Times New Roman"/>
          <w:i/>
          <w:color w:val="000000"/>
          <w:sz w:val="20"/>
          <w:szCs w:val="20"/>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BC28FF" w:rsidRPr="004A241D" w:rsidRDefault="00B77E1D" w:rsidP="00B77E1D">
      <w:pPr>
        <w:spacing w:line="360" w:lineRule="auto"/>
        <w:jc w:val="both"/>
        <w:rPr>
          <w:rFonts w:ascii="Times New Roman" w:hAnsi="Times New Roman" w:cs="Times New Roman"/>
          <w:sz w:val="24"/>
          <w:szCs w:val="24"/>
        </w:rPr>
      </w:pPr>
      <w:r w:rsidRPr="004A241D">
        <w:rPr>
          <w:rFonts w:ascii="Times New Roman" w:hAnsi="Times New Roman" w:cs="Times New Roman"/>
          <w:sz w:val="24"/>
          <w:szCs w:val="24"/>
        </w:rPr>
        <w:t>Zgodnie z danymi Powiatowego Urzędu Pracy w Chełmnie, na dzień 31.12.2015 r. na terenie JSPM 01 Stare Miasto zarejestrowanych było 486 osób bezrobotnych. W tej liczbie 69,3% (337 osób) stanowiły</w:t>
      </w:r>
      <w:r w:rsidR="003850CE">
        <w:rPr>
          <w:rFonts w:ascii="Times New Roman" w:hAnsi="Times New Roman" w:cs="Times New Roman"/>
          <w:sz w:val="24"/>
          <w:szCs w:val="24"/>
        </w:rPr>
        <w:t xml:space="preserve"> osoby długotrwale bezrobotne. </w:t>
      </w:r>
      <w:r w:rsidRPr="004A241D">
        <w:rPr>
          <w:rFonts w:ascii="Times New Roman" w:hAnsi="Times New Roman" w:cs="Times New Roman"/>
          <w:sz w:val="24"/>
          <w:szCs w:val="24"/>
        </w:rPr>
        <w:t>Naj</w:t>
      </w:r>
      <w:r w:rsidR="003850CE">
        <w:rPr>
          <w:rFonts w:ascii="Times New Roman" w:hAnsi="Times New Roman" w:cs="Times New Roman"/>
          <w:sz w:val="24"/>
          <w:szCs w:val="24"/>
        </w:rPr>
        <w:t>liczniejszą</w:t>
      </w:r>
      <w:r w:rsidRPr="004A241D">
        <w:rPr>
          <w:rFonts w:ascii="Times New Roman" w:hAnsi="Times New Roman" w:cs="Times New Roman"/>
          <w:sz w:val="24"/>
          <w:szCs w:val="24"/>
        </w:rPr>
        <w:t xml:space="preserve"> grupę wśród osób pozostających bez zatrudnienia stanowiły osoby najniżej wykształcone- z wykształceniem gimnazjalnym i poniżej - 48,5%, następnie zasadnic</w:t>
      </w:r>
      <w:r w:rsidR="00BC28FF">
        <w:rPr>
          <w:rFonts w:ascii="Times New Roman" w:hAnsi="Times New Roman" w:cs="Times New Roman"/>
          <w:sz w:val="24"/>
          <w:szCs w:val="24"/>
        </w:rPr>
        <w:t>zym zawodowym- 31,6 %, wyższym-</w:t>
      </w:r>
      <w:r w:rsidR="00467CDC" w:rsidRPr="00467CDC">
        <w:rPr>
          <w:rFonts w:ascii="Times New Roman" w:hAnsi="Times New Roman" w:cs="Times New Roman"/>
          <w:sz w:val="24"/>
          <w:szCs w:val="24"/>
        </w:rPr>
        <w:t>3,04 %,  średnim zawodowym i policealnym- 10,8%, średnim  ogólnokształcącym- 5,7%.</w:t>
      </w:r>
    </w:p>
    <w:p w:rsidR="00F05DF7" w:rsidRDefault="00E331F6">
      <w:pPr>
        <w:spacing w:line="360" w:lineRule="auto"/>
        <w:jc w:val="both"/>
      </w:pPr>
      <w:r w:rsidRPr="00E331F6">
        <w:rPr>
          <w:rFonts w:ascii="Times New Roman" w:hAnsi="Times New Roman" w:cs="Times New Roman"/>
          <w:sz w:val="24"/>
          <w:szCs w:val="24"/>
        </w:rPr>
        <w:t>Udział bezrobotnych w ludności w wieku produkcyjnym na obszarze Starego Miasta kształtował się na poziomie 13,66, czyli mniej korzystnie w stosunku do wartości dla Miasta, który w analogicznym czasie wynosił 9,69. Wskaźnik ten oznacza, że na terenie Starego Miasta stosunkowo więcej osób w wieku czynnym zawodowo pozostawało bez pracy. Poziom aktywności zawodowej z pewnością wiąże się z poziomem wykształcenia osoby bezrobotnej.</w:t>
      </w:r>
      <w:bookmarkStart w:id="145" w:name="_Toc472189972"/>
    </w:p>
    <w:p w:rsidR="00E95653" w:rsidRDefault="00E95653" w:rsidP="00B77E1D">
      <w:pPr>
        <w:pStyle w:val="Legenda"/>
        <w:rPr>
          <w:rFonts w:ascii="Times New Roman" w:hAnsi="Times New Roman" w:cs="Times New Roman"/>
          <w:sz w:val="24"/>
          <w:szCs w:val="24"/>
        </w:rPr>
      </w:pPr>
    </w:p>
    <w:p w:rsidR="00B77E1D" w:rsidRPr="0033021F" w:rsidRDefault="00B77E1D" w:rsidP="00B77E1D">
      <w:pPr>
        <w:pStyle w:val="Legenda"/>
        <w:rPr>
          <w:rFonts w:ascii="Times New Roman" w:hAnsi="Times New Roman" w:cs="Times New Roman"/>
          <w:sz w:val="24"/>
          <w:szCs w:val="24"/>
        </w:rPr>
      </w:pPr>
      <w:r w:rsidRPr="0033021F">
        <w:rPr>
          <w:rFonts w:ascii="Times New Roman" w:hAnsi="Times New Roman" w:cs="Times New Roman"/>
          <w:sz w:val="24"/>
          <w:szCs w:val="24"/>
        </w:rPr>
        <w:t xml:space="preserve">Rysunek </w:t>
      </w:r>
      <w:r w:rsidR="00857769" w:rsidRPr="0033021F">
        <w:rPr>
          <w:rFonts w:ascii="Times New Roman" w:hAnsi="Times New Roman" w:cs="Times New Roman"/>
          <w:sz w:val="24"/>
          <w:szCs w:val="24"/>
        </w:rPr>
        <w:fldChar w:fldCharType="begin"/>
      </w:r>
      <w:r w:rsidRPr="0033021F">
        <w:rPr>
          <w:rFonts w:ascii="Times New Roman" w:hAnsi="Times New Roman" w:cs="Times New Roman"/>
          <w:sz w:val="24"/>
          <w:szCs w:val="24"/>
        </w:rPr>
        <w:instrText xml:space="preserve"> SEQ Rysunek \* ARABIC </w:instrText>
      </w:r>
      <w:r w:rsidR="00857769" w:rsidRPr="0033021F">
        <w:rPr>
          <w:rFonts w:ascii="Times New Roman" w:hAnsi="Times New Roman" w:cs="Times New Roman"/>
          <w:sz w:val="24"/>
          <w:szCs w:val="24"/>
        </w:rPr>
        <w:fldChar w:fldCharType="separate"/>
      </w:r>
      <w:r w:rsidR="009479AC">
        <w:rPr>
          <w:rFonts w:ascii="Times New Roman" w:hAnsi="Times New Roman" w:cs="Times New Roman"/>
          <w:noProof/>
          <w:sz w:val="24"/>
          <w:szCs w:val="24"/>
        </w:rPr>
        <w:t>6</w:t>
      </w:r>
      <w:r w:rsidR="00857769" w:rsidRPr="0033021F">
        <w:rPr>
          <w:rFonts w:ascii="Times New Roman" w:hAnsi="Times New Roman" w:cs="Times New Roman"/>
          <w:sz w:val="24"/>
          <w:szCs w:val="24"/>
        </w:rPr>
        <w:fldChar w:fldCharType="end"/>
      </w:r>
      <w:r w:rsidRPr="0033021F">
        <w:rPr>
          <w:rFonts w:ascii="Times New Roman" w:hAnsi="Times New Roman" w:cs="Times New Roman"/>
          <w:sz w:val="24"/>
          <w:szCs w:val="24"/>
        </w:rPr>
        <w:t xml:space="preserve"> Udział bezrobotnych w ludności w wieku produkcyjnym na obszarze JSPM 01 Stare Miasto</w:t>
      </w:r>
      <w:bookmarkEnd w:id="145"/>
      <w:r w:rsidR="000514D1">
        <w:rPr>
          <w:rFonts w:ascii="Times New Roman" w:hAnsi="Times New Roman" w:cs="Times New Roman"/>
          <w:sz w:val="24"/>
          <w:szCs w:val="24"/>
        </w:rPr>
        <w:t xml:space="preserve"> na tle Miasta</w:t>
      </w:r>
    </w:p>
    <w:p w:rsidR="00B77E1D" w:rsidRDefault="00F05DF7" w:rsidP="00B77E1D">
      <w:pPr>
        <w:rPr>
          <w:rFonts w:ascii="Times New Roman" w:hAnsi="Times New Roman" w:cs="Times New Roman"/>
        </w:rPr>
      </w:pPr>
      <w:r>
        <w:rPr>
          <w:rFonts w:ascii="Times New Roman" w:hAnsi="Times New Roman" w:cs="Times New Roman"/>
          <w:noProof/>
        </w:rPr>
        <w:drawing>
          <wp:inline distT="0" distB="0" distL="0" distR="0">
            <wp:extent cx="3952875" cy="2295525"/>
            <wp:effectExtent l="1905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7E1D" w:rsidRDefault="00B77E1D" w:rsidP="00B77E1D">
      <w:pPr>
        <w:rPr>
          <w:rFonts w:ascii="Times New Roman" w:hAnsi="Times New Roman" w:cs="Times New Roman"/>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F05DF7" w:rsidRDefault="00B77E1D">
      <w:pPr>
        <w:spacing w:line="360" w:lineRule="auto"/>
        <w:jc w:val="both"/>
      </w:pPr>
      <w:r w:rsidRPr="00540668">
        <w:rPr>
          <w:rFonts w:ascii="Times New Roman" w:hAnsi="Times New Roman" w:cs="Times New Roman"/>
          <w:sz w:val="24"/>
          <w:szCs w:val="24"/>
        </w:rPr>
        <w:lastRenderedPageBreak/>
        <w:t>Poziom samowystarczalności ekonomicznej ludności i gospodarstw domowych mierzony udziałem osób w gospodarstwach domowych korzystających ze środowiskowej pomocy społecznej w ludności ogółem na danym obszarze dla Starego Miasta przedstawia się niekorzystnie w stosunku dla średnich wartości dla Miasta. W 391 gospodarstwach domowych ze środowiskowej pomocy społecznej korzystało w 2015 r. 931 osób, co stanowiło 16,29% ludności obszaru. Analogiczny wskaźnik dla Miasta wynosił 9,02.</w:t>
      </w:r>
      <w:r w:rsidR="00BC28FF">
        <w:rPr>
          <w:rFonts w:ascii="Times New Roman" w:hAnsi="Times New Roman" w:cs="Times New Roman"/>
          <w:sz w:val="24"/>
          <w:szCs w:val="24"/>
        </w:rPr>
        <w:t xml:space="preserve"> Gospodarstwa domowe na terenie JSPM Stare Miasto stanowiły 46,83% ogółu gospodarstw domowych na terenie miasta korzystających ze wsparcia środowiskowej pomocy społecznej.</w:t>
      </w:r>
      <w:bookmarkStart w:id="146" w:name="_Toc472189973"/>
    </w:p>
    <w:p w:rsidR="00B77E1D" w:rsidRPr="00540668" w:rsidRDefault="00B77E1D" w:rsidP="00B77E1D">
      <w:pPr>
        <w:pStyle w:val="Legenda"/>
        <w:rPr>
          <w:rFonts w:ascii="Times New Roman" w:hAnsi="Times New Roman" w:cs="Times New Roman"/>
          <w:sz w:val="24"/>
          <w:szCs w:val="24"/>
        </w:rPr>
      </w:pPr>
      <w:r w:rsidRPr="00540668">
        <w:rPr>
          <w:rFonts w:ascii="Times New Roman" w:hAnsi="Times New Roman" w:cs="Times New Roman"/>
          <w:sz w:val="24"/>
          <w:szCs w:val="24"/>
        </w:rPr>
        <w:t xml:space="preserve">Rysunek </w:t>
      </w:r>
      <w:r w:rsidR="00857769" w:rsidRPr="00540668">
        <w:rPr>
          <w:rFonts w:ascii="Times New Roman" w:hAnsi="Times New Roman" w:cs="Times New Roman"/>
          <w:sz w:val="24"/>
          <w:szCs w:val="24"/>
        </w:rPr>
        <w:fldChar w:fldCharType="begin"/>
      </w:r>
      <w:r w:rsidRPr="00540668">
        <w:rPr>
          <w:rFonts w:ascii="Times New Roman" w:hAnsi="Times New Roman" w:cs="Times New Roman"/>
          <w:sz w:val="24"/>
          <w:szCs w:val="24"/>
        </w:rPr>
        <w:instrText xml:space="preserve"> SEQ Rysunek \* ARABIC </w:instrText>
      </w:r>
      <w:r w:rsidR="00857769" w:rsidRPr="00540668">
        <w:rPr>
          <w:rFonts w:ascii="Times New Roman" w:hAnsi="Times New Roman" w:cs="Times New Roman"/>
          <w:sz w:val="24"/>
          <w:szCs w:val="24"/>
        </w:rPr>
        <w:fldChar w:fldCharType="separate"/>
      </w:r>
      <w:r w:rsidR="009479AC">
        <w:rPr>
          <w:rFonts w:ascii="Times New Roman" w:hAnsi="Times New Roman" w:cs="Times New Roman"/>
          <w:noProof/>
          <w:sz w:val="24"/>
          <w:szCs w:val="24"/>
        </w:rPr>
        <w:t>7</w:t>
      </w:r>
      <w:r w:rsidR="00857769" w:rsidRPr="00540668">
        <w:rPr>
          <w:rFonts w:ascii="Times New Roman" w:hAnsi="Times New Roman" w:cs="Times New Roman"/>
          <w:sz w:val="24"/>
          <w:szCs w:val="24"/>
        </w:rPr>
        <w:fldChar w:fldCharType="end"/>
      </w:r>
      <w:r w:rsidRPr="00540668">
        <w:rPr>
          <w:rFonts w:ascii="Times New Roman" w:hAnsi="Times New Roman" w:cs="Times New Roman"/>
          <w:sz w:val="24"/>
          <w:szCs w:val="24"/>
        </w:rPr>
        <w:t xml:space="preserve"> Udział osób w gospodarstwach domowych korzystających ze środowiskowej pomocy społecznej w ludności ogółem</w:t>
      </w:r>
      <w:bookmarkEnd w:id="146"/>
    </w:p>
    <w:p w:rsidR="00B77E1D" w:rsidRDefault="00B77E1D" w:rsidP="00B77E1D">
      <w:r w:rsidRPr="00540668">
        <w:rPr>
          <w:noProof/>
        </w:rPr>
        <w:drawing>
          <wp:inline distT="0" distB="0" distL="0" distR="0">
            <wp:extent cx="4572000" cy="2743200"/>
            <wp:effectExtent l="19050" t="0" r="1905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7E1D" w:rsidRPr="0033021F" w:rsidRDefault="00B77E1D" w:rsidP="00B77E1D">
      <w:pPr>
        <w:rPr>
          <w:rFonts w:ascii="Times New Roman" w:hAnsi="Times New Roman" w:cs="Times New Roman"/>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F05DF7" w:rsidRDefault="00B77E1D">
      <w:pPr>
        <w:spacing w:line="360" w:lineRule="auto"/>
        <w:jc w:val="both"/>
      </w:pPr>
      <w:r w:rsidRPr="00F26F4F">
        <w:rPr>
          <w:rFonts w:ascii="Times New Roman" w:hAnsi="Times New Roman" w:cs="Times New Roman"/>
          <w:sz w:val="24"/>
          <w:szCs w:val="24"/>
        </w:rPr>
        <w:t xml:space="preserve">Największa koncentracja gospodarstw domowych na obszarze Starego Miasta zlokalizowana była na ulicach: 22 Stycznia, Dominikańskiej, Biskupiej, Wodnej, Grudziądzkiej.  Przy czym największa liczba wspartych przez Miejski Ośrodek Pomocy Społecznej osób pochodziła </w:t>
      </w:r>
      <w:r>
        <w:rPr>
          <w:rFonts w:ascii="Times New Roman" w:hAnsi="Times New Roman" w:cs="Times New Roman"/>
          <w:sz w:val="24"/>
          <w:szCs w:val="24"/>
        </w:rPr>
        <w:br/>
      </w:r>
      <w:r w:rsidRPr="00F26F4F">
        <w:rPr>
          <w:rFonts w:ascii="Times New Roman" w:hAnsi="Times New Roman" w:cs="Times New Roman"/>
          <w:sz w:val="24"/>
          <w:szCs w:val="24"/>
        </w:rPr>
        <w:t>z ulicy Biskupiej.</w:t>
      </w:r>
    </w:p>
    <w:p w:rsidR="00E95653" w:rsidRDefault="00E95653" w:rsidP="0076612F">
      <w:pPr>
        <w:pStyle w:val="Legenda"/>
        <w:jc w:val="both"/>
        <w:rPr>
          <w:rFonts w:ascii="Times New Roman" w:hAnsi="Times New Roman" w:cs="Times New Roman"/>
          <w:sz w:val="24"/>
          <w:szCs w:val="24"/>
        </w:rPr>
      </w:pPr>
      <w:bookmarkStart w:id="147" w:name="_Toc473024603"/>
    </w:p>
    <w:p w:rsidR="00E95653" w:rsidRDefault="00E95653" w:rsidP="0076612F">
      <w:pPr>
        <w:pStyle w:val="Legenda"/>
        <w:jc w:val="both"/>
        <w:rPr>
          <w:rFonts w:ascii="Times New Roman" w:hAnsi="Times New Roman" w:cs="Times New Roman"/>
          <w:sz w:val="24"/>
          <w:szCs w:val="24"/>
        </w:rPr>
      </w:pPr>
    </w:p>
    <w:p w:rsidR="00E95653" w:rsidRDefault="00E95653" w:rsidP="0076612F">
      <w:pPr>
        <w:pStyle w:val="Legenda"/>
        <w:jc w:val="both"/>
        <w:rPr>
          <w:rFonts w:ascii="Times New Roman" w:hAnsi="Times New Roman" w:cs="Times New Roman"/>
          <w:sz w:val="24"/>
          <w:szCs w:val="24"/>
        </w:rPr>
      </w:pPr>
    </w:p>
    <w:p w:rsidR="00E95653" w:rsidRDefault="00E95653" w:rsidP="0076612F">
      <w:pPr>
        <w:pStyle w:val="Legenda"/>
        <w:jc w:val="both"/>
        <w:rPr>
          <w:rFonts w:ascii="Times New Roman" w:hAnsi="Times New Roman" w:cs="Times New Roman"/>
          <w:sz w:val="24"/>
          <w:szCs w:val="24"/>
        </w:rPr>
      </w:pPr>
    </w:p>
    <w:p w:rsidR="00E95653" w:rsidRDefault="00E95653" w:rsidP="0076612F">
      <w:pPr>
        <w:pStyle w:val="Legenda"/>
        <w:jc w:val="both"/>
        <w:rPr>
          <w:rFonts w:ascii="Times New Roman" w:hAnsi="Times New Roman" w:cs="Times New Roman"/>
          <w:sz w:val="24"/>
          <w:szCs w:val="24"/>
        </w:rPr>
      </w:pPr>
    </w:p>
    <w:p w:rsidR="00B77E1D" w:rsidRPr="0076612F" w:rsidRDefault="0076612F" w:rsidP="0076612F">
      <w:pPr>
        <w:pStyle w:val="Legenda"/>
        <w:jc w:val="both"/>
        <w:rPr>
          <w:rFonts w:ascii="Times New Roman" w:hAnsi="Times New Roman" w:cs="Times New Roman"/>
          <w:sz w:val="24"/>
          <w:szCs w:val="24"/>
        </w:rPr>
      </w:pPr>
      <w:r w:rsidRPr="0076612F">
        <w:rPr>
          <w:rFonts w:ascii="Times New Roman" w:hAnsi="Times New Roman" w:cs="Times New Roman"/>
          <w:sz w:val="24"/>
          <w:szCs w:val="24"/>
        </w:rPr>
        <w:lastRenderedPageBreak/>
        <w:t xml:space="preserve">Tabela </w:t>
      </w:r>
      <w:r w:rsidR="00857769" w:rsidRPr="0076612F">
        <w:rPr>
          <w:rFonts w:ascii="Times New Roman" w:hAnsi="Times New Roman" w:cs="Times New Roman"/>
          <w:sz w:val="24"/>
          <w:szCs w:val="24"/>
        </w:rPr>
        <w:fldChar w:fldCharType="begin"/>
      </w:r>
      <w:r w:rsidRPr="0076612F">
        <w:rPr>
          <w:rFonts w:ascii="Times New Roman" w:hAnsi="Times New Roman" w:cs="Times New Roman"/>
          <w:sz w:val="24"/>
          <w:szCs w:val="24"/>
        </w:rPr>
        <w:instrText xml:space="preserve"> SEQ Tabela \* ARABIC </w:instrText>
      </w:r>
      <w:r w:rsidR="00857769" w:rsidRPr="0076612F">
        <w:rPr>
          <w:rFonts w:ascii="Times New Roman" w:hAnsi="Times New Roman" w:cs="Times New Roman"/>
          <w:sz w:val="24"/>
          <w:szCs w:val="24"/>
        </w:rPr>
        <w:fldChar w:fldCharType="separate"/>
      </w:r>
      <w:r w:rsidR="009479AC">
        <w:rPr>
          <w:rFonts w:ascii="Times New Roman" w:hAnsi="Times New Roman" w:cs="Times New Roman"/>
          <w:noProof/>
          <w:sz w:val="24"/>
          <w:szCs w:val="24"/>
        </w:rPr>
        <w:t>8</w:t>
      </w:r>
      <w:r w:rsidR="00857769" w:rsidRPr="0076612F">
        <w:rPr>
          <w:rFonts w:ascii="Times New Roman" w:hAnsi="Times New Roman" w:cs="Times New Roman"/>
          <w:sz w:val="24"/>
          <w:szCs w:val="24"/>
        </w:rPr>
        <w:fldChar w:fldCharType="end"/>
      </w:r>
      <w:r w:rsidR="00B77E1D" w:rsidRPr="0076612F">
        <w:rPr>
          <w:rFonts w:ascii="Times New Roman" w:hAnsi="Times New Roman" w:cs="Times New Roman"/>
          <w:sz w:val="24"/>
          <w:szCs w:val="24"/>
        </w:rPr>
        <w:t xml:space="preserve"> Liczba gospodarstw domowych i osób korzystających ze środowiskowej pomocy społecznej na terenie JSPM 01 Stare Miasto</w:t>
      </w:r>
      <w:bookmarkEnd w:id="147"/>
    </w:p>
    <w:tbl>
      <w:tblPr>
        <w:tblpPr w:leftFromText="141" w:rightFromText="141" w:vertAnchor="text" w:horzAnchor="margin" w:tblpY="44"/>
        <w:tblW w:w="5761" w:type="dxa"/>
        <w:tblCellMar>
          <w:left w:w="70" w:type="dxa"/>
          <w:right w:w="70" w:type="dxa"/>
        </w:tblCellMar>
        <w:tblLook w:val="04A0"/>
      </w:tblPr>
      <w:tblGrid>
        <w:gridCol w:w="2980"/>
        <w:gridCol w:w="1352"/>
        <w:gridCol w:w="1429"/>
      </w:tblGrid>
      <w:tr w:rsidR="00B77E1D" w:rsidRPr="0010175B" w:rsidTr="00345BA4">
        <w:trPr>
          <w:trHeight w:val="285"/>
        </w:trPr>
        <w:tc>
          <w:tcPr>
            <w:tcW w:w="29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Ulica</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Liczba gospodarstw domowych korzystających ze środowiskowej pomocy społecznej</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Liczba osób w gospodarstwach domowych korzystających ze środowiskowej pomocy społecznej</w:t>
            </w:r>
          </w:p>
        </w:tc>
      </w:tr>
      <w:tr w:rsidR="00B77E1D" w:rsidRPr="0010175B" w:rsidTr="00345BA4">
        <w:trPr>
          <w:trHeight w:val="1368"/>
        </w:trPr>
        <w:tc>
          <w:tcPr>
            <w:tcW w:w="29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sz w:val="20"/>
                <w:szCs w:val="20"/>
              </w:rPr>
            </w:pPr>
          </w:p>
        </w:tc>
        <w:tc>
          <w:tcPr>
            <w:tcW w:w="135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sz w:val="20"/>
                <w:szCs w:val="20"/>
              </w:rPr>
            </w:pPr>
          </w:p>
        </w:tc>
        <w:tc>
          <w:tcPr>
            <w:tcW w:w="142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7E1D" w:rsidRPr="0010175B" w:rsidRDefault="00B77E1D" w:rsidP="00345BA4">
            <w:pPr>
              <w:spacing w:after="0" w:line="240" w:lineRule="auto"/>
              <w:rPr>
                <w:rFonts w:ascii="Times New Roman" w:eastAsia="Times New Roman" w:hAnsi="Times New Roman" w:cs="Times New Roman"/>
                <w:sz w:val="20"/>
                <w:szCs w:val="20"/>
              </w:rPr>
            </w:pP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Stare Planty</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1</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1</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Rynkowa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8</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Dominikańska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34</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89</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Rybacka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5</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Franciszkańska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6</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Klasztorna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4</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18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Biskupia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40</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115</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Szkolna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3</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22 Stycznia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53</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103</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Toruńska (w obrębie murów)</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20</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60</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Rynek</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26</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43</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Świętego Ducha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27</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59</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Józefa Hallera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29</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69</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Wałowa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4</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5</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Grudziądzka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32</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94</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Kościelna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15</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36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Wodna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46</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105</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Rycerska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28</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57</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Poprzeczna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11</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31</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proofErr w:type="spellStart"/>
            <w:r w:rsidRPr="0010175B">
              <w:rPr>
                <w:rFonts w:ascii="Times New Roman" w:eastAsia="Times New Roman" w:hAnsi="Times New Roman" w:cs="Times New Roman"/>
                <w:sz w:val="20"/>
                <w:szCs w:val="20"/>
              </w:rPr>
              <w:t>Podmurna</w:t>
            </w:r>
            <w:proofErr w:type="spellEnd"/>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0</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0</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Suma</w:t>
            </w:r>
          </w:p>
        </w:tc>
        <w:tc>
          <w:tcPr>
            <w:tcW w:w="1352"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392</w:t>
            </w:r>
          </w:p>
        </w:tc>
        <w:tc>
          <w:tcPr>
            <w:tcW w:w="1429"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931</w:t>
            </w:r>
          </w:p>
        </w:tc>
      </w:tr>
    </w:tbl>
    <w:p w:rsidR="00B77E1D" w:rsidRDefault="00B77E1D" w:rsidP="00B77E1D"/>
    <w:p w:rsidR="00B77E1D" w:rsidRPr="005910D0" w:rsidRDefault="00B77E1D" w:rsidP="00B77E1D"/>
    <w:p w:rsidR="00B77E1D" w:rsidRDefault="00B77E1D" w:rsidP="00B77E1D"/>
    <w:p w:rsidR="00B77E1D" w:rsidRDefault="00B77E1D" w:rsidP="00B77E1D"/>
    <w:p w:rsidR="00B77E1D" w:rsidRPr="005910D0" w:rsidRDefault="00B77E1D" w:rsidP="00B77E1D"/>
    <w:p w:rsidR="00B77E1D" w:rsidRDefault="00B77E1D" w:rsidP="00B77E1D"/>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11F4D" w:rsidRDefault="00B11F4D" w:rsidP="00B77E1D">
      <w:pPr>
        <w:rPr>
          <w:rFonts w:ascii="Times New Roman" w:eastAsia="Times New Roman" w:hAnsi="Times New Roman" w:cs="Times New Roman"/>
          <w:i/>
          <w:color w:val="000000"/>
          <w:sz w:val="20"/>
          <w:szCs w:val="20"/>
        </w:rPr>
      </w:pPr>
    </w:p>
    <w:p w:rsidR="00B77E1D" w:rsidRPr="0033021F" w:rsidRDefault="00B77E1D" w:rsidP="00B77E1D">
      <w:pPr>
        <w:rPr>
          <w:rFonts w:ascii="Times New Roman" w:hAnsi="Times New Roman" w:cs="Times New Roman"/>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B77E1D" w:rsidRDefault="00B77E1D" w:rsidP="00B77E1D">
      <w:pPr>
        <w:rPr>
          <w:rFonts w:ascii="Times New Roman" w:hAnsi="Times New Roman" w:cs="Times New Roman"/>
          <w:sz w:val="20"/>
          <w:szCs w:val="20"/>
        </w:rPr>
      </w:pPr>
    </w:p>
    <w:p w:rsidR="00B11F4D" w:rsidRDefault="00B11F4D" w:rsidP="00B77E1D">
      <w:pPr>
        <w:spacing w:line="360" w:lineRule="auto"/>
        <w:jc w:val="both"/>
        <w:rPr>
          <w:rFonts w:ascii="Times New Roman" w:hAnsi="Times New Roman" w:cs="Times New Roman"/>
          <w:sz w:val="24"/>
          <w:szCs w:val="24"/>
        </w:rPr>
      </w:pPr>
    </w:p>
    <w:p w:rsidR="00B11F4D" w:rsidRDefault="00B11F4D" w:rsidP="00B77E1D">
      <w:pPr>
        <w:spacing w:line="360" w:lineRule="auto"/>
        <w:jc w:val="both"/>
        <w:rPr>
          <w:rFonts w:ascii="Times New Roman" w:hAnsi="Times New Roman" w:cs="Times New Roman"/>
          <w:sz w:val="24"/>
          <w:szCs w:val="24"/>
        </w:rPr>
      </w:pPr>
    </w:p>
    <w:p w:rsidR="00B11F4D" w:rsidRDefault="00B11F4D" w:rsidP="00B77E1D">
      <w:pPr>
        <w:spacing w:line="360" w:lineRule="auto"/>
        <w:jc w:val="both"/>
        <w:rPr>
          <w:rFonts w:ascii="Times New Roman" w:hAnsi="Times New Roman" w:cs="Times New Roman"/>
          <w:sz w:val="24"/>
          <w:szCs w:val="24"/>
        </w:rPr>
      </w:pPr>
    </w:p>
    <w:p w:rsidR="00B11F4D" w:rsidRDefault="00B11F4D" w:rsidP="00B77E1D">
      <w:pPr>
        <w:spacing w:line="360" w:lineRule="auto"/>
        <w:jc w:val="both"/>
        <w:rPr>
          <w:rFonts w:ascii="Times New Roman" w:hAnsi="Times New Roman" w:cs="Times New Roman"/>
          <w:sz w:val="24"/>
          <w:szCs w:val="24"/>
        </w:rPr>
      </w:pPr>
    </w:p>
    <w:p w:rsidR="00B11F4D" w:rsidRDefault="00B11F4D" w:rsidP="00B77E1D">
      <w:pPr>
        <w:spacing w:line="360" w:lineRule="auto"/>
        <w:jc w:val="both"/>
        <w:rPr>
          <w:rFonts w:ascii="Times New Roman" w:hAnsi="Times New Roman" w:cs="Times New Roman"/>
          <w:sz w:val="24"/>
          <w:szCs w:val="24"/>
        </w:rPr>
      </w:pPr>
    </w:p>
    <w:p w:rsidR="00B11F4D" w:rsidRDefault="00B11F4D" w:rsidP="00B77E1D">
      <w:pPr>
        <w:spacing w:line="360" w:lineRule="auto"/>
        <w:jc w:val="both"/>
        <w:rPr>
          <w:rFonts w:ascii="Times New Roman" w:hAnsi="Times New Roman" w:cs="Times New Roman"/>
          <w:sz w:val="24"/>
          <w:szCs w:val="24"/>
        </w:rPr>
      </w:pPr>
    </w:p>
    <w:p w:rsidR="00B11F4D" w:rsidRDefault="00B11F4D" w:rsidP="00B77E1D">
      <w:pPr>
        <w:spacing w:line="360" w:lineRule="auto"/>
        <w:jc w:val="both"/>
        <w:rPr>
          <w:rFonts w:ascii="Times New Roman" w:hAnsi="Times New Roman" w:cs="Times New Roman"/>
          <w:sz w:val="24"/>
          <w:szCs w:val="24"/>
        </w:rPr>
      </w:pPr>
    </w:p>
    <w:p w:rsidR="00B77E1D" w:rsidRPr="00F26F4F" w:rsidRDefault="00B77E1D" w:rsidP="00B77E1D">
      <w:pPr>
        <w:spacing w:line="360" w:lineRule="auto"/>
        <w:jc w:val="both"/>
        <w:rPr>
          <w:rFonts w:ascii="Times New Roman" w:hAnsi="Times New Roman" w:cs="Times New Roman"/>
          <w:sz w:val="24"/>
          <w:szCs w:val="24"/>
        </w:rPr>
      </w:pPr>
      <w:r w:rsidRPr="00F26F4F">
        <w:rPr>
          <w:rFonts w:ascii="Times New Roman" w:hAnsi="Times New Roman" w:cs="Times New Roman"/>
          <w:sz w:val="24"/>
          <w:szCs w:val="24"/>
        </w:rPr>
        <w:lastRenderedPageBreak/>
        <w:t>Obszar Starego Miasta jest terenem stosunkowo bezpiecznym. Jednakże na terenie tym</w:t>
      </w:r>
      <w:r>
        <w:rPr>
          <w:rFonts w:ascii="Times New Roman" w:hAnsi="Times New Roman" w:cs="Times New Roman"/>
          <w:sz w:val="24"/>
          <w:szCs w:val="24"/>
        </w:rPr>
        <w:br/>
      </w:r>
      <w:r w:rsidRPr="00F26F4F">
        <w:rPr>
          <w:rFonts w:ascii="Times New Roman" w:hAnsi="Times New Roman" w:cs="Times New Roman"/>
          <w:sz w:val="24"/>
          <w:szCs w:val="24"/>
        </w:rPr>
        <w:t xml:space="preserve"> w roku 2015 na 22 łącznie popełnione przestępstwa przez młodocianych, czterech z nich dokonano właśnie na tym obszarze.</w:t>
      </w:r>
    </w:p>
    <w:p w:rsidR="0076612F" w:rsidRPr="00BC28FF" w:rsidRDefault="00B77E1D" w:rsidP="00BC28FF">
      <w:pPr>
        <w:spacing w:line="360" w:lineRule="auto"/>
        <w:jc w:val="both"/>
        <w:rPr>
          <w:rFonts w:ascii="Times New Roman" w:hAnsi="Times New Roman" w:cs="Times New Roman"/>
          <w:sz w:val="24"/>
          <w:szCs w:val="24"/>
        </w:rPr>
      </w:pPr>
      <w:r w:rsidRPr="00F26F4F">
        <w:rPr>
          <w:rFonts w:ascii="Times New Roman" w:hAnsi="Times New Roman" w:cs="Times New Roman"/>
          <w:sz w:val="24"/>
          <w:szCs w:val="24"/>
        </w:rPr>
        <w:t>Z uwagi na fakt, że Stare Miasto jest obszarem koncentracji usług i handlu, a Miastu szczególnie zależ</w:t>
      </w:r>
      <w:r>
        <w:rPr>
          <w:rFonts w:ascii="Times New Roman" w:hAnsi="Times New Roman" w:cs="Times New Roman"/>
          <w:sz w:val="24"/>
          <w:szCs w:val="24"/>
        </w:rPr>
        <w:t>y na poprawie wizerunku obszaru</w:t>
      </w:r>
      <w:r w:rsidRPr="00F26F4F">
        <w:rPr>
          <w:rFonts w:ascii="Times New Roman" w:hAnsi="Times New Roman" w:cs="Times New Roman"/>
          <w:sz w:val="24"/>
          <w:szCs w:val="24"/>
        </w:rPr>
        <w:t>, przywiązuje się do kwestii bezpieczeństwa, ładu i porządku szczególną uwagę.</w:t>
      </w:r>
    </w:p>
    <w:p w:rsidR="00B77E1D" w:rsidRPr="00F26F4F" w:rsidRDefault="00B77E1D" w:rsidP="00B77E1D">
      <w:pPr>
        <w:pStyle w:val="Legenda"/>
        <w:rPr>
          <w:rFonts w:ascii="Times New Roman" w:hAnsi="Times New Roman" w:cs="Times New Roman"/>
          <w:sz w:val="24"/>
          <w:szCs w:val="24"/>
        </w:rPr>
      </w:pPr>
      <w:bookmarkStart w:id="148" w:name="_Toc472189974"/>
      <w:r w:rsidRPr="00F26F4F">
        <w:rPr>
          <w:rFonts w:ascii="Times New Roman" w:hAnsi="Times New Roman" w:cs="Times New Roman"/>
          <w:sz w:val="24"/>
          <w:szCs w:val="24"/>
        </w:rPr>
        <w:t xml:space="preserve">Rysunek </w:t>
      </w:r>
      <w:r w:rsidR="00857769" w:rsidRPr="00F26F4F">
        <w:rPr>
          <w:rFonts w:ascii="Times New Roman" w:hAnsi="Times New Roman" w:cs="Times New Roman"/>
          <w:sz w:val="24"/>
          <w:szCs w:val="24"/>
        </w:rPr>
        <w:fldChar w:fldCharType="begin"/>
      </w:r>
      <w:r w:rsidRPr="00F26F4F">
        <w:rPr>
          <w:rFonts w:ascii="Times New Roman" w:hAnsi="Times New Roman" w:cs="Times New Roman"/>
          <w:sz w:val="24"/>
          <w:szCs w:val="24"/>
        </w:rPr>
        <w:instrText xml:space="preserve"> SEQ Rysunek \* ARABIC </w:instrText>
      </w:r>
      <w:r w:rsidR="00857769" w:rsidRPr="00F26F4F">
        <w:rPr>
          <w:rFonts w:ascii="Times New Roman" w:hAnsi="Times New Roman" w:cs="Times New Roman"/>
          <w:sz w:val="24"/>
          <w:szCs w:val="24"/>
        </w:rPr>
        <w:fldChar w:fldCharType="separate"/>
      </w:r>
      <w:r w:rsidR="009479AC">
        <w:rPr>
          <w:rFonts w:ascii="Times New Roman" w:hAnsi="Times New Roman" w:cs="Times New Roman"/>
          <w:noProof/>
          <w:sz w:val="24"/>
          <w:szCs w:val="24"/>
        </w:rPr>
        <w:t>8</w:t>
      </w:r>
      <w:r w:rsidR="00857769" w:rsidRPr="00F26F4F">
        <w:rPr>
          <w:rFonts w:ascii="Times New Roman" w:hAnsi="Times New Roman" w:cs="Times New Roman"/>
          <w:sz w:val="24"/>
          <w:szCs w:val="24"/>
        </w:rPr>
        <w:fldChar w:fldCharType="end"/>
      </w:r>
      <w:r w:rsidRPr="00F26F4F">
        <w:rPr>
          <w:rFonts w:ascii="Times New Roman" w:hAnsi="Times New Roman" w:cs="Times New Roman"/>
          <w:sz w:val="24"/>
          <w:szCs w:val="24"/>
        </w:rPr>
        <w:t xml:space="preserve"> Liczba przestępstw młodocianych (popełnionych na danym obszarze) na 1000 mieszkańców</w:t>
      </w:r>
      <w:bookmarkEnd w:id="148"/>
    </w:p>
    <w:p w:rsidR="00B77E1D" w:rsidRDefault="00B77E1D" w:rsidP="00B77E1D">
      <w:pPr>
        <w:spacing w:line="360" w:lineRule="auto"/>
        <w:jc w:val="both"/>
        <w:rPr>
          <w:rFonts w:ascii="Times New Roman" w:hAnsi="Times New Roman" w:cs="Times New Roman"/>
          <w:sz w:val="24"/>
          <w:szCs w:val="24"/>
        </w:rPr>
      </w:pPr>
      <w:r w:rsidRPr="00F26F4F">
        <w:rPr>
          <w:rFonts w:ascii="Times New Roman" w:hAnsi="Times New Roman" w:cs="Times New Roman"/>
          <w:noProof/>
          <w:sz w:val="24"/>
          <w:szCs w:val="24"/>
        </w:rPr>
        <w:drawing>
          <wp:inline distT="0" distB="0" distL="0" distR="0">
            <wp:extent cx="4572000" cy="2743200"/>
            <wp:effectExtent l="19050" t="0" r="1905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7E1D" w:rsidRDefault="00B77E1D" w:rsidP="00B77E1D">
      <w:pPr>
        <w:spacing w:line="360" w:lineRule="auto"/>
        <w:jc w:val="both"/>
        <w:rPr>
          <w:rFonts w:ascii="Times New Roman" w:eastAsia="Times New Roman" w:hAnsi="Times New Roman" w:cs="Times New Roman"/>
          <w:i/>
          <w:color w:val="000000"/>
          <w:sz w:val="20"/>
          <w:szCs w:val="20"/>
        </w:rPr>
      </w:pPr>
      <w:r w:rsidRPr="000355C2">
        <w:rPr>
          <w:rFonts w:ascii="Times New Roman" w:eastAsia="Times New Roman" w:hAnsi="Times New Roman" w:cs="Times New Roman"/>
          <w:i/>
          <w:color w:val="000000"/>
          <w:sz w:val="20"/>
          <w:szCs w:val="20"/>
        </w:rPr>
        <w:t xml:space="preserve">Źródło: opracowanie własne na podstawie danych </w:t>
      </w:r>
      <w:r>
        <w:rPr>
          <w:rFonts w:ascii="Times New Roman" w:eastAsia="Times New Roman" w:hAnsi="Times New Roman" w:cs="Times New Roman"/>
          <w:i/>
          <w:color w:val="000000"/>
          <w:sz w:val="20"/>
          <w:szCs w:val="20"/>
        </w:rPr>
        <w:t>Komendy Powiatowej Policji w Chełmnie</w:t>
      </w:r>
    </w:p>
    <w:p w:rsidR="00262AAB" w:rsidRDefault="00262AAB" w:rsidP="00B77E1D">
      <w:pPr>
        <w:spacing w:line="360" w:lineRule="auto"/>
        <w:jc w:val="both"/>
        <w:rPr>
          <w:rFonts w:ascii="Times New Roman" w:eastAsia="Times New Roman" w:hAnsi="Times New Roman" w:cs="Times New Roman"/>
          <w:i/>
          <w:color w:val="000000"/>
          <w:sz w:val="20"/>
          <w:szCs w:val="20"/>
        </w:rPr>
      </w:pPr>
    </w:p>
    <w:p w:rsidR="00262AAB" w:rsidRDefault="00262AAB" w:rsidP="00262AAB">
      <w:pPr>
        <w:pStyle w:val="Nagwek2"/>
        <w:rPr>
          <w:rFonts w:eastAsia="Times New Roman"/>
        </w:rPr>
      </w:pPr>
      <w:bookmarkStart w:id="149" w:name="_Toc479245734"/>
      <w:r>
        <w:rPr>
          <w:rFonts w:eastAsia="Times New Roman"/>
        </w:rPr>
        <w:t>5.2. Sfera gospodarcza</w:t>
      </w:r>
      <w:bookmarkEnd w:id="149"/>
    </w:p>
    <w:p w:rsidR="00B77E1D" w:rsidRDefault="00B77E1D" w:rsidP="00B77E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br/>
      </w:r>
      <w:r>
        <w:rPr>
          <w:rFonts w:ascii="Times New Roman" w:eastAsia="Times New Roman" w:hAnsi="Times New Roman" w:cs="Times New Roman"/>
          <w:color w:val="000000"/>
          <w:sz w:val="24"/>
          <w:szCs w:val="24"/>
        </w:rPr>
        <w:t>Obszar Starego Miasta charakteryzuje się dużą konc</w:t>
      </w:r>
      <w:r w:rsidR="00EA7CAF">
        <w:rPr>
          <w:rFonts w:ascii="Times New Roman" w:eastAsia="Times New Roman" w:hAnsi="Times New Roman" w:cs="Times New Roman"/>
          <w:color w:val="000000"/>
          <w:sz w:val="24"/>
          <w:szCs w:val="24"/>
        </w:rPr>
        <w:t>entracją handlu i usług. Na dzień 31.12.2015 r.</w:t>
      </w:r>
      <w:r>
        <w:rPr>
          <w:rFonts w:ascii="Times New Roman" w:eastAsia="Times New Roman" w:hAnsi="Times New Roman" w:cs="Times New Roman"/>
          <w:color w:val="000000"/>
          <w:sz w:val="24"/>
          <w:szCs w:val="24"/>
        </w:rPr>
        <w:t xml:space="preserve"> zarejestrowan</w:t>
      </w:r>
      <w:r w:rsidR="00E95653">
        <w:rPr>
          <w:rFonts w:ascii="Times New Roman" w:eastAsia="Times New Roman" w:hAnsi="Times New Roman" w:cs="Times New Roman"/>
          <w:color w:val="000000"/>
          <w:sz w:val="24"/>
          <w:szCs w:val="24"/>
        </w:rPr>
        <w:t xml:space="preserve">e były na obszarze 534 podmioty, co stanowiło 30,05 </w:t>
      </w:r>
      <w:r w:rsidR="00EA7CAF">
        <w:rPr>
          <w:rFonts w:ascii="Times New Roman" w:eastAsia="Times New Roman" w:hAnsi="Times New Roman" w:cs="Times New Roman"/>
          <w:color w:val="000000"/>
          <w:sz w:val="24"/>
          <w:szCs w:val="24"/>
        </w:rPr>
        <w:t xml:space="preserve">% </w:t>
      </w:r>
      <w:r w:rsidR="00E95653">
        <w:rPr>
          <w:rFonts w:ascii="Times New Roman" w:eastAsia="Times New Roman" w:hAnsi="Times New Roman" w:cs="Times New Roman"/>
          <w:color w:val="000000"/>
          <w:sz w:val="24"/>
          <w:szCs w:val="24"/>
        </w:rPr>
        <w:t xml:space="preserve"> ogółu </w:t>
      </w:r>
      <w:r w:rsidR="00EA7CAF">
        <w:rPr>
          <w:rFonts w:ascii="Times New Roman" w:eastAsia="Times New Roman" w:hAnsi="Times New Roman" w:cs="Times New Roman"/>
          <w:color w:val="000000"/>
          <w:sz w:val="24"/>
          <w:szCs w:val="24"/>
        </w:rPr>
        <w:t>podmiotów gospodarki narodowej (wg rejestru REGON) działających ogółem w Chełmnie.</w:t>
      </w:r>
      <w:r w:rsidR="00E655AF">
        <w:rPr>
          <w:rFonts w:ascii="Times New Roman" w:eastAsia="Times New Roman" w:hAnsi="Times New Roman" w:cs="Times New Roman"/>
          <w:color w:val="000000"/>
          <w:sz w:val="24"/>
          <w:szCs w:val="24"/>
        </w:rPr>
        <w:t xml:space="preserve"> </w:t>
      </w:r>
      <w:r w:rsidR="00EA7CAF">
        <w:rPr>
          <w:rFonts w:ascii="Times New Roman" w:eastAsia="Times New Roman" w:hAnsi="Times New Roman" w:cs="Times New Roman"/>
          <w:color w:val="000000"/>
          <w:sz w:val="24"/>
          <w:szCs w:val="24"/>
        </w:rPr>
        <w:t>Na analizowanym terenie na dzień 31.12.2015 r. działał</w:t>
      </w:r>
      <w:r w:rsidR="00E95653">
        <w:rPr>
          <w:rFonts w:ascii="Times New Roman" w:eastAsia="Times New Roman" w:hAnsi="Times New Roman" w:cs="Times New Roman"/>
          <w:color w:val="000000"/>
          <w:sz w:val="24"/>
          <w:szCs w:val="24"/>
        </w:rPr>
        <w:t>y 392</w:t>
      </w:r>
      <w:r w:rsidR="00EA7CAF">
        <w:rPr>
          <w:rFonts w:ascii="Times New Roman" w:eastAsia="Times New Roman" w:hAnsi="Times New Roman" w:cs="Times New Roman"/>
          <w:color w:val="000000"/>
          <w:sz w:val="24"/>
          <w:szCs w:val="24"/>
        </w:rPr>
        <w:t xml:space="preserve"> podmiot</w:t>
      </w:r>
      <w:r w:rsidR="00E95653">
        <w:rPr>
          <w:rFonts w:ascii="Times New Roman" w:eastAsia="Times New Roman" w:hAnsi="Times New Roman" w:cs="Times New Roman"/>
          <w:color w:val="000000"/>
          <w:sz w:val="24"/>
          <w:szCs w:val="24"/>
        </w:rPr>
        <w:t xml:space="preserve">y gospodarcze osób fizycznych i 142 </w:t>
      </w:r>
      <w:r w:rsidR="00E95653" w:rsidRPr="00E95653">
        <w:rPr>
          <w:rFonts w:ascii="Times New Roman" w:eastAsia="Times New Roman" w:hAnsi="Times New Roman" w:cs="Times New Roman"/>
          <w:color w:val="000000"/>
          <w:sz w:val="24"/>
          <w:szCs w:val="24"/>
        </w:rPr>
        <w:t xml:space="preserve">osoby prawne i </w:t>
      </w:r>
      <w:r w:rsidR="00E95653">
        <w:rPr>
          <w:rFonts w:ascii="Times New Roman" w:eastAsia="Times New Roman" w:hAnsi="Times New Roman" w:cs="Times New Roman"/>
          <w:color w:val="000000"/>
          <w:sz w:val="24"/>
          <w:szCs w:val="24"/>
        </w:rPr>
        <w:t>jednostki organizacyjne nie posiadają</w:t>
      </w:r>
      <w:r w:rsidR="00E95653" w:rsidRPr="00E95653">
        <w:rPr>
          <w:rFonts w:ascii="Times New Roman" w:eastAsia="Times New Roman" w:hAnsi="Times New Roman" w:cs="Times New Roman"/>
          <w:color w:val="000000"/>
          <w:sz w:val="24"/>
          <w:szCs w:val="24"/>
        </w:rPr>
        <w:t>ce osobowości prawnej</w:t>
      </w:r>
      <w:r w:rsidR="00E95653">
        <w:rPr>
          <w:rFonts w:ascii="Times New Roman" w:eastAsia="Times New Roman" w:hAnsi="Times New Roman" w:cs="Times New Roman"/>
          <w:color w:val="000000"/>
          <w:sz w:val="24"/>
          <w:szCs w:val="24"/>
        </w:rPr>
        <w:t>.</w:t>
      </w:r>
      <w:r w:rsidR="00EA7CAF">
        <w:rPr>
          <w:rFonts w:ascii="Times New Roman" w:eastAsia="Times New Roman" w:hAnsi="Times New Roman" w:cs="Times New Roman"/>
          <w:color w:val="000000"/>
          <w:sz w:val="24"/>
          <w:szCs w:val="24"/>
        </w:rPr>
        <w:t xml:space="preserve"> </w:t>
      </w:r>
      <w:r w:rsidR="00E95653">
        <w:rPr>
          <w:rFonts w:ascii="Times New Roman" w:eastAsia="Times New Roman" w:hAnsi="Times New Roman" w:cs="Times New Roman"/>
          <w:color w:val="000000"/>
          <w:sz w:val="24"/>
          <w:szCs w:val="24"/>
        </w:rPr>
        <w:t>N</w:t>
      </w:r>
      <w:r w:rsidR="00EA7CAF">
        <w:rPr>
          <w:rFonts w:ascii="Times New Roman" w:eastAsia="Times New Roman" w:hAnsi="Times New Roman" w:cs="Times New Roman"/>
          <w:color w:val="000000"/>
          <w:sz w:val="24"/>
          <w:szCs w:val="24"/>
        </w:rPr>
        <w:t>ajwię</w:t>
      </w:r>
      <w:r w:rsidR="00E95653">
        <w:rPr>
          <w:rFonts w:ascii="Times New Roman" w:eastAsia="Times New Roman" w:hAnsi="Times New Roman" w:cs="Times New Roman"/>
          <w:color w:val="000000"/>
          <w:sz w:val="24"/>
          <w:szCs w:val="24"/>
        </w:rPr>
        <w:t>ksza koncentracja podmiotów gospodarczych znajduje się w następujących lokalizacjach:</w:t>
      </w:r>
      <w:r w:rsidR="00EA7CAF">
        <w:rPr>
          <w:rFonts w:ascii="Times New Roman" w:eastAsia="Times New Roman" w:hAnsi="Times New Roman" w:cs="Times New Roman"/>
          <w:color w:val="000000"/>
          <w:sz w:val="24"/>
          <w:szCs w:val="24"/>
        </w:rPr>
        <w:t xml:space="preserve"> ul.</w:t>
      </w:r>
      <w:r w:rsidR="00E95653">
        <w:rPr>
          <w:rFonts w:ascii="Times New Roman" w:eastAsia="Times New Roman" w:hAnsi="Times New Roman" w:cs="Times New Roman"/>
          <w:color w:val="000000"/>
          <w:sz w:val="24"/>
          <w:szCs w:val="24"/>
        </w:rPr>
        <w:t xml:space="preserve"> Grudziądzka- 91, ul. </w:t>
      </w:r>
      <w:r w:rsidR="00EA7CAF">
        <w:rPr>
          <w:rFonts w:ascii="Times New Roman" w:eastAsia="Times New Roman" w:hAnsi="Times New Roman" w:cs="Times New Roman"/>
          <w:color w:val="000000"/>
          <w:sz w:val="24"/>
          <w:szCs w:val="24"/>
        </w:rPr>
        <w:t xml:space="preserve">Rynek- </w:t>
      </w:r>
      <w:r w:rsidR="00E95653">
        <w:rPr>
          <w:rFonts w:ascii="Times New Roman" w:eastAsia="Times New Roman" w:hAnsi="Times New Roman" w:cs="Times New Roman"/>
          <w:color w:val="000000"/>
          <w:sz w:val="24"/>
          <w:szCs w:val="24"/>
        </w:rPr>
        <w:t>64</w:t>
      </w:r>
      <w:r w:rsidR="00EA7CAF">
        <w:rPr>
          <w:rFonts w:ascii="Times New Roman" w:eastAsia="Times New Roman" w:hAnsi="Times New Roman" w:cs="Times New Roman"/>
          <w:color w:val="000000"/>
          <w:sz w:val="24"/>
          <w:szCs w:val="24"/>
        </w:rPr>
        <w:t xml:space="preserve">, ul. </w:t>
      </w:r>
      <w:r w:rsidR="00E95653">
        <w:rPr>
          <w:rFonts w:ascii="Times New Roman" w:eastAsia="Times New Roman" w:hAnsi="Times New Roman" w:cs="Times New Roman"/>
          <w:color w:val="000000"/>
          <w:sz w:val="24"/>
          <w:szCs w:val="24"/>
        </w:rPr>
        <w:t xml:space="preserve">22-Stycznia- 51, ul. </w:t>
      </w:r>
      <w:r w:rsidR="00EA7CAF">
        <w:rPr>
          <w:rFonts w:ascii="Times New Roman" w:eastAsia="Times New Roman" w:hAnsi="Times New Roman" w:cs="Times New Roman"/>
          <w:color w:val="000000"/>
          <w:sz w:val="24"/>
          <w:szCs w:val="24"/>
        </w:rPr>
        <w:t>Wodn</w:t>
      </w:r>
      <w:r w:rsidR="00E95653">
        <w:rPr>
          <w:rFonts w:ascii="Times New Roman" w:eastAsia="Times New Roman" w:hAnsi="Times New Roman" w:cs="Times New Roman"/>
          <w:color w:val="000000"/>
          <w:sz w:val="24"/>
          <w:szCs w:val="24"/>
        </w:rPr>
        <w:t>a</w:t>
      </w:r>
      <w:r w:rsidR="00EA7CAF">
        <w:rPr>
          <w:rFonts w:ascii="Times New Roman" w:eastAsia="Times New Roman" w:hAnsi="Times New Roman" w:cs="Times New Roman"/>
          <w:color w:val="000000"/>
          <w:sz w:val="24"/>
          <w:szCs w:val="24"/>
        </w:rPr>
        <w:t xml:space="preserve">- </w:t>
      </w:r>
      <w:r w:rsidR="00E95653">
        <w:rPr>
          <w:rFonts w:ascii="Times New Roman" w:eastAsia="Times New Roman" w:hAnsi="Times New Roman" w:cs="Times New Roman"/>
          <w:color w:val="000000"/>
          <w:sz w:val="24"/>
          <w:szCs w:val="24"/>
        </w:rPr>
        <w:t>49</w:t>
      </w:r>
      <w:r w:rsidR="00EA7CAF">
        <w:rPr>
          <w:rFonts w:ascii="Times New Roman" w:eastAsia="Times New Roman" w:hAnsi="Times New Roman" w:cs="Times New Roman"/>
          <w:color w:val="000000"/>
          <w:sz w:val="24"/>
          <w:szCs w:val="24"/>
        </w:rPr>
        <w:t xml:space="preserve">, </w:t>
      </w:r>
      <w:r w:rsidR="00E95653">
        <w:rPr>
          <w:rFonts w:ascii="Times New Roman" w:eastAsia="Times New Roman" w:hAnsi="Times New Roman" w:cs="Times New Roman"/>
          <w:color w:val="000000"/>
          <w:sz w:val="24"/>
          <w:szCs w:val="24"/>
        </w:rPr>
        <w:br/>
      </w:r>
      <w:r w:rsidR="00EA7CAF">
        <w:rPr>
          <w:rFonts w:ascii="Times New Roman" w:eastAsia="Times New Roman" w:hAnsi="Times New Roman" w:cs="Times New Roman"/>
          <w:color w:val="000000"/>
          <w:sz w:val="24"/>
          <w:szCs w:val="24"/>
        </w:rPr>
        <w:t>i ul. Biskupi</w:t>
      </w:r>
      <w:r w:rsidR="00E95653">
        <w:rPr>
          <w:rFonts w:ascii="Times New Roman" w:eastAsia="Times New Roman" w:hAnsi="Times New Roman" w:cs="Times New Roman"/>
          <w:color w:val="000000"/>
          <w:sz w:val="24"/>
          <w:szCs w:val="24"/>
        </w:rPr>
        <w:t>a</w:t>
      </w:r>
      <w:r w:rsidR="00EA7CAF">
        <w:rPr>
          <w:rFonts w:ascii="Times New Roman" w:eastAsia="Times New Roman" w:hAnsi="Times New Roman" w:cs="Times New Roman"/>
          <w:color w:val="000000"/>
          <w:sz w:val="24"/>
          <w:szCs w:val="24"/>
        </w:rPr>
        <w:t xml:space="preserve">- </w:t>
      </w:r>
      <w:r w:rsidR="00E95653">
        <w:rPr>
          <w:rFonts w:ascii="Times New Roman" w:eastAsia="Times New Roman" w:hAnsi="Times New Roman" w:cs="Times New Roman"/>
          <w:color w:val="000000"/>
          <w:sz w:val="24"/>
          <w:szCs w:val="24"/>
        </w:rPr>
        <w:t>38</w:t>
      </w:r>
      <w:r w:rsidR="00EA7CAF">
        <w:rPr>
          <w:rFonts w:ascii="Times New Roman" w:eastAsia="Times New Roman" w:hAnsi="Times New Roman" w:cs="Times New Roman"/>
          <w:color w:val="000000"/>
          <w:sz w:val="24"/>
          <w:szCs w:val="24"/>
        </w:rPr>
        <w:t>.</w:t>
      </w:r>
    </w:p>
    <w:p w:rsidR="00EA7CAF" w:rsidRDefault="00EA7CAF" w:rsidP="00B77E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Stare Miasto stanowi centrum obszaru, z tego względu mieszczą się tu liczne punkty usługowe i handlowe. Jednakże należy dokonać zasadniczego rozróżnienia pomiędzy liczbą podmiotów gospodarczych a aktywnością ekonomiczną i poziomem samowystarczalności ekonomicznej mieszkańców obszaru. Pomimo koncentracji największej liczby podmiotów gospodarczych na obszarze, wskaźnik </w:t>
      </w:r>
      <w:r w:rsidRPr="00EA7CAF">
        <w:rPr>
          <w:rFonts w:ascii="Times New Roman" w:eastAsia="Times New Roman" w:hAnsi="Times New Roman" w:cs="Times New Roman"/>
          <w:color w:val="000000"/>
          <w:sz w:val="24"/>
          <w:szCs w:val="24"/>
        </w:rPr>
        <w:t>liczby zarejestrowanych podmiotów gospodarczych osób fizycznych na 100 mieszkańców w wieku produkcyjnym na obszarze</w:t>
      </w:r>
      <w:r>
        <w:rPr>
          <w:rFonts w:ascii="Times New Roman" w:eastAsia="Times New Roman" w:hAnsi="Times New Roman" w:cs="Times New Roman"/>
          <w:color w:val="000000"/>
          <w:sz w:val="24"/>
          <w:szCs w:val="24"/>
        </w:rPr>
        <w:t xml:space="preserve"> nie kształtuje się najkorzystniej w skali miasta.</w:t>
      </w:r>
    </w:p>
    <w:p w:rsidR="00262AAB" w:rsidRDefault="00262AAB" w:rsidP="00B77E1D">
      <w:pPr>
        <w:spacing w:line="360" w:lineRule="auto"/>
        <w:jc w:val="both"/>
        <w:rPr>
          <w:rFonts w:ascii="Times New Roman" w:eastAsia="Times New Roman" w:hAnsi="Times New Roman" w:cs="Times New Roman"/>
          <w:color w:val="000000"/>
          <w:sz w:val="24"/>
          <w:szCs w:val="24"/>
        </w:rPr>
      </w:pPr>
    </w:p>
    <w:p w:rsidR="00262AAB" w:rsidRDefault="00262AAB" w:rsidP="00262AAB">
      <w:pPr>
        <w:pStyle w:val="Nagwek2"/>
        <w:rPr>
          <w:rFonts w:eastAsia="Times New Roman"/>
        </w:rPr>
      </w:pPr>
      <w:bookmarkStart w:id="150" w:name="_Toc479245735"/>
      <w:r>
        <w:rPr>
          <w:rFonts w:eastAsia="Times New Roman"/>
        </w:rPr>
        <w:t>5.3. Sfera środowiskowa</w:t>
      </w:r>
      <w:bookmarkEnd w:id="150"/>
    </w:p>
    <w:p w:rsidR="00262AAB" w:rsidRPr="00262AAB" w:rsidRDefault="00262AAB" w:rsidP="00262AAB"/>
    <w:p w:rsidR="00B77E1D" w:rsidRDefault="00B77E1D" w:rsidP="00B77E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Istotnym problemem obszaru jest tzw. niska emisja, czyli zanieczyszczenie powietrza przez emisję spalin z indywidualnych źródeł ciepła. Na terenie Starego Miasta zinwentaryzowano 766 pieców na paliwa stałe, co stanowi 41,9 całkowitej liczby pieców na brudne paliwa </w:t>
      </w:r>
      <w:r w:rsidR="00E75C7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w mieście. </w:t>
      </w:r>
    </w:p>
    <w:p w:rsidR="00B77E1D" w:rsidRPr="00BC6B6E" w:rsidRDefault="00B77E1D" w:rsidP="00B77E1D">
      <w:pPr>
        <w:pStyle w:val="Legenda"/>
        <w:rPr>
          <w:rFonts w:ascii="Times New Roman" w:eastAsia="Times New Roman" w:hAnsi="Times New Roman" w:cs="Times New Roman"/>
          <w:color w:val="000000"/>
          <w:sz w:val="24"/>
          <w:szCs w:val="24"/>
        </w:rPr>
      </w:pPr>
      <w:bookmarkStart w:id="151" w:name="_Toc472189975"/>
      <w:r w:rsidRPr="00BC6B6E">
        <w:rPr>
          <w:rFonts w:ascii="Times New Roman" w:hAnsi="Times New Roman" w:cs="Times New Roman"/>
          <w:sz w:val="24"/>
          <w:szCs w:val="24"/>
        </w:rPr>
        <w:t xml:space="preserve">Rysunek </w:t>
      </w:r>
      <w:r w:rsidR="00857769" w:rsidRPr="00BC6B6E">
        <w:rPr>
          <w:rFonts w:ascii="Times New Roman" w:hAnsi="Times New Roman" w:cs="Times New Roman"/>
          <w:sz w:val="24"/>
          <w:szCs w:val="24"/>
        </w:rPr>
        <w:fldChar w:fldCharType="begin"/>
      </w:r>
      <w:r w:rsidRPr="00BC6B6E">
        <w:rPr>
          <w:rFonts w:ascii="Times New Roman" w:hAnsi="Times New Roman" w:cs="Times New Roman"/>
          <w:sz w:val="24"/>
          <w:szCs w:val="24"/>
        </w:rPr>
        <w:instrText xml:space="preserve"> SEQ Rysunek \* ARABIC </w:instrText>
      </w:r>
      <w:r w:rsidR="00857769" w:rsidRPr="00BC6B6E">
        <w:rPr>
          <w:rFonts w:ascii="Times New Roman" w:hAnsi="Times New Roman" w:cs="Times New Roman"/>
          <w:sz w:val="24"/>
          <w:szCs w:val="24"/>
        </w:rPr>
        <w:fldChar w:fldCharType="separate"/>
      </w:r>
      <w:r w:rsidR="009479AC">
        <w:rPr>
          <w:rFonts w:ascii="Times New Roman" w:hAnsi="Times New Roman" w:cs="Times New Roman"/>
          <w:noProof/>
          <w:sz w:val="24"/>
          <w:szCs w:val="24"/>
        </w:rPr>
        <w:t>9</w:t>
      </w:r>
      <w:r w:rsidR="00857769" w:rsidRPr="00BC6B6E">
        <w:rPr>
          <w:rFonts w:ascii="Times New Roman" w:hAnsi="Times New Roman" w:cs="Times New Roman"/>
          <w:sz w:val="24"/>
          <w:szCs w:val="24"/>
        </w:rPr>
        <w:fldChar w:fldCharType="end"/>
      </w:r>
      <w:r w:rsidRPr="00BC6B6E">
        <w:rPr>
          <w:rFonts w:ascii="Times New Roman" w:hAnsi="Times New Roman" w:cs="Times New Roman"/>
          <w:sz w:val="24"/>
          <w:szCs w:val="24"/>
        </w:rPr>
        <w:t xml:space="preserve"> Liczba tradycyjnych pieców na paliwa stałe względem ogólnej liczby ludności na obszarze</w:t>
      </w:r>
      <w:bookmarkEnd w:id="151"/>
    </w:p>
    <w:p w:rsidR="00B77E1D" w:rsidRDefault="00B77E1D" w:rsidP="00B77E1D">
      <w:pPr>
        <w:spacing w:line="360" w:lineRule="auto"/>
        <w:jc w:val="both"/>
        <w:rPr>
          <w:rFonts w:ascii="Times New Roman" w:eastAsia="Times New Roman" w:hAnsi="Times New Roman" w:cs="Times New Roman"/>
          <w:i/>
          <w:color w:val="000000"/>
          <w:sz w:val="20"/>
          <w:szCs w:val="20"/>
        </w:rPr>
      </w:pPr>
      <w:r w:rsidRPr="00BC6B6E">
        <w:rPr>
          <w:rFonts w:ascii="Times New Roman" w:eastAsia="Times New Roman" w:hAnsi="Times New Roman" w:cs="Times New Roman"/>
          <w:i/>
          <w:noProof/>
          <w:color w:val="000000"/>
          <w:sz w:val="20"/>
          <w:szCs w:val="20"/>
        </w:rPr>
        <w:drawing>
          <wp:inline distT="0" distB="0" distL="0" distR="0">
            <wp:extent cx="4572000" cy="2743200"/>
            <wp:effectExtent l="19050" t="0" r="1905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7E1D" w:rsidRPr="00BC6B6E" w:rsidRDefault="00B77E1D" w:rsidP="00B77E1D">
      <w:pPr>
        <w:spacing w:line="360" w:lineRule="auto"/>
        <w:jc w:val="both"/>
        <w:rPr>
          <w:rFonts w:ascii="Times New Roman" w:eastAsia="Times New Roman" w:hAnsi="Times New Roman" w:cs="Times New Roman"/>
          <w:i/>
          <w:color w:val="000000"/>
          <w:sz w:val="20"/>
          <w:szCs w:val="20"/>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C12871" w:rsidRDefault="00C12871" w:rsidP="00B77E1D">
      <w:pPr>
        <w:pStyle w:val="Legenda"/>
        <w:rPr>
          <w:rFonts w:ascii="Times New Roman" w:hAnsi="Times New Roman" w:cs="Times New Roman"/>
          <w:sz w:val="24"/>
          <w:szCs w:val="24"/>
        </w:rPr>
      </w:pPr>
      <w:bookmarkStart w:id="152" w:name="_Toc473024604"/>
    </w:p>
    <w:p w:rsidR="00C12871" w:rsidRDefault="00C12871" w:rsidP="00B77E1D">
      <w:pPr>
        <w:pStyle w:val="Legenda"/>
        <w:rPr>
          <w:rFonts w:ascii="Times New Roman" w:hAnsi="Times New Roman" w:cs="Times New Roman"/>
          <w:sz w:val="24"/>
          <w:szCs w:val="24"/>
        </w:rPr>
      </w:pPr>
    </w:p>
    <w:p w:rsidR="00C12871" w:rsidRDefault="00C12871" w:rsidP="00B77E1D">
      <w:pPr>
        <w:pStyle w:val="Legenda"/>
        <w:rPr>
          <w:rFonts w:ascii="Times New Roman" w:hAnsi="Times New Roman" w:cs="Times New Roman"/>
          <w:sz w:val="24"/>
          <w:szCs w:val="24"/>
        </w:rPr>
      </w:pPr>
    </w:p>
    <w:p w:rsidR="00B77E1D" w:rsidRPr="00BC6B6E" w:rsidRDefault="00B77E1D" w:rsidP="00B77E1D">
      <w:pPr>
        <w:pStyle w:val="Legenda"/>
        <w:rPr>
          <w:rFonts w:ascii="Times New Roman" w:hAnsi="Times New Roman" w:cs="Times New Roman"/>
          <w:sz w:val="24"/>
          <w:szCs w:val="24"/>
        </w:rPr>
      </w:pPr>
      <w:r w:rsidRPr="00BC6B6E">
        <w:rPr>
          <w:rFonts w:ascii="Times New Roman" w:hAnsi="Times New Roman" w:cs="Times New Roman"/>
          <w:sz w:val="24"/>
          <w:szCs w:val="24"/>
        </w:rPr>
        <w:lastRenderedPageBreak/>
        <w:t xml:space="preserve">Tabela </w:t>
      </w:r>
      <w:r w:rsidR="00857769" w:rsidRPr="00BC6B6E">
        <w:rPr>
          <w:rFonts w:ascii="Times New Roman" w:hAnsi="Times New Roman" w:cs="Times New Roman"/>
          <w:sz w:val="24"/>
          <w:szCs w:val="24"/>
        </w:rPr>
        <w:fldChar w:fldCharType="begin"/>
      </w:r>
      <w:r w:rsidRPr="00BC6B6E">
        <w:rPr>
          <w:rFonts w:ascii="Times New Roman" w:hAnsi="Times New Roman" w:cs="Times New Roman"/>
          <w:sz w:val="24"/>
          <w:szCs w:val="24"/>
        </w:rPr>
        <w:instrText xml:space="preserve"> SEQ Tabela \* ARABIC </w:instrText>
      </w:r>
      <w:r w:rsidR="00857769" w:rsidRPr="00BC6B6E">
        <w:rPr>
          <w:rFonts w:ascii="Times New Roman" w:hAnsi="Times New Roman" w:cs="Times New Roman"/>
          <w:sz w:val="24"/>
          <w:szCs w:val="24"/>
        </w:rPr>
        <w:fldChar w:fldCharType="separate"/>
      </w:r>
      <w:r w:rsidR="009479AC">
        <w:rPr>
          <w:rFonts w:ascii="Times New Roman" w:hAnsi="Times New Roman" w:cs="Times New Roman"/>
          <w:noProof/>
          <w:sz w:val="24"/>
          <w:szCs w:val="24"/>
        </w:rPr>
        <w:t>9</w:t>
      </w:r>
      <w:r w:rsidR="00857769" w:rsidRPr="00BC6B6E">
        <w:rPr>
          <w:rFonts w:ascii="Times New Roman" w:hAnsi="Times New Roman" w:cs="Times New Roman"/>
          <w:sz w:val="24"/>
          <w:szCs w:val="24"/>
        </w:rPr>
        <w:fldChar w:fldCharType="end"/>
      </w:r>
      <w:r w:rsidRPr="00BC6B6E">
        <w:rPr>
          <w:rFonts w:ascii="Times New Roman" w:hAnsi="Times New Roman" w:cs="Times New Roman"/>
          <w:sz w:val="24"/>
          <w:szCs w:val="24"/>
        </w:rPr>
        <w:t xml:space="preserve"> Piece na paliwa stałe na terenie JSPM 01 Stare Miasto</w:t>
      </w:r>
      <w:bookmarkEnd w:id="152"/>
    </w:p>
    <w:tbl>
      <w:tblPr>
        <w:tblW w:w="4060" w:type="dxa"/>
        <w:tblInd w:w="55" w:type="dxa"/>
        <w:tblCellMar>
          <w:left w:w="70" w:type="dxa"/>
          <w:right w:w="70" w:type="dxa"/>
        </w:tblCellMar>
        <w:tblLook w:val="04A0"/>
      </w:tblPr>
      <w:tblGrid>
        <w:gridCol w:w="2980"/>
        <w:gridCol w:w="1080"/>
      </w:tblGrid>
      <w:tr w:rsidR="00B77E1D" w:rsidRPr="0010175B" w:rsidTr="00345BA4">
        <w:trPr>
          <w:trHeight w:val="920"/>
        </w:trPr>
        <w:tc>
          <w:tcPr>
            <w:tcW w:w="29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77E1D" w:rsidRPr="0010175B" w:rsidRDefault="00B77E1D" w:rsidP="00345BA4">
            <w:pPr>
              <w:spacing w:after="0" w:line="240" w:lineRule="auto"/>
              <w:jc w:val="center"/>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Ulica</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0175B">
              <w:rPr>
                <w:rFonts w:ascii="Times New Roman" w:eastAsia="Times New Roman" w:hAnsi="Times New Roman" w:cs="Times New Roman"/>
                <w:color w:val="000000"/>
                <w:sz w:val="20"/>
                <w:szCs w:val="20"/>
              </w:rPr>
              <w:t>iece na paliwa stałe</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Stare Planty</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Rynkowa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31</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Dominikańska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78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Rybacka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Franciszkańska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11</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Klasztorna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Biskupia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67</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Szkolna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13</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22 Stycznia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Toruńska (w obrębie murów)</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30</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Rynek</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46</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Świętego Ducha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41</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Józefa Hallera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30</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Wałowa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5</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Grudziądzka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54</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Kościelna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38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Wodna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98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Rycerska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69</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Poprzeczna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28</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proofErr w:type="spellStart"/>
            <w:r w:rsidRPr="0010175B">
              <w:rPr>
                <w:rFonts w:ascii="Times New Roman" w:eastAsia="Times New Roman" w:hAnsi="Times New Roman" w:cs="Times New Roman"/>
                <w:sz w:val="20"/>
                <w:szCs w:val="20"/>
              </w:rPr>
              <w:t>Podmurna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2</w:t>
            </w:r>
          </w:p>
        </w:tc>
      </w:tr>
      <w:tr w:rsidR="00B77E1D" w:rsidRPr="0010175B" w:rsidTr="00345BA4">
        <w:trPr>
          <w:trHeight w:val="28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rPr>
                <w:rFonts w:ascii="Times New Roman" w:eastAsia="Times New Roman" w:hAnsi="Times New Roman" w:cs="Times New Roman"/>
                <w:sz w:val="20"/>
                <w:szCs w:val="20"/>
              </w:rPr>
            </w:pPr>
            <w:r w:rsidRPr="0010175B">
              <w:rPr>
                <w:rFonts w:ascii="Times New Roman" w:eastAsia="Times New Roman" w:hAnsi="Times New Roman" w:cs="Times New Roman"/>
                <w:sz w:val="20"/>
                <w:szCs w:val="20"/>
              </w:rPr>
              <w:t>Suma</w:t>
            </w:r>
          </w:p>
        </w:tc>
        <w:tc>
          <w:tcPr>
            <w:tcW w:w="1080" w:type="dxa"/>
            <w:tcBorders>
              <w:top w:val="nil"/>
              <w:left w:val="nil"/>
              <w:bottom w:val="single" w:sz="4" w:space="0" w:color="auto"/>
              <w:right w:val="single" w:sz="4" w:space="0" w:color="auto"/>
            </w:tcBorders>
            <w:shd w:val="clear" w:color="auto" w:fill="auto"/>
            <w:noWrap/>
            <w:vAlign w:val="bottom"/>
            <w:hideMark/>
          </w:tcPr>
          <w:p w:rsidR="00B77E1D" w:rsidRPr="0010175B" w:rsidRDefault="00B77E1D" w:rsidP="00345BA4">
            <w:pPr>
              <w:spacing w:after="0" w:line="240" w:lineRule="auto"/>
              <w:jc w:val="center"/>
              <w:rPr>
                <w:rFonts w:ascii="Times New Roman" w:eastAsia="Times New Roman" w:hAnsi="Times New Roman" w:cs="Times New Roman"/>
                <w:color w:val="000000"/>
                <w:sz w:val="20"/>
                <w:szCs w:val="20"/>
              </w:rPr>
            </w:pPr>
            <w:r w:rsidRPr="0010175B">
              <w:rPr>
                <w:rFonts w:ascii="Times New Roman" w:eastAsia="Times New Roman" w:hAnsi="Times New Roman" w:cs="Times New Roman"/>
                <w:color w:val="000000"/>
                <w:sz w:val="20"/>
                <w:szCs w:val="20"/>
              </w:rPr>
              <w:t>766</w:t>
            </w:r>
          </w:p>
        </w:tc>
      </w:tr>
    </w:tbl>
    <w:p w:rsidR="00B77E1D" w:rsidRPr="0033021F" w:rsidRDefault="00B77E1D" w:rsidP="00B77E1D">
      <w:pPr>
        <w:rPr>
          <w:rFonts w:ascii="Times New Roman" w:hAnsi="Times New Roman" w:cs="Times New Roman"/>
        </w:rPr>
      </w:pPr>
      <w:r w:rsidRPr="000355C2">
        <w:rPr>
          <w:rFonts w:ascii="Times New Roman" w:eastAsia="Times New Roman" w:hAnsi="Times New Roman" w:cs="Times New Roman"/>
          <w:i/>
          <w:color w:val="000000"/>
          <w:sz w:val="20"/>
          <w:szCs w:val="20"/>
        </w:rPr>
        <w:t xml:space="preserve">Źródło: opracowanie własne na podstawie danych Urzędu Miasta Chełmna </w:t>
      </w:r>
    </w:p>
    <w:p w:rsidR="00345BA4" w:rsidRDefault="00345BA4" w:rsidP="00B77E1D">
      <w:pPr>
        <w:rPr>
          <w:rFonts w:ascii="Times New Roman" w:hAnsi="Times New Roman" w:cs="Times New Roman"/>
          <w:sz w:val="20"/>
          <w:szCs w:val="20"/>
        </w:rPr>
      </w:pPr>
    </w:p>
    <w:p w:rsidR="00262AAB" w:rsidRDefault="00262AAB" w:rsidP="00B77E1D">
      <w:pPr>
        <w:rPr>
          <w:rFonts w:ascii="Times New Roman" w:hAnsi="Times New Roman" w:cs="Times New Roman"/>
          <w:sz w:val="20"/>
          <w:szCs w:val="20"/>
        </w:rPr>
      </w:pPr>
    </w:p>
    <w:p w:rsidR="00262AAB" w:rsidRPr="000722FA" w:rsidRDefault="00262AAB" w:rsidP="00262AAB">
      <w:pPr>
        <w:pStyle w:val="Nagwek2"/>
      </w:pPr>
      <w:bookmarkStart w:id="153" w:name="_Toc479245736"/>
      <w:r w:rsidRPr="000722FA">
        <w:t>5.4. Sfera przestrzenno-funkcjonalna</w:t>
      </w:r>
      <w:r w:rsidR="00E75C71" w:rsidRPr="000722FA">
        <w:t xml:space="preserve"> i techniczna</w:t>
      </w:r>
      <w:bookmarkEnd w:id="153"/>
    </w:p>
    <w:p w:rsidR="00E75C71" w:rsidRDefault="00E75C71" w:rsidP="00E75C71">
      <w:pPr>
        <w:rPr>
          <w:highlight w:val="green"/>
        </w:rPr>
      </w:pPr>
    </w:p>
    <w:p w:rsidR="00526787" w:rsidRDefault="00526787" w:rsidP="00526787">
      <w:pPr>
        <w:spacing w:line="360" w:lineRule="auto"/>
        <w:jc w:val="both"/>
        <w:rPr>
          <w:rFonts w:ascii="Times New Roman" w:hAnsi="Times New Roman" w:cs="Times New Roman"/>
          <w:sz w:val="24"/>
          <w:szCs w:val="24"/>
        </w:rPr>
      </w:pPr>
      <w:r w:rsidRPr="00526787">
        <w:rPr>
          <w:rFonts w:ascii="Times New Roman" w:hAnsi="Times New Roman" w:cs="Times New Roman"/>
          <w:sz w:val="24"/>
          <w:szCs w:val="24"/>
        </w:rPr>
        <w:t xml:space="preserve">Na terenie Starego Miasta zlokalizowana jest zdegradowana infrastruktura </w:t>
      </w:r>
      <w:r>
        <w:rPr>
          <w:rFonts w:ascii="Times New Roman" w:hAnsi="Times New Roman" w:cs="Times New Roman"/>
          <w:sz w:val="24"/>
          <w:szCs w:val="24"/>
        </w:rPr>
        <w:t xml:space="preserve">pozostająca </w:t>
      </w:r>
      <w:r w:rsidRPr="00526787">
        <w:rPr>
          <w:rFonts w:ascii="Times New Roman" w:hAnsi="Times New Roman" w:cs="Times New Roman"/>
          <w:sz w:val="24"/>
          <w:szCs w:val="24"/>
        </w:rPr>
        <w:t>nie wykorzystan</w:t>
      </w:r>
      <w:r>
        <w:rPr>
          <w:rFonts w:ascii="Times New Roman" w:hAnsi="Times New Roman" w:cs="Times New Roman"/>
          <w:sz w:val="24"/>
          <w:szCs w:val="24"/>
        </w:rPr>
        <w:t xml:space="preserve">ą w obecnej chwili.  Jednocześnie istnieje duże zapotrzebowanie na stworzenie przestrzeni na rzecz udostępniania wysokiej jakości wsparcia dla organizacji pozarządowych </w:t>
      </w:r>
      <w:r w:rsidR="000722FA">
        <w:rPr>
          <w:rFonts w:ascii="Times New Roman" w:hAnsi="Times New Roman" w:cs="Times New Roman"/>
          <w:sz w:val="24"/>
          <w:szCs w:val="24"/>
        </w:rPr>
        <w:br/>
      </w:r>
      <w:r>
        <w:rPr>
          <w:rFonts w:ascii="Times New Roman" w:hAnsi="Times New Roman" w:cs="Times New Roman"/>
          <w:sz w:val="24"/>
          <w:szCs w:val="24"/>
        </w:rPr>
        <w:t>i sektora ekonomii społecznej, a także usług społecznych i wparcia przedsiębiorczości.</w:t>
      </w:r>
    </w:p>
    <w:p w:rsidR="00526787" w:rsidRDefault="00526787" w:rsidP="00526787">
      <w:pPr>
        <w:spacing w:line="360" w:lineRule="auto"/>
        <w:jc w:val="both"/>
        <w:rPr>
          <w:rFonts w:ascii="Times New Roman" w:hAnsi="Times New Roman" w:cs="Times New Roman"/>
          <w:sz w:val="24"/>
          <w:szCs w:val="24"/>
        </w:rPr>
      </w:pPr>
      <w:r>
        <w:rPr>
          <w:rFonts w:ascii="Times New Roman" w:hAnsi="Times New Roman" w:cs="Times New Roman"/>
          <w:sz w:val="24"/>
          <w:szCs w:val="24"/>
        </w:rPr>
        <w:t>Na powyższe cele wytypowano budynek przy ul. Grudziądzkiej 36 oraz obiekty na ter</w:t>
      </w:r>
      <w:r w:rsidR="004E3C11">
        <w:rPr>
          <w:rFonts w:ascii="Times New Roman" w:hAnsi="Times New Roman" w:cs="Times New Roman"/>
          <w:sz w:val="24"/>
          <w:szCs w:val="24"/>
        </w:rPr>
        <w:t>enie byłej jednostki wojskowej 1636 zlokalizowanej przy ul. Biskupiej.</w:t>
      </w:r>
    </w:p>
    <w:p w:rsidR="004E3C11" w:rsidRPr="00526787" w:rsidRDefault="004E3C11" w:rsidP="004E3C11">
      <w:pPr>
        <w:autoSpaceDE w:val="0"/>
        <w:autoSpaceDN w:val="0"/>
        <w:adjustRightInd w:val="0"/>
        <w:spacing w:line="360" w:lineRule="auto"/>
        <w:jc w:val="both"/>
        <w:rPr>
          <w:rFonts w:ascii="Times New Roman" w:hAnsi="Times New Roman" w:cs="Times New Roman"/>
          <w:sz w:val="24"/>
          <w:szCs w:val="24"/>
        </w:rPr>
      </w:pPr>
    </w:p>
    <w:p w:rsidR="004E3C11" w:rsidRPr="00526787" w:rsidRDefault="004E3C11" w:rsidP="004E3C11">
      <w:pPr>
        <w:autoSpaceDE w:val="0"/>
        <w:autoSpaceDN w:val="0"/>
        <w:adjustRightInd w:val="0"/>
        <w:spacing w:line="360" w:lineRule="auto"/>
        <w:jc w:val="both"/>
        <w:rPr>
          <w:rFonts w:ascii="Times New Roman" w:hAnsi="Times New Roman" w:cs="Times New Roman"/>
          <w:sz w:val="24"/>
          <w:szCs w:val="24"/>
        </w:rPr>
      </w:pPr>
      <w:r w:rsidRPr="00526787">
        <w:rPr>
          <w:rFonts w:ascii="Times New Roman" w:hAnsi="Times New Roman" w:cs="Times New Roman"/>
          <w:sz w:val="24"/>
          <w:szCs w:val="24"/>
        </w:rPr>
        <w:lastRenderedPageBreak/>
        <w:t>Kamienic</w:t>
      </w:r>
      <w:r>
        <w:rPr>
          <w:rFonts w:ascii="Times New Roman" w:eastAsia="TTE1D6C120t00" w:hAnsi="Times New Roman" w:cs="Times New Roman"/>
          <w:sz w:val="24"/>
          <w:szCs w:val="24"/>
        </w:rPr>
        <w:t>a</w:t>
      </w:r>
      <w:r w:rsidR="00E655AF">
        <w:rPr>
          <w:rFonts w:ascii="Times New Roman" w:eastAsia="TTE1D6C120t00" w:hAnsi="Times New Roman" w:cs="Times New Roman"/>
          <w:sz w:val="24"/>
          <w:szCs w:val="24"/>
        </w:rPr>
        <w:t xml:space="preserve"> </w:t>
      </w:r>
      <w:r w:rsidRPr="00526787">
        <w:rPr>
          <w:rFonts w:ascii="Times New Roman" w:hAnsi="Times New Roman" w:cs="Times New Roman"/>
          <w:sz w:val="24"/>
          <w:szCs w:val="24"/>
        </w:rPr>
        <w:t>przy ul. Grudzi</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dzkiej 36</w:t>
      </w:r>
      <w:r>
        <w:rPr>
          <w:rFonts w:ascii="Times New Roman" w:hAnsi="Times New Roman" w:cs="Times New Roman"/>
          <w:sz w:val="24"/>
          <w:szCs w:val="24"/>
        </w:rPr>
        <w:t xml:space="preserve"> zlokalizowana jest w samym centrum miasta, w obrębie średniowiecznych murów. Z</w:t>
      </w:r>
      <w:r w:rsidRPr="00526787">
        <w:rPr>
          <w:rFonts w:ascii="Times New Roman" w:hAnsi="Times New Roman" w:cs="Times New Roman"/>
          <w:sz w:val="24"/>
          <w:szCs w:val="24"/>
        </w:rPr>
        <w:t>budowano</w:t>
      </w:r>
      <w:r>
        <w:rPr>
          <w:rFonts w:ascii="Times New Roman" w:hAnsi="Times New Roman" w:cs="Times New Roman"/>
          <w:sz w:val="24"/>
          <w:szCs w:val="24"/>
        </w:rPr>
        <w:t xml:space="preserve"> ją w 2 połowie</w:t>
      </w:r>
      <w:r w:rsidRPr="00526787">
        <w:rPr>
          <w:rFonts w:ascii="Times New Roman" w:hAnsi="Times New Roman" w:cs="Times New Roman"/>
          <w:sz w:val="24"/>
          <w:szCs w:val="24"/>
        </w:rPr>
        <w:t xml:space="preserve"> XVIII wieku, na murach obwodowych wcze</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niejszej kamienicy gotyckiej z XV lub XVI wieku. Jest to budynek dwukondygnacyjny z poddaszem u</w:t>
      </w:r>
      <w:r w:rsidRPr="00526787">
        <w:rPr>
          <w:rFonts w:ascii="Times New Roman" w:eastAsia="TTE1D6C120t00" w:hAnsi="Times New Roman" w:cs="Times New Roman"/>
          <w:sz w:val="24"/>
          <w:szCs w:val="24"/>
        </w:rPr>
        <w:t>ż</w:t>
      </w:r>
      <w:r w:rsidRPr="00526787">
        <w:rPr>
          <w:rFonts w:ascii="Times New Roman" w:hAnsi="Times New Roman" w:cs="Times New Roman"/>
          <w:sz w:val="24"/>
          <w:szCs w:val="24"/>
        </w:rPr>
        <w:t>ytkowym, w cało</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 xml:space="preserve">ci podpiwniczony z wysokim dachem dwuspadowym. </w:t>
      </w:r>
      <w:r w:rsidR="000722FA">
        <w:rPr>
          <w:rFonts w:ascii="Times New Roman" w:hAnsi="Times New Roman" w:cs="Times New Roman"/>
          <w:sz w:val="24"/>
          <w:szCs w:val="24"/>
        </w:rPr>
        <w:br/>
      </w:r>
      <w:r w:rsidRPr="00526787">
        <w:rPr>
          <w:rFonts w:ascii="Times New Roman" w:hAnsi="Times New Roman" w:cs="Times New Roman"/>
          <w:sz w:val="24"/>
          <w:szCs w:val="24"/>
        </w:rPr>
        <w:t>W odróżnieniu od dominuj</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cego frontowego ustawienia kamienic wzdłuż</w:t>
      </w:r>
      <w:r w:rsidR="00E655AF">
        <w:rPr>
          <w:rFonts w:ascii="Times New Roman" w:hAnsi="Times New Roman" w:cs="Times New Roman"/>
          <w:sz w:val="24"/>
          <w:szCs w:val="24"/>
        </w:rPr>
        <w:t xml:space="preserve"> </w:t>
      </w:r>
      <w:r w:rsidRPr="00526787">
        <w:rPr>
          <w:rFonts w:ascii="Times New Roman" w:hAnsi="Times New Roman" w:cs="Times New Roman"/>
          <w:sz w:val="24"/>
          <w:szCs w:val="24"/>
        </w:rPr>
        <w:t>ulicy Grudzi</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dzkiej, kamienica nr 36 ustawiona jest szczytem do ulicy, w jej pierzei południowej. Posiada tak</w:t>
      </w:r>
      <w:r w:rsidRPr="00526787">
        <w:rPr>
          <w:rFonts w:ascii="Times New Roman" w:eastAsia="TTE1D6C120t00" w:hAnsi="Times New Roman" w:cs="Times New Roman"/>
          <w:sz w:val="24"/>
          <w:szCs w:val="24"/>
        </w:rPr>
        <w:t>ż</w:t>
      </w:r>
      <w:r w:rsidRPr="00526787">
        <w:rPr>
          <w:rFonts w:ascii="Times New Roman" w:hAnsi="Times New Roman" w:cs="Times New Roman"/>
          <w:sz w:val="24"/>
          <w:szCs w:val="24"/>
        </w:rPr>
        <w:t>e unikatow</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 pó</w:t>
      </w:r>
      <w:r w:rsidRPr="00526787">
        <w:rPr>
          <w:rFonts w:ascii="Times New Roman" w:eastAsia="TTE1D6C120t00" w:hAnsi="Times New Roman" w:cs="Times New Roman"/>
          <w:sz w:val="24"/>
          <w:szCs w:val="24"/>
        </w:rPr>
        <w:t>ź</w:t>
      </w:r>
      <w:r w:rsidRPr="00526787">
        <w:rPr>
          <w:rFonts w:ascii="Times New Roman" w:hAnsi="Times New Roman" w:cs="Times New Roman"/>
          <w:sz w:val="24"/>
          <w:szCs w:val="24"/>
        </w:rPr>
        <w:t>nobarokow</w:t>
      </w:r>
      <w:r w:rsidRPr="00526787">
        <w:rPr>
          <w:rFonts w:ascii="Times New Roman" w:eastAsia="TTE1D6C120t00" w:hAnsi="Times New Roman" w:cs="Times New Roman"/>
          <w:sz w:val="24"/>
          <w:szCs w:val="24"/>
        </w:rPr>
        <w:t xml:space="preserve">ą </w:t>
      </w:r>
      <w:r w:rsidRPr="00526787">
        <w:rPr>
          <w:rFonts w:ascii="Times New Roman" w:hAnsi="Times New Roman" w:cs="Times New Roman"/>
          <w:sz w:val="24"/>
          <w:szCs w:val="24"/>
        </w:rPr>
        <w:t>fasad</w:t>
      </w:r>
      <w:r>
        <w:rPr>
          <w:rFonts w:ascii="Times New Roman" w:eastAsia="TTE1D6C120t00" w:hAnsi="Times New Roman" w:cs="Times New Roman"/>
          <w:sz w:val="24"/>
          <w:szCs w:val="24"/>
        </w:rPr>
        <w:t xml:space="preserve">ę </w:t>
      </w:r>
      <w:r w:rsidRPr="00526787">
        <w:rPr>
          <w:rFonts w:ascii="Times New Roman" w:hAnsi="Times New Roman" w:cs="Times New Roman"/>
          <w:sz w:val="24"/>
          <w:szCs w:val="24"/>
        </w:rPr>
        <w:t xml:space="preserve">z charakterystycznym wydatnym profilowanym gzymsem kordonowym, w </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rodkowej cz</w:t>
      </w:r>
      <w:r w:rsidRPr="00526787">
        <w:rPr>
          <w:rFonts w:ascii="Times New Roman" w:eastAsia="TTE1D6C120t00" w:hAnsi="Times New Roman" w:cs="Times New Roman"/>
          <w:sz w:val="24"/>
          <w:szCs w:val="24"/>
        </w:rPr>
        <w:t>ęś</w:t>
      </w:r>
      <w:r w:rsidRPr="00526787">
        <w:rPr>
          <w:rFonts w:ascii="Times New Roman" w:hAnsi="Times New Roman" w:cs="Times New Roman"/>
          <w:sz w:val="24"/>
          <w:szCs w:val="24"/>
        </w:rPr>
        <w:t>ci półkoli</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cie podwy</w:t>
      </w:r>
      <w:r w:rsidRPr="00526787">
        <w:rPr>
          <w:rFonts w:ascii="Times New Roman" w:eastAsia="TTE1D6C120t00" w:hAnsi="Times New Roman" w:cs="Times New Roman"/>
          <w:sz w:val="24"/>
          <w:szCs w:val="24"/>
        </w:rPr>
        <w:t>ż</w:t>
      </w:r>
      <w:r w:rsidRPr="00526787">
        <w:rPr>
          <w:rFonts w:ascii="Times New Roman" w:hAnsi="Times New Roman" w:cs="Times New Roman"/>
          <w:sz w:val="24"/>
          <w:szCs w:val="24"/>
        </w:rPr>
        <w:t xml:space="preserve">szonym. </w:t>
      </w:r>
      <w:r w:rsidR="000722FA">
        <w:rPr>
          <w:rFonts w:ascii="Times New Roman" w:hAnsi="Times New Roman" w:cs="Times New Roman"/>
          <w:sz w:val="24"/>
          <w:szCs w:val="24"/>
        </w:rPr>
        <w:br/>
      </w:r>
      <w:r w:rsidRPr="00526787">
        <w:rPr>
          <w:rFonts w:ascii="Times New Roman" w:hAnsi="Times New Roman" w:cs="Times New Roman"/>
          <w:sz w:val="24"/>
          <w:szCs w:val="24"/>
        </w:rPr>
        <w:t>Do budynku frontowego, od strony południowej</w:t>
      </w:r>
      <w:r>
        <w:rPr>
          <w:rFonts w:ascii="Times New Roman" w:hAnsi="Times New Roman" w:cs="Times New Roman"/>
          <w:sz w:val="24"/>
          <w:szCs w:val="24"/>
        </w:rPr>
        <w:t xml:space="preserve"> przylega oficyna </w:t>
      </w:r>
      <w:r w:rsidRPr="00526787">
        <w:rPr>
          <w:rFonts w:ascii="Times New Roman" w:hAnsi="Times New Roman" w:cs="Times New Roman"/>
          <w:sz w:val="24"/>
          <w:szCs w:val="24"/>
        </w:rPr>
        <w:t>(nr 36a). Jest to budynek usytuowany na rzucie prostok</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 xml:space="preserve">ta, parterowy z poddaszem, nakryty dachem pulpitowym. </w:t>
      </w:r>
      <w:r w:rsidR="000722FA">
        <w:rPr>
          <w:rFonts w:ascii="Times New Roman" w:hAnsi="Times New Roman" w:cs="Times New Roman"/>
          <w:sz w:val="24"/>
          <w:szCs w:val="24"/>
        </w:rPr>
        <w:br/>
      </w:r>
      <w:r w:rsidRPr="00526787">
        <w:rPr>
          <w:rFonts w:ascii="Times New Roman" w:hAnsi="Times New Roman" w:cs="Times New Roman"/>
          <w:sz w:val="24"/>
          <w:szCs w:val="24"/>
        </w:rPr>
        <w:t>Do oficyny prowadzi odr</w:t>
      </w:r>
      <w:r w:rsidRPr="00526787">
        <w:rPr>
          <w:rFonts w:ascii="Times New Roman" w:eastAsia="TTE1D6C120t00" w:hAnsi="Times New Roman" w:cs="Times New Roman"/>
          <w:sz w:val="24"/>
          <w:szCs w:val="24"/>
        </w:rPr>
        <w:t>ę</w:t>
      </w:r>
      <w:r w:rsidRPr="00526787">
        <w:rPr>
          <w:rFonts w:ascii="Times New Roman" w:hAnsi="Times New Roman" w:cs="Times New Roman"/>
          <w:sz w:val="24"/>
          <w:szCs w:val="24"/>
        </w:rPr>
        <w:t>bne wej</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 xml:space="preserve">cie od strony ul. </w:t>
      </w:r>
      <w:proofErr w:type="spellStart"/>
      <w:r w:rsidRPr="00526787">
        <w:rPr>
          <w:rFonts w:ascii="Times New Roman" w:hAnsi="Times New Roman" w:cs="Times New Roman"/>
          <w:sz w:val="24"/>
          <w:szCs w:val="24"/>
        </w:rPr>
        <w:t>Podmurnej</w:t>
      </w:r>
      <w:proofErr w:type="spellEnd"/>
      <w:r w:rsidRPr="00526787">
        <w:rPr>
          <w:rFonts w:ascii="Times New Roman" w:hAnsi="Times New Roman" w:cs="Times New Roman"/>
          <w:sz w:val="24"/>
          <w:szCs w:val="24"/>
        </w:rPr>
        <w:t>. Wysok</w:t>
      </w:r>
      <w:r w:rsidRPr="00526787">
        <w:rPr>
          <w:rFonts w:ascii="Times New Roman" w:eastAsia="TTE1D6C120t00" w:hAnsi="Times New Roman" w:cs="Times New Roman"/>
          <w:sz w:val="24"/>
          <w:szCs w:val="24"/>
        </w:rPr>
        <w:t xml:space="preserve">ą </w:t>
      </w:r>
      <w:r w:rsidRPr="00526787">
        <w:rPr>
          <w:rFonts w:ascii="Times New Roman" w:hAnsi="Times New Roman" w:cs="Times New Roman"/>
          <w:sz w:val="24"/>
          <w:szCs w:val="24"/>
        </w:rPr>
        <w:t>rang</w:t>
      </w:r>
      <w:r w:rsidRPr="00526787">
        <w:rPr>
          <w:rFonts w:ascii="Times New Roman" w:eastAsia="TTE1D6C120t00" w:hAnsi="Times New Roman" w:cs="Times New Roman"/>
          <w:sz w:val="24"/>
          <w:szCs w:val="24"/>
        </w:rPr>
        <w:t xml:space="preserve">ę </w:t>
      </w:r>
      <w:r w:rsidRPr="00526787">
        <w:rPr>
          <w:rFonts w:ascii="Times New Roman" w:hAnsi="Times New Roman" w:cs="Times New Roman"/>
          <w:sz w:val="24"/>
          <w:szCs w:val="24"/>
        </w:rPr>
        <w:t>architektoniczn</w:t>
      </w:r>
      <w:r w:rsidRPr="00526787">
        <w:rPr>
          <w:rFonts w:ascii="Times New Roman" w:eastAsia="TTE1D6C120t00" w:hAnsi="Times New Roman" w:cs="Times New Roman"/>
          <w:sz w:val="24"/>
          <w:szCs w:val="24"/>
        </w:rPr>
        <w:t xml:space="preserve">ą </w:t>
      </w:r>
      <w:r w:rsidRPr="00526787">
        <w:rPr>
          <w:rFonts w:ascii="Times New Roman" w:hAnsi="Times New Roman" w:cs="Times New Roman"/>
          <w:sz w:val="24"/>
          <w:szCs w:val="24"/>
        </w:rPr>
        <w:t xml:space="preserve">kamienicy potwierdza </w:t>
      </w:r>
      <w:r w:rsidRPr="004E3C11">
        <w:rPr>
          <w:rFonts w:ascii="Times New Roman" w:hAnsi="Times New Roman" w:cs="Times New Roman"/>
          <w:b/>
          <w:sz w:val="24"/>
          <w:szCs w:val="24"/>
        </w:rPr>
        <w:t>wpis do gminnej ewidencji zabytków.</w:t>
      </w:r>
    </w:p>
    <w:p w:rsidR="004E3C11" w:rsidRPr="00526787" w:rsidRDefault="004E3C11" w:rsidP="004E3C11">
      <w:pPr>
        <w:autoSpaceDE w:val="0"/>
        <w:autoSpaceDN w:val="0"/>
        <w:adjustRightInd w:val="0"/>
        <w:spacing w:line="360" w:lineRule="auto"/>
        <w:jc w:val="both"/>
        <w:rPr>
          <w:rFonts w:ascii="Times New Roman" w:hAnsi="Times New Roman" w:cs="Times New Roman"/>
          <w:sz w:val="24"/>
          <w:szCs w:val="24"/>
        </w:rPr>
      </w:pPr>
      <w:r w:rsidRPr="00526787">
        <w:rPr>
          <w:rFonts w:ascii="Times New Roman" w:hAnsi="Times New Roman" w:cs="Times New Roman"/>
          <w:sz w:val="24"/>
          <w:szCs w:val="24"/>
        </w:rPr>
        <w:t>Kamienica usytuowana jest tu</w:t>
      </w:r>
      <w:r w:rsidRPr="00526787">
        <w:rPr>
          <w:rFonts w:ascii="Times New Roman" w:eastAsia="TTE1D6C120t00" w:hAnsi="Times New Roman" w:cs="Times New Roman"/>
          <w:sz w:val="24"/>
          <w:szCs w:val="24"/>
        </w:rPr>
        <w:t xml:space="preserve">ż </w:t>
      </w:r>
      <w:r w:rsidRPr="00526787">
        <w:rPr>
          <w:rFonts w:ascii="Times New Roman" w:hAnsi="Times New Roman" w:cs="Times New Roman"/>
          <w:sz w:val="24"/>
          <w:szCs w:val="24"/>
        </w:rPr>
        <w:t>przy Bramie Grudzi</w:t>
      </w:r>
      <w:r w:rsidRPr="00526787">
        <w:rPr>
          <w:rFonts w:ascii="Times New Roman" w:eastAsia="TTE1D6C120t00" w:hAnsi="Times New Roman" w:cs="Times New Roman"/>
          <w:sz w:val="24"/>
          <w:szCs w:val="24"/>
        </w:rPr>
        <w:t>ą</w:t>
      </w:r>
      <w:r>
        <w:rPr>
          <w:rFonts w:ascii="Times New Roman" w:hAnsi="Times New Roman" w:cs="Times New Roman"/>
          <w:sz w:val="24"/>
          <w:szCs w:val="24"/>
        </w:rPr>
        <w:t xml:space="preserve">dzkiej  </w:t>
      </w:r>
      <w:r w:rsidRPr="00526787">
        <w:rPr>
          <w:rFonts w:ascii="Times New Roman" w:hAnsi="Times New Roman" w:cs="Times New Roman"/>
          <w:sz w:val="24"/>
          <w:szCs w:val="24"/>
        </w:rPr>
        <w:t>i reliktach murów obronnych, na terenie Zespołu Staromiejskiego wpisanego do rejestru zabytków decyzją z dnia 30.04.1953 r. pod nr A/513, a także uznanego za pomnik historii Rozpo</w:t>
      </w:r>
      <w:r>
        <w:rPr>
          <w:rFonts w:ascii="Times New Roman" w:hAnsi="Times New Roman" w:cs="Times New Roman"/>
          <w:sz w:val="24"/>
          <w:szCs w:val="24"/>
        </w:rPr>
        <w:t xml:space="preserve">rządzeniem Prezydenta </w:t>
      </w:r>
      <w:r w:rsidRPr="00526787">
        <w:rPr>
          <w:rFonts w:ascii="Times New Roman" w:hAnsi="Times New Roman" w:cs="Times New Roman"/>
          <w:sz w:val="24"/>
          <w:szCs w:val="24"/>
        </w:rPr>
        <w:t xml:space="preserve">Rzeczypospolitej </w:t>
      </w:r>
      <w:r>
        <w:rPr>
          <w:rFonts w:ascii="Times New Roman" w:hAnsi="Times New Roman" w:cs="Times New Roman"/>
          <w:sz w:val="24"/>
          <w:szCs w:val="24"/>
        </w:rPr>
        <w:t xml:space="preserve">Polskiej z dnia 13.04.2005 r., </w:t>
      </w:r>
      <w:r w:rsidRPr="00526787">
        <w:rPr>
          <w:rFonts w:ascii="Times New Roman" w:hAnsi="Times New Roman" w:cs="Times New Roman"/>
          <w:sz w:val="24"/>
          <w:szCs w:val="24"/>
        </w:rPr>
        <w:t>w pocz</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tkowym odcinku głównego ci</w:t>
      </w:r>
      <w:r w:rsidRPr="00526787">
        <w:rPr>
          <w:rFonts w:ascii="Times New Roman" w:eastAsia="TTE1D6C120t00" w:hAnsi="Times New Roman" w:cs="Times New Roman"/>
          <w:sz w:val="24"/>
          <w:szCs w:val="24"/>
        </w:rPr>
        <w:t>ą</w:t>
      </w:r>
      <w:r>
        <w:rPr>
          <w:rFonts w:ascii="Times New Roman" w:hAnsi="Times New Roman" w:cs="Times New Roman"/>
          <w:sz w:val="24"/>
          <w:szCs w:val="24"/>
        </w:rPr>
        <w:t xml:space="preserve">gu handlowego miasta – </w:t>
      </w:r>
      <w:r w:rsidRPr="00526787">
        <w:rPr>
          <w:rFonts w:ascii="Times New Roman" w:hAnsi="Times New Roman" w:cs="Times New Roman"/>
          <w:sz w:val="24"/>
          <w:szCs w:val="24"/>
        </w:rPr>
        <w:t>ul. Grudzi</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dzkiej, prowadz</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cej do Rynku i ratusza. Wła</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cicielem obiektu jest Gmina Miasta Chełmna (jedna z nielicznych kamienic w obr</w:t>
      </w:r>
      <w:r w:rsidRPr="00526787">
        <w:rPr>
          <w:rFonts w:ascii="Times New Roman" w:eastAsia="TTE1D6C120t00" w:hAnsi="Times New Roman" w:cs="Times New Roman"/>
          <w:sz w:val="24"/>
          <w:szCs w:val="24"/>
        </w:rPr>
        <w:t>ę</w:t>
      </w:r>
      <w:r w:rsidRPr="00526787">
        <w:rPr>
          <w:rFonts w:ascii="Times New Roman" w:hAnsi="Times New Roman" w:cs="Times New Roman"/>
          <w:sz w:val="24"/>
          <w:szCs w:val="24"/>
        </w:rPr>
        <w:t>bie Starego Miasta, której wył</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cznym wła</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cicielem jest Gmina Miasto Chełmno – dominuje forma współwłasno</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ci/wspólnoty mieszkaniowe oraz obiekty prywatne). Administratorem budynku jest Zakład Wodoci</w:t>
      </w:r>
      <w:r>
        <w:rPr>
          <w:rFonts w:ascii="Times New Roman" w:hAnsi="Times New Roman" w:cs="Times New Roman"/>
          <w:sz w:val="24"/>
          <w:szCs w:val="24"/>
        </w:rPr>
        <w:t xml:space="preserve">ągów i Kanalizacji w Chełmnie. </w:t>
      </w:r>
      <w:r w:rsidRPr="00526787">
        <w:rPr>
          <w:rFonts w:ascii="Times New Roman" w:hAnsi="Times New Roman" w:cs="Times New Roman"/>
          <w:sz w:val="24"/>
          <w:szCs w:val="24"/>
        </w:rPr>
        <w:t>Kamienica poło</w:t>
      </w:r>
      <w:r w:rsidRPr="00526787">
        <w:rPr>
          <w:rFonts w:ascii="Times New Roman" w:eastAsia="TTE1D6C120t00" w:hAnsi="Times New Roman" w:cs="Times New Roman"/>
          <w:sz w:val="24"/>
          <w:szCs w:val="24"/>
        </w:rPr>
        <w:t>ż</w:t>
      </w:r>
      <w:r w:rsidRPr="00526787">
        <w:rPr>
          <w:rFonts w:ascii="Times New Roman" w:hAnsi="Times New Roman" w:cs="Times New Roman"/>
          <w:sz w:val="24"/>
          <w:szCs w:val="24"/>
        </w:rPr>
        <w:t>ona jest n</w:t>
      </w:r>
      <w:r>
        <w:rPr>
          <w:rFonts w:ascii="Times New Roman" w:hAnsi="Times New Roman" w:cs="Times New Roman"/>
          <w:sz w:val="24"/>
          <w:szCs w:val="24"/>
        </w:rPr>
        <w:t xml:space="preserve">a działce nr 106/3 (KW 13 989) </w:t>
      </w:r>
      <w:r w:rsidRPr="00526787">
        <w:rPr>
          <w:rFonts w:ascii="Times New Roman" w:hAnsi="Times New Roman" w:cs="Times New Roman"/>
          <w:sz w:val="24"/>
          <w:szCs w:val="24"/>
        </w:rPr>
        <w:t xml:space="preserve">o powierzchnia 420,00 m2. </w:t>
      </w:r>
      <w:r w:rsidRPr="004E3C11">
        <w:rPr>
          <w:rFonts w:ascii="Times New Roman" w:hAnsi="Times New Roman" w:cs="Times New Roman"/>
          <w:b/>
          <w:sz w:val="24"/>
          <w:szCs w:val="24"/>
        </w:rPr>
        <w:t>Aktualnie obiekt jest niezamieszkały - stanowi pustostan.</w:t>
      </w:r>
    </w:p>
    <w:p w:rsidR="004E3C11" w:rsidRPr="00526787" w:rsidRDefault="004E3C11" w:rsidP="004E3C11">
      <w:pPr>
        <w:spacing w:line="360" w:lineRule="auto"/>
        <w:jc w:val="both"/>
        <w:rPr>
          <w:rFonts w:ascii="Times New Roman" w:hAnsi="Times New Roman" w:cs="Times New Roman"/>
          <w:sz w:val="24"/>
          <w:szCs w:val="24"/>
        </w:rPr>
      </w:pPr>
      <w:r w:rsidRPr="004E3C11">
        <w:rPr>
          <w:rFonts w:ascii="Times New Roman" w:hAnsi="Times New Roman" w:cs="Times New Roman"/>
          <w:sz w:val="24"/>
          <w:szCs w:val="24"/>
        </w:rPr>
        <w:t>W latach 1995-96 w budynku frontowym przeprowadzono prace remontowe polegaj</w:t>
      </w:r>
      <w:r w:rsidRPr="004E3C11">
        <w:rPr>
          <w:rFonts w:ascii="Times New Roman" w:eastAsia="TTE1D6C120t00" w:hAnsi="Times New Roman" w:cs="Times New Roman"/>
          <w:sz w:val="24"/>
          <w:szCs w:val="24"/>
        </w:rPr>
        <w:t>ą</w:t>
      </w:r>
      <w:r w:rsidRPr="004E3C11">
        <w:rPr>
          <w:rFonts w:ascii="Times New Roman" w:hAnsi="Times New Roman" w:cs="Times New Roman"/>
          <w:sz w:val="24"/>
          <w:szCs w:val="24"/>
        </w:rPr>
        <w:t xml:space="preserve">ce na wykonaniu nowych tynków, malowaniu elewacji, wymianie stolarki okiennej, zabezpieczeniu i remoncie konstrukcji dachowej oraz naprawie pokrycia dachowego </w:t>
      </w:r>
      <w:r w:rsidRPr="004E3C11">
        <w:rPr>
          <w:rFonts w:ascii="Times New Roman" w:hAnsi="Times New Roman" w:cs="Times New Roman"/>
          <w:sz w:val="24"/>
          <w:szCs w:val="24"/>
        </w:rPr>
        <w:br/>
        <w:t xml:space="preserve">i komina. Jednak obecny stan techniczny obiektu jest </w:t>
      </w:r>
      <w:r w:rsidR="0077108A">
        <w:rPr>
          <w:rFonts w:ascii="Times New Roman" w:hAnsi="Times New Roman" w:cs="Times New Roman"/>
          <w:sz w:val="24"/>
          <w:szCs w:val="24"/>
        </w:rPr>
        <w:t xml:space="preserve">zły. </w:t>
      </w:r>
      <w:r w:rsidRPr="004E3C11">
        <w:rPr>
          <w:rFonts w:ascii="Times New Roman" w:hAnsi="Times New Roman" w:cs="Times New Roman"/>
          <w:sz w:val="24"/>
          <w:szCs w:val="24"/>
        </w:rPr>
        <w:t>Z protokółów przegl</w:t>
      </w:r>
      <w:r w:rsidRPr="004E3C11">
        <w:rPr>
          <w:rFonts w:ascii="Times New Roman" w:eastAsia="TTE1D6C120t00" w:hAnsi="Times New Roman" w:cs="Times New Roman"/>
          <w:sz w:val="24"/>
          <w:szCs w:val="24"/>
        </w:rPr>
        <w:t>ą</w:t>
      </w:r>
      <w:r w:rsidRPr="004E3C11">
        <w:rPr>
          <w:rFonts w:ascii="Times New Roman" w:hAnsi="Times New Roman" w:cs="Times New Roman"/>
          <w:sz w:val="24"/>
          <w:szCs w:val="24"/>
        </w:rPr>
        <w:t xml:space="preserve">dów technicznych wynika, </w:t>
      </w:r>
      <w:r w:rsidRPr="004E3C11">
        <w:rPr>
          <w:rFonts w:ascii="Times New Roman" w:eastAsia="TTE1D6C120t00" w:hAnsi="Times New Roman" w:cs="Times New Roman"/>
          <w:sz w:val="24"/>
          <w:szCs w:val="24"/>
        </w:rPr>
        <w:t>ż</w:t>
      </w:r>
      <w:r w:rsidRPr="004E3C11">
        <w:rPr>
          <w:rFonts w:ascii="Times New Roman" w:hAnsi="Times New Roman" w:cs="Times New Roman"/>
          <w:sz w:val="24"/>
          <w:szCs w:val="24"/>
        </w:rPr>
        <w:t>e pilnego remontu</w:t>
      </w:r>
      <w:r w:rsidR="00E655AF">
        <w:rPr>
          <w:rFonts w:ascii="Times New Roman" w:hAnsi="Times New Roman" w:cs="Times New Roman"/>
          <w:sz w:val="24"/>
          <w:szCs w:val="24"/>
        </w:rPr>
        <w:t xml:space="preserve"> </w:t>
      </w:r>
      <w:r w:rsidRPr="00526787">
        <w:rPr>
          <w:rFonts w:ascii="Times New Roman" w:hAnsi="Times New Roman" w:cs="Times New Roman"/>
          <w:sz w:val="24"/>
          <w:szCs w:val="24"/>
        </w:rPr>
        <w:t>wymagaj</w:t>
      </w:r>
      <w:r w:rsidRPr="00526787">
        <w:rPr>
          <w:rFonts w:ascii="Times New Roman" w:eastAsia="TTE1D6C120t00" w:hAnsi="Times New Roman" w:cs="Times New Roman"/>
          <w:sz w:val="24"/>
          <w:szCs w:val="24"/>
        </w:rPr>
        <w:t xml:space="preserve">ą </w:t>
      </w:r>
      <w:r w:rsidRPr="00526787">
        <w:rPr>
          <w:rFonts w:ascii="Times New Roman" w:hAnsi="Times New Roman" w:cs="Times New Roman"/>
          <w:sz w:val="24"/>
          <w:szCs w:val="24"/>
        </w:rPr>
        <w:t xml:space="preserve">wszystkie instalacje (gazowa, wodno-kanalizacyjna, elektryczna). </w:t>
      </w:r>
    </w:p>
    <w:p w:rsidR="004E3C11" w:rsidRPr="00526787" w:rsidRDefault="004E3C11" w:rsidP="004E3C11">
      <w:pPr>
        <w:autoSpaceDE w:val="0"/>
        <w:autoSpaceDN w:val="0"/>
        <w:adjustRightInd w:val="0"/>
        <w:spacing w:line="360" w:lineRule="auto"/>
        <w:jc w:val="both"/>
        <w:rPr>
          <w:rFonts w:ascii="Times New Roman" w:hAnsi="Times New Roman" w:cs="Times New Roman"/>
          <w:sz w:val="24"/>
          <w:szCs w:val="24"/>
        </w:rPr>
      </w:pPr>
      <w:r w:rsidRPr="00526787">
        <w:rPr>
          <w:rFonts w:ascii="Times New Roman" w:hAnsi="Times New Roman" w:cs="Times New Roman"/>
          <w:sz w:val="24"/>
          <w:szCs w:val="24"/>
        </w:rPr>
        <w:t xml:space="preserve">Budynek wykonany jest w technologii tradycyjnej, </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ciany jednowarstwowe ceglane cegła pełna, stropy drewniane, stolarka okienna drewniana – okna skrzynkowe, wtórnie osadzone, bez warto</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 zabytkowej. Drzwi wej</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ciowe drewniane, półkoli</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cie zamkni</w:t>
      </w:r>
      <w:r w:rsidRPr="00526787">
        <w:rPr>
          <w:rFonts w:ascii="Times New Roman" w:eastAsia="TTE1D6C120t00" w:hAnsi="Times New Roman" w:cs="Times New Roman"/>
          <w:sz w:val="24"/>
          <w:szCs w:val="24"/>
        </w:rPr>
        <w:t>ę</w:t>
      </w:r>
      <w:r w:rsidRPr="00526787">
        <w:rPr>
          <w:rFonts w:ascii="Times New Roman" w:hAnsi="Times New Roman" w:cs="Times New Roman"/>
          <w:sz w:val="24"/>
          <w:szCs w:val="24"/>
        </w:rPr>
        <w:t xml:space="preserve">te – zabytkowe do </w:t>
      </w:r>
      <w:r w:rsidRPr="00526787">
        <w:rPr>
          <w:rFonts w:ascii="Times New Roman" w:hAnsi="Times New Roman" w:cs="Times New Roman"/>
          <w:sz w:val="24"/>
          <w:szCs w:val="24"/>
        </w:rPr>
        <w:lastRenderedPageBreak/>
        <w:t>zachowania. Budynek w obecnym kształcie nie spełnia norm w zakresie izolacyjno</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 cieplnej przegród zewn</w:t>
      </w:r>
      <w:r w:rsidRPr="00526787">
        <w:rPr>
          <w:rFonts w:ascii="Times New Roman" w:eastAsia="TTE1D6C120t00" w:hAnsi="Times New Roman" w:cs="Times New Roman"/>
          <w:sz w:val="24"/>
          <w:szCs w:val="24"/>
        </w:rPr>
        <w:t>ę</w:t>
      </w:r>
      <w:r w:rsidRPr="00526787">
        <w:rPr>
          <w:rFonts w:ascii="Times New Roman" w:hAnsi="Times New Roman" w:cs="Times New Roman"/>
          <w:sz w:val="24"/>
          <w:szCs w:val="24"/>
        </w:rPr>
        <w:t xml:space="preserve">trznych – wymaga termomodernizacji. </w:t>
      </w:r>
    </w:p>
    <w:p w:rsidR="004E3C11" w:rsidRDefault="004E3C11" w:rsidP="004E3C11">
      <w:pPr>
        <w:autoSpaceDE w:val="0"/>
        <w:autoSpaceDN w:val="0"/>
        <w:adjustRightInd w:val="0"/>
        <w:spacing w:line="360" w:lineRule="auto"/>
        <w:jc w:val="both"/>
        <w:rPr>
          <w:rFonts w:ascii="Times New Roman" w:hAnsi="Times New Roman" w:cs="Times New Roman"/>
          <w:sz w:val="24"/>
          <w:szCs w:val="24"/>
        </w:rPr>
      </w:pPr>
      <w:r w:rsidRPr="00526787">
        <w:rPr>
          <w:rFonts w:ascii="Times New Roman" w:hAnsi="Times New Roman" w:cs="Times New Roman"/>
          <w:sz w:val="24"/>
          <w:szCs w:val="24"/>
        </w:rPr>
        <w:t>Bior</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c pod uwag</w:t>
      </w:r>
      <w:r w:rsidRPr="00526787">
        <w:rPr>
          <w:rFonts w:ascii="Times New Roman" w:eastAsia="TTE1D6C120t00" w:hAnsi="Times New Roman" w:cs="Times New Roman"/>
          <w:sz w:val="24"/>
          <w:szCs w:val="24"/>
        </w:rPr>
        <w:t xml:space="preserve">ę </w:t>
      </w:r>
      <w:r w:rsidRPr="00526787">
        <w:rPr>
          <w:rFonts w:ascii="Times New Roman" w:hAnsi="Times New Roman" w:cs="Times New Roman"/>
          <w:sz w:val="24"/>
          <w:szCs w:val="24"/>
        </w:rPr>
        <w:t>wyj</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tkowe walory architektoniczne (m.in. jedyny zachowany w mie</w:t>
      </w:r>
      <w:r w:rsidRPr="00526787">
        <w:rPr>
          <w:rFonts w:ascii="Times New Roman" w:eastAsia="TTE1D6C120t00" w:hAnsi="Times New Roman" w:cs="Times New Roman"/>
          <w:sz w:val="24"/>
          <w:szCs w:val="24"/>
        </w:rPr>
        <w:t>ś</w:t>
      </w:r>
      <w:r w:rsidRPr="00526787">
        <w:rPr>
          <w:rFonts w:ascii="Times New Roman" w:hAnsi="Times New Roman" w:cs="Times New Roman"/>
          <w:sz w:val="24"/>
          <w:szCs w:val="24"/>
        </w:rPr>
        <w:t>cie przykład wielkiej sieni w parterze budynku), bardzo dobr</w:t>
      </w:r>
      <w:r w:rsidRPr="00526787">
        <w:rPr>
          <w:rFonts w:ascii="Times New Roman" w:eastAsia="TTE1D6C120t00" w:hAnsi="Times New Roman" w:cs="Times New Roman"/>
          <w:sz w:val="24"/>
          <w:szCs w:val="24"/>
        </w:rPr>
        <w:t xml:space="preserve">ą </w:t>
      </w:r>
      <w:r w:rsidRPr="00526787">
        <w:rPr>
          <w:rFonts w:ascii="Times New Roman" w:hAnsi="Times New Roman" w:cs="Times New Roman"/>
          <w:sz w:val="24"/>
          <w:szCs w:val="24"/>
        </w:rPr>
        <w:t>lokalizacj</w:t>
      </w:r>
      <w:r w:rsidRPr="00526787">
        <w:rPr>
          <w:rFonts w:ascii="Times New Roman" w:eastAsia="TTE1D6C120t00" w:hAnsi="Times New Roman" w:cs="Times New Roman"/>
          <w:sz w:val="24"/>
          <w:szCs w:val="24"/>
        </w:rPr>
        <w:t xml:space="preserve">ę </w:t>
      </w:r>
      <w:r w:rsidRPr="00526787">
        <w:rPr>
          <w:rFonts w:ascii="Times New Roman" w:hAnsi="Times New Roman" w:cs="Times New Roman"/>
          <w:sz w:val="24"/>
          <w:szCs w:val="24"/>
        </w:rPr>
        <w:t>(przy głównym ci</w:t>
      </w:r>
      <w:r w:rsidRPr="00526787">
        <w:rPr>
          <w:rFonts w:ascii="Times New Roman" w:eastAsia="TTE1D6C120t00" w:hAnsi="Times New Roman" w:cs="Times New Roman"/>
          <w:sz w:val="24"/>
          <w:szCs w:val="24"/>
        </w:rPr>
        <w:t>ą</w:t>
      </w:r>
      <w:r w:rsidRPr="00526787">
        <w:rPr>
          <w:rFonts w:ascii="Times New Roman" w:hAnsi="Times New Roman" w:cs="Times New Roman"/>
          <w:sz w:val="24"/>
          <w:szCs w:val="24"/>
        </w:rPr>
        <w:t>gu komunikacyjnym i szlaku turystycznym), uregulowany stan prawny (własno</w:t>
      </w:r>
      <w:r w:rsidRPr="00526787">
        <w:rPr>
          <w:rFonts w:ascii="Times New Roman" w:eastAsia="TTE1D6C120t00" w:hAnsi="Times New Roman" w:cs="Times New Roman"/>
          <w:sz w:val="24"/>
          <w:szCs w:val="24"/>
        </w:rPr>
        <w:t xml:space="preserve">ść </w:t>
      </w:r>
      <w:r w:rsidRPr="00526787">
        <w:rPr>
          <w:rFonts w:ascii="Times New Roman" w:hAnsi="Times New Roman" w:cs="Times New Roman"/>
          <w:sz w:val="24"/>
          <w:szCs w:val="24"/>
        </w:rPr>
        <w:t>komunalna) oraz brak konieczności przeprowadzenia wykwaterowań obiekt ten idealnie nadaje si</w:t>
      </w:r>
      <w:r w:rsidRPr="00526787">
        <w:rPr>
          <w:rFonts w:ascii="Times New Roman" w:eastAsia="TTE1D6C120t00" w:hAnsi="Times New Roman" w:cs="Times New Roman"/>
          <w:sz w:val="24"/>
          <w:szCs w:val="24"/>
        </w:rPr>
        <w:t xml:space="preserve">ę </w:t>
      </w:r>
      <w:r w:rsidRPr="00526787">
        <w:rPr>
          <w:rFonts w:ascii="Times New Roman" w:hAnsi="Times New Roman" w:cs="Times New Roman"/>
          <w:sz w:val="24"/>
          <w:szCs w:val="24"/>
        </w:rPr>
        <w:t>do adaptacji na now</w:t>
      </w:r>
      <w:r w:rsidRPr="00526787">
        <w:rPr>
          <w:rFonts w:ascii="Times New Roman" w:eastAsia="TTE1D6C120t00" w:hAnsi="Times New Roman" w:cs="Times New Roman"/>
          <w:sz w:val="24"/>
          <w:szCs w:val="24"/>
        </w:rPr>
        <w:t xml:space="preserve">ą </w:t>
      </w:r>
      <w:r w:rsidRPr="00526787">
        <w:rPr>
          <w:rFonts w:ascii="Times New Roman" w:hAnsi="Times New Roman" w:cs="Times New Roman"/>
          <w:sz w:val="24"/>
          <w:szCs w:val="24"/>
        </w:rPr>
        <w:t>– publiczn</w:t>
      </w:r>
      <w:r w:rsidRPr="00526787">
        <w:rPr>
          <w:rFonts w:ascii="Times New Roman" w:eastAsia="TTE1D6C120t00" w:hAnsi="Times New Roman" w:cs="Times New Roman"/>
          <w:sz w:val="24"/>
          <w:szCs w:val="24"/>
        </w:rPr>
        <w:t xml:space="preserve">ą </w:t>
      </w:r>
      <w:r w:rsidRPr="00526787">
        <w:rPr>
          <w:rFonts w:ascii="Times New Roman" w:hAnsi="Times New Roman" w:cs="Times New Roman"/>
          <w:sz w:val="24"/>
          <w:szCs w:val="24"/>
        </w:rPr>
        <w:t>funkcj</w:t>
      </w:r>
      <w:r w:rsidRPr="00526787">
        <w:rPr>
          <w:rFonts w:ascii="Times New Roman" w:eastAsia="TTE1D6C120t00" w:hAnsi="Times New Roman" w:cs="Times New Roman"/>
          <w:sz w:val="24"/>
          <w:szCs w:val="24"/>
        </w:rPr>
        <w:t>ę</w:t>
      </w:r>
      <w:r w:rsidRPr="00526787">
        <w:rPr>
          <w:rFonts w:ascii="Times New Roman" w:hAnsi="Times New Roman" w:cs="Times New Roman"/>
          <w:sz w:val="24"/>
          <w:szCs w:val="24"/>
        </w:rPr>
        <w:t>.</w:t>
      </w:r>
    </w:p>
    <w:p w:rsidR="004E3C11" w:rsidRDefault="004E3C11" w:rsidP="004E3C11">
      <w:pPr>
        <w:autoSpaceDE w:val="0"/>
        <w:autoSpaceDN w:val="0"/>
        <w:adjustRightInd w:val="0"/>
        <w:spacing w:line="360" w:lineRule="auto"/>
        <w:jc w:val="both"/>
        <w:rPr>
          <w:rFonts w:ascii="Times New Roman" w:hAnsi="Times New Roman" w:cs="Times New Roman"/>
          <w:b/>
          <w:sz w:val="24"/>
          <w:szCs w:val="24"/>
        </w:rPr>
      </w:pPr>
      <w:r w:rsidRPr="004E3C11">
        <w:rPr>
          <w:rFonts w:ascii="Times New Roman" w:hAnsi="Times New Roman" w:cs="Times New Roman"/>
          <w:b/>
          <w:sz w:val="24"/>
          <w:szCs w:val="24"/>
        </w:rPr>
        <w:t>W ramach działań rewitalizacyjnych planuje się adaptację budynku w celu zlokalizowania w nim Chełmińskiego Inkubatora III sektora i wsparcia ekonomii społecznej.</w:t>
      </w:r>
    </w:p>
    <w:p w:rsidR="004E3C11" w:rsidRPr="004E3C11" w:rsidRDefault="004E3C11" w:rsidP="004E3C11">
      <w:pPr>
        <w:autoSpaceDE w:val="0"/>
        <w:autoSpaceDN w:val="0"/>
        <w:adjustRightInd w:val="0"/>
        <w:spacing w:line="360" w:lineRule="auto"/>
        <w:jc w:val="both"/>
        <w:rPr>
          <w:rFonts w:ascii="Times New Roman" w:hAnsi="Times New Roman" w:cs="Times New Roman"/>
          <w:sz w:val="24"/>
          <w:szCs w:val="24"/>
        </w:rPr>
      </w:pPr>
      <w:r w:rsidRPr="004E3C11">
        <w:rPr>
          <w:rFonts w:ascii="Times New Roman" w:hAnsi="Times New Roman" w:cs="Times New Roman"/>
          <w:sz w:val="24"/>
          <w:szCs w:val="24"/>
        </w:rPr>
        <w:t>W trakcie prac nad Lokalnym Programem Rewitalizacji oraz Lokalną Strategią Rozwoju, przedstawiciele organizacji pozarządowych zgłaszali liczne wnioski o zorganizowane wsparcie instytucjonalne i doradcze poprawiające warunki działania organizacji pozarządowych a także zwiększające ich możliwości w zakresie pozyskiwania środków zewnętrznych, a tym samym prowadzące do zwiększenia liczby i zasięgu inicjatyw III sektora na terenie Miasta. Istotnym jest również wsparcie rozwoju ekonomii społecznej</w:t>
      </w:r>
      <w:r w:rsidR="00AC3F09">
        <w:rPr>
          <w:rFonts w:ascii="Times New Roman" w:hAnsi="Times New Roman" w:cs="Times New Roman"/>
          <w:sz w:val="24"/>
          <w:szCs w:val="24"/>
        </w:rPr>
        <w:t xml:space="preserve">, ponieważ </w:t>
      </w:r>
      <w:r w:rsidR="000722FA">
        <w:rPr>
          <w:rFonts w:ascii="Times New Roman" w:hAnsi="Times New Roman" w:cs="Times New Roman"/>
          <w:sz w:val="24"/>
          <w:szCs w:val="24"/>
        </w:rPr>
        <w:br/>
      </w:r>
      <w:r w:rsidR="00AC3F09">
        <w:rPr>
          <w:rFonts w:ascii="Times New Roman" w:hAnsi="Times New Roman" w:cs="Times New Roman"/>
          <w:sz w:val="24"/>
          <w:szCs w:val="24"/>
        </w:rPr>
        <w:t>w Chełmnie nie działa żaden podmiot w tym obszarze.</w:t>
      </w:r>
    </w:p>
    <w:p w:rsidR="00E75C71" w:rsidRPr="00526787" w:rsidRDefault="00AC3F09" w:rsidP="005267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terenie byłej JW1636 </w:t>
      </w:r>
      <w:r w:rsidR="00901AFF">
        <w:rPr>
          <w:rFonts w:ascii="Times New Roman" w:hAnsi="Times New Roman" w:cs="Times New Roman"/>
          <w:sz w:val="24"/>
          <w:szCs w:val="24"/>
        </w:rPr>
        <w:t xml:space="preserve">zlokalizowany jest budynek, w którym </w:t>
      </w:r>
      <w:r>
        <w:rPr>
          <w:rFonts w:ascii="Times New Roman" w:hAnsi="Times New Roman" w:cs="Times New Roman"/>
          <w:sz w:val="24"/>
          <w:szCs w:val="24"/>
        </w:rPr>
        <w:t xml:space="preserve">planuje się utworzenie Centrum Usług Społecznych i Chełmińskiego Punktu Wspierania Przedsiębiorczości. Budynek jest w złym stanie technicznym i nie jest w chwili obecnej użytkowany. </w:t>
      </w:r>
      <w:r w:rsidR="00E75C71" w:rsidRPr="00526787">
        <w:rPr>
          <w:rFonts w:ascii="Times New Roman" w:hAnsi="Times New Roman" w:cs="Times New Roman"/>
          <w:sz w:val="24"/>
          <w:szCs w:val="24"/>
        </w:rPr>
        <w:t>Dostosowanie do nowej funkcji społecznej wymaga przepro</w:t>
      </w:r>
      <w:r>
        <w:rPr>
          <w:rFonts w:ascii="Times New Roman" w:hAnsi="Times New Roman" w:cs="Times New Roman"/>
          <w:sz w:val="24"/>
          <w:szCs w:val="24"/>
        </w:rPr>
        <w:t>wadzenia gruntowej modernizacji Konieczna</w:t>
      </w:r>
      <w:r w:rsidR="00E75C71" w:rsidRPr="00526787">
        <w:rPr>
          <w:rFonts w:ascii="Times New Roman" w:hAnsi="Times New Roman" w:cs="Times New Roman"/>
          <w:sz w:val="24"/>
          <w:szCs w:val="24"/>
        </w:rPr>
        <w:t xml:space="preserve"> jest przebudowa oraz modernizacja wszystkich instalacji, w tym wyposażenie </w:t>
      </w:r>
      <w:r w:rsidR="000722FA">
        <w:rPr>
          <w:rFonts w:ascii="Times New Roman" w:hAnsi="Times New Roman" w:cs="Times New Roman"/>
          <w:sz w:val="24"/>
          <w:szCs w:val="24"/>
        </w:rPr>
        <w:br/>
      </w:r>
      <w:r w:rsidR="00E75C71" w:rsidRPr="00526787">
        <w:rPr>
          <w:rFonts w:ascii="Times New Roman" w:hAnsi="Times New Roman" w:cs="Times New Roman"/>
          <w:sz w:val="24"/>
          <w:szCs w:val="24"/>
        </w:rPr>
        <w:t>w źródła zasilania wykorzystują</w:t>
      </w:r>
      <w:r w:rsidR="00901AFF">
        <w:rPr>
          <w:rFonts w:ascii="Times New Roman" w:hAnsi="Times New Roman" w:cs="Times New Roman"/>
          <w:sz w:val="24"/>
          <w:szCs w:val="24"/>
        </w:rPr>
        <w:t>ce odnawialne źródła energii ze względu na konieczność ograniczenia niskiej emisji</w:t>
      </w:r>
      <w:r w:rsidR="00E75C71" w:rsidRPr="00526787">
        <w:rPr>
          <w:rFonts w:ascii="Times New Roman" w:hAnsi="Times New Roman" w:cs="Times New Roman"/>
          <w:sz w:val="24"/>
          <w:szCs w:val="24"/>
        </w:rPr>
        <w:t xml:space="preserve">. Przestrzeń wewnętrzna </w:t>
      </w:r>
      <w:r>
        <w:rPr>
          <w:rFonts w:ascii="Times New Roman" w:hAnsi="Times New Roman" w:cs="Times New Roman"/>
          <w:sz w:val="24"/>
          <w:szCs w:val="24"/>
        </w:rPr>
        <w:t xml:space="preserve">wymaga </w:t>
      </w:r>
      <w:r w:rsidR="00E75C71" w:rsidRPr="00526787">
        <w:rPr>
          <w:rFonts w:ascii="Times New Roman" w:hAnsi="Times New Roman" w:cs="Times New Roman"/>
          <w:sz w:val="24"/>
          <w:szCs w:val="24"/>
        </w:rPr>
        <w:t>przebudowan</w:t>
      </w:r>
      <w:r w:rsidR="00901AFF">
        <w:rPr>
          <w:rFonts w:ascii="Times New Roman" w:hAnsi="Times New Roman" w:cs="Times New Roman"/>
          <w:sz w:val="24"/>
          <w:szCs w:val="24"/>
        </w:rPr>
        <w:t>i</w:t>
      </w:r>
      <w:r w:rsidR="00E75C71" w:rsidRPr="00526787">
        <w:rPr>
          <w:rFonts w:ascii="Times New Roman" w:hAnsi="Times New Roman" w:cs="Times New Roman"/>
          <w:sz w:val="24"/>
          <w:szCs w:val="24"/>
        </w:rPr>
        <w:t>a oraz dostosowan</w:t>
      </w:r>
      <w:r w:rsidR="00901AFF">
        <w:rPr>
          <w:rFonts w:ascii="Times New Roman" w:hAnsi="Times New Roman" w:cs="Times New Roman"/>
          <w:sz w:val="24"/>
          <w:szCs w:val="24"/>
        </w:rPr>
        <w:t>i</w:t>
      </w:r>
      <w:r w:rsidR="00E75C71" w:rsidRPr="00526787">
        <w:rPr>
          <w:rFonts w:ascii="Times New Roman" w:hAnsi="Times New Roman" w:cs="Times New Roman"/>
          <w:sz w:val="24"/>
          <w:szCs w:val="24"/>
        </w:rPr>
        <w:t xml:space="preserve">a do nowych funkcji w tym z uwzględnieniem potrzeb i ograniczeń osób </w:t>
      </w:r>
      <w:r w:rsidR="00901AFF">
        <w:rPr>
          <w:rFonts w:ascii="Times New Roman" w:hAnsi="Times New Roman" w:cs="Times New Roman"/>
          <w:sz w:val="24"/>
          <w:szCs w:val="24"/>
        </w:rPr>
        <w:br/>
        <w:t xml:space="preserve">z </w:t>
      </w:r>
      <w:proofErr w:type="spellStart"/>
      <w:r w:rsidR="00901AFF">
        <w:rPr>
          <w:rFonts w:ascii="Times New Roman" w:hAnsi="Times New Roman" w:cs="Times New Roman"/>
          <w:sz w:val="24"/>
          <w:szCs w:val="24"/>
        </w:rPr>
        <w:t>niepełnosprawnościami</w:t>
      </w:r>
      <w:proofErr w:type="spellEnd"/>
      <w:r w:rsidR="00E75C71" w:rsidRPr="00526787">
        <w:rPr>
          <w:rFonts w:ascii="Times New Roman" w:hAnsi="Times New Roman" w:cs="Times New Roman"/>
          <w:sz w:val="24"/>
          <w:szCs w:val="24"/>
        </w:rPr>
        <w:t>.</w:t>
      </w:r>
    </w:p>
    <w:p w:rsidR="00E75C71" w:rsidRPr="00E75C71" w:rsidRDefault="00AC3F09" w:rsidP="00901AFF">
      <w:pPr>
        <w:spacing w:line="360" w:lineRule="auto"/>
        <w:jc w:val="both"/>
        <w:rPr>
          <w:highlight w:val="green"/>
        </w:rPr>
      </w:pPr>
      <w:r w:rsidRPr="00AC3F09">
        <w:rPr>
          <w:rFonts w:ascii="Times New Roman" w:hAnsi="Times New Roman" w:cs="Times New Roman"/>
          <w:b/>
          <w:sz w:val="24"/>
          <w:szCs w:val="24"/>
        </w:rPr>
        <w:t xml:space="preserve">Planowane do realizacji działania przyczynią się do wzmocnienia funkcji </w:t>
      </w:r>
      <w:proofErr w:type="spellStart"/>
      <w:r w:rsidRPr="00AC3F09">
        <w:rPr>
          <w:rFonts w:ascii="Times New Roman" w:hAnsi="Times New Roman" w:cs="Times New Roman"/>
          <w:b/>
          <w:sz w:val="24"/>
          <w:szCs w:val="24"/>
        </w:rPr>
        <w:t>centrotwórczej</w:t>
      </w:r>
      <w:proofErr w:type="spellEnd"/>
      <w:r w:rsidRPr="00AC3F09">
        <w:rPr>
          <w:rFonts w:ascii="Times New Roman" w:hAnsi="Times New Roman" w:cs="Times New Roman"/>
          <w:b/>
          <w:sz w:val="24"/>
          <w:szCs w:val="24"/>
        </w:rPr>
        <w:t xml:space="preserve"> obszaru</w:t>
      </w:r>
      <w:r>
        <w:rPr>
          <w:rFonts w:ascii="Times New Roman" w:hAnsi="Times New Roman" w:cs="Times New Roman"/>
          <w:b/>
          <w:sz w:val="24"/>
          <w:szCs w:val="24"/>
        </w:rPr>
        <w:t>, poprawiając dostęp do wysokiej jakości usług społecznych i wspierających przedsiębiorczość.</w:t>
      </w:r>
    </w:p>
    <w:p w:rsidR="00B77E1D" w:rsidRPr="0010175B" w:rsidRDefault="00345BA4" w:rsidP="00345BA4">
      <w:pPr>
        <w:pStyle w:val="Nagwek1"/>
        <w:jc w:val="both"/>
      </w:pPr>
      <w:bookmarkStart w:id="154" w:name="_Toc479245737"/>
      <w:r>
        <w:lastRenderedPageBreak/>
        <w:t xml:space="preserve">ROZDZIAŁ VI. WIZJA STANU OBSZARU REWITALIZACJI </w:t>
      </w:r>
      <w:r w:rsidR="000722FA">
        <w:br/>
      </w:r>
      <w:r>
        <w:t>PO PRZEPROWADZENIU REWITALIZACJI</w:t>
      </w:r>
      <w:bookmarkEnd w:id="154"/>
    </w:p>
    <w:p w:rsidR="00B77E1D" w:rsidRPr="00B77E1D" w:rsidRDefault="00B77E1D" w:rsidP="00B77E1D"/>
    <w:p w:rsidR="00345BA4" w:rsidRDefault="00345BA4" w:rsidP="00345BA4">
      <w:pPr>
        <w:autoSpaceDE w:val="0"/>
        <w:autoSpaceDN w:val="0"/>
        <w:adjustRightInd w:val="0"/>
        <w:spacing w:after="0" w:line="360" w:lineRule="auto"/>
        <w:jc w:val="both"/>
        <w:rPr>
          <w:rFonts w:ascii="Times New Roman" w:hAnsi="Times New Roman" w:cs="Times New Roman"/>
          <w:sz w:val="24"/>
          <w:szCs w:val="24"/>
        </w:rPr>
      </w:pPr>
      <w:r w:rsidRPr="00331526">
        <w:rPr>
          <w:rFonts w:ascii="Times New Roman" w:hAnsi="Times New Roman" w:cs="Times New Roman"/>
          <w:sz w:val="24"/>
          <w:szCs w:val="24"/>
        </w:rPr>
        <w:t xml:space="preserve">Wizja stanowi opis oczekiwanego efektu rewitalizacji na obszarze rewitalizacji – w wyniku przeprowadzonej interwencji. Zgodnie z zaleceniami Krajowej Polityki Miejskiej na podstawie przeprowadzonej diagnozy obszaru Miasta Chełmna nastąpiło określenie wizji zmiany (odnowy) obszaru, która obejmuje kwestie:  </w:t>
      </w:r>
    </w:p>
    <w:p w:rsidR="00345BA4" w:rsidRPr="00A76F60" w:rsidRDefault="00345BA4" w:rsidP="002339B7">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A76F60">
        <w:rPr>
          <w:rFonts w:ascii="Times New Roman" w:hAnsi="Times New Roman" w:cs="Times New Roman"/>
          <w:sz w:val="24"/>
          <w:szCs w:val="24"/>
        </w:rPr>
        <w:t>społeczne</w:t>
      </w:r>
    </w:p>
    <w:p w:rsidR="00345BA4" w:rsidRPr="00A76F60" w:rsidRDefault="00345BA4" w:rsidP="002339B7">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A76F60">
        <w:rPr>
          <w:rFonts w:ascii="Times New Roman" w:hAnsi="Times New Roman" w:cs="Times New Roman"/>
          <w:sz w:val="24"/>
          <w:szCs w:val="24"/>
        </w:rPr>
        <w:t>gospodarcze</w:t>
      </w:r>
    </w:p>
    <w:p w:rsidR="00345BA4" w:rsidRPr="00A76F60" w:rsidRDefault="00345BA4" w:rsidP="002339B7">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A76F60">
        <w:rPr>
          <w:rFonts w:ascii="Times New Roman" w:hAnsi="Times New Roman" w:cs="Times New Roman"/>
          <w:sz w:val="24"/>
          <w:szCs w:val="24"/>
        </w:rPr>
        <w:t>przestrzenne</w:t>
      </w:r>
    </w:p>
    <w:p w:rsidR="00345BA4" w:rsidRDefault="00345BA4" w:rsidP="00345BA4">
      <w:pPr>
        <w:spacing w:line="360" w:lineRule="auto"/>
        <w:jc w:val="both"/>
        <w:rPr>
          <w:rFonts w:ascii="Times New Roman" w:hAnsi="Times New Roman" w:cs="Times New Roman"/>
          <w:b/>
          <w:bCs/>
          <w:sz w:val="24"/>
          <w:szCs w:val="24"/>
        </w:rPr>
      </w:pPr>
      <w:r w:rsidRPr="00331526">
        <w:rPr>
          <w:rFonts w:ascii="Times New Roman" w:hAnsi="Times New Roman" w:cs="Times New Roman"/>
          <w:b/>
          <w:bCs/>
          <w:sz w:val="24"/>
          <w:szCs w:val="24"/>
        </w:rPr>
        <w:t>Za horyzont wizji przyjęto rok 2023.</w:t>
      </w:r>
    </w:p>
    <w:p w:rsidR="00345BA4" w:rsidRDefault="00345BA4" w:rsidP="00345BA4">
      <w:pPr>
        <w:pStyle w:val="Nagwek2"/>
      </w:pPr>
      <w:bookmarkStart w:id="155" w:name="_Toc460245179"/>
      <w:bookmarkStart w:id="156" w:name="_Toc479245738"/>
      <w:r>
        <w:t>6.1. Oczekiwania mieszkańców- podsumowanie  badań ankietowych</w:t>
      </w:r>
      <w:bookmarkEnd w:id="155"/>
      <w:bookmarkEnd w:id="156"/>
    </w:p>
    <w:p w:rsidR="00345BA4" w:rsidRDefault="00345BA4" w:rsidP="00345BA4">
      <w:pPr>
        <w:spacing w:line="360" w:lineRule="auto"/>
        <w:jc w:val="both"/>
        <w:rPr>
          <w:rFonts w:ascii="Times New Roman" w:hAnsi="Times New Roman" w:cs="Times New Roman"/>
          <w:b/>
          <w:bCs/>
          <w:sz w:val="24"/>
          <w:szCs w:val="24"/>
        </w:rPr>
      </w:pPr>
    </w:p>
    <w:p w:rsidR="00345BA4" w:rsidRDefault="00345BA4" w:rsidP="00345B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Istotnym czynnikiem w formułowaniu wizji było badanie ankietowe przeprowadzone w styczniu 201</w:t>
      </w:r>
      <w:r w:rsidR="0077108A">
        <w:rPr>
          <w:rFonts w:ascii="Times New Roman" w:hAnsi="Times New Roman" w:cs="Times New Roman"/>
          <w:b/>
          <w:bCs/>
          <w:sz w:val="24"/>
          <w:szCs w:val="24"/>
        </w:rPr>
        <w:t>6</w:t>
      </w:r>
      <w:r>
        <w:rPr>
          <w:rFonts w:ascii="Times New Roman" w:hAnsi="Times New Roman" w:cs="Times New Roman"/>
          <w:b/>
          <w:bCs/>
          <w:sz w:val="24"/>
          <w:szCs w:val="24"/>
        </w:rPr>
        <w:t>r. na potrzeby tworzenia Lokalnej Strategii Rozwoju Lokalnej Grupy Działania Chełmno.</w:t>
      </w:r>
    </w:p>
    <w:p w:rsidR="00345BA4" w:rsidRPr="00D51089" w:rsidRDefault="00345BA4" w:rsidP="00345BA4">
      <w:pPr>
        <w:autoSpaceDE w:val="0"/>
        <w:autoSpaceDN w:val="0"/>
        <w:adjustRightInd w:val="0"/>
        <w:spacing w:after="0" w:line="360" w:lineRule="auto"/>
        <w:jc w:val="both"/>
        <w:rPr>
          <w:rFonts w:ascii="Times New Roman" w:hAnsi="Times New Roman" w:cs="Times New Roman"/>
          <w:sz w:val="24"/>
          <w:szCs w:val="24"/>
        </w:rPr>
      </w:pPr>
      <w:r w:rsidRPr="00D51089">
        <w:rPr>
          <w:rFonts w:ascii="Times New Roman" w:hAnsi="Times New Roman" w:cs="Times New Roman"/>
          <w:sz w:val="24"/>
          <w:szCs w:val="24"/>
        </w:rPr>
        <w:t>W trakcie prac nad Lokalną Strategią Rozwoju przeprowadzono badanie ankietowe dotyczące analizy potrzeb społeczeństwa oraz oczekiwań mieszkańców</w:t>
      </w:r>
      <w:r>
        <w:rPr>
          <w:rFonts w:ascii="Times New Roman" w:hAnsi="Times New Roman" w:cs="Times New Roman"/>
          <w:sz w:val="24"/>
          <w:szCs w:val="24"/>
        </w:rPr>
        <w:t xml:space="preserve">. </w:t>
      </w:r>
      <w:r w:rsidRPr="00D51089">
        <w:rPr>
          <w:rFonts w:ascii="Times New Roman" w:hAnsi="Times New Roman" w:cs="Times New Roman"/>
          <w:sz w:val="24"/>
          <w:szCs w:val="24"/>
        </w:rPr>
        <w:t>Badanie przeprowadzono w oparciu o badanie ilościowe zreal</w:t>
      </w:r>
      <w:r>
        <w:rPr>
          <w:rFonts w:ascii="Times New Roman" w:hAnsi="Times New Roman" w:cs="Times New Roman"/>
          <w:sz w:val="24"/>
          <w:szCs w:val="24"/>
        </w:rPr>
        <w:t xml:space="preserve">izowane za pomocą dwóch metod: </w:t>
      </w:r>
      <w:r w:rsidRPr="00D51089">
        <w:rPr>
          <w:rFonts w:ascii="Times New Roman" w:hAnsi="Times New Roman" w:cs="Times New Roman"/>
          <w:sz w:val="24"/>
          <w:szCs w:val="24"/>
        </w:rPr>
        <w:t>drukowanych ankiet konsultacyjnych dystrybuowanych wśród mieszkańców, przedsiębiorców, przedstawicieli organizacji społecznych i</w:t>
      </w:r>
      <w:r>
        <w:rPr>
          <w:rFonts w:ascii="Times New Roman" w:hAnsi="Times New Roman" w:cs="Times New Roman"/>
          <w:sz w:val="24"/>
          <w:szCs w:val="24"/>
        </w:rPr>
        <w:t xml:space="preserve"> innych podmiotów z obszaru Miasta Chełmna oraz</w:t>
      </w:r>
      <w:r w:rsidRPr="00D51089">
        <w:rPr>
          <w:rFonts w:ascii="Times New Roman" w:hAnsi="Times New Roman" w:cs="Times New Roman"/>
          <w:sz w:val="24"/>
          <w:szCs w:val="24"/>
        </w:rPr>
        <w:t xml:space="preserve">  internetowego badania CAWI, czyli wspomaganego komputerowo wywiadu przy pomocy strony internetowej.</w:t>
      </w:r>
      <w:r w:rsidR="00E655AF">
        <w:rPr>
          <w:rFonts w:ascii="Times New Roman" w:hAnsi="Times New Roman" w:cs="Times New Roman"/>
          <w:sz w:val="24"/>
          <w:szCs w:val="24"/>
        </w:rPr>
        <w:t xml:space="preserve"> </w:t>
      </w:r>
      <w:r w:rsidRPr="00D51089">
        <w:rPr>
          <w:rFonts w:ascii="Times New Roman" w:hAnsi="Times New Roman" w:cs="Times New Roman"/>
          <w:sz w:val="24"/>
          <w:szCs w:val="24"/>
        </w:rPr>
        <w:t xml:space="preserve">Badanie było prowadzone w terminie od </w:t>
      </w:r>
      <w:r w:rsidR="0077108A">
        <w:rPr>
          <w:rFonts w:ascii="Times New Roman" w:hAnsi="Times New Roman" w:cs="Times New Roman"/>
          <w:sz w:val="24"/>
          <w:szCs w:val="24"/>
        </w:rPr>
        <w:t xml:space="preserve">11 stycznia do 31 stycznia 2016 </w:t>
      </w:r>
      <w:r w:rsidRPr="00D51089">
        <w:rPr>
          <w:rFonts w:ascii="Times New Roman" w:hAnsi="Times New Roman" w:cs="Times New Roman"/>
          <w:sz w:val="24"/>
          <w:szCs w:val="24"/>
        </w:rPr>
        <w:t xml:space="preserve">r. </w:t>
      </w:r>
      <w:r w:rsidRPr="00D51089">
        <w:rPr>
          <w:rFonts w:ascii="Times New Roman" w:hAnsi="Times New Roman" w:cs="Times New Roman"/>
          <w:b/>
          <w:sz w:val="24"/>
          <w:szCs w:val="24"/>
        </w:rPr>
        <w:t>Zebrano łącznie 639 ankiet.</w:t>
      </w:r>
    </w:p>
    <w:p w:rsidR="00345BA4" w:rsidRDefault="00345BA4" w:rsidP="00345BA4">
      <w:pPr>
        <w:pStyle w:val="Akapitzlist"/>
        <w:autoSpaceDE w:val="0"/>
        <w:autoSpaceDN w:val="0"/>
        <w:adjustRightInd w:val="0"/>
        <w:spacing w:after="0" w:line="360" w:lineRule="auto"/>
        <w:ind w:left="0"/>
        <w:jc w:val="both"/>
        <w:rPr>
          <w:rFonts w:ascii="Times New Roman" w:hAnsi="Times New Roman" w:cs="Times New Roman"/>
          <w:sz w:val="24"/>
          <w:szCs w:val="24"/>
        </w:rPr>
      </w:pPr>
    </w:p>
    <w:p w:rsidR="00345BA4" w:rsidRPr="0070527F" w:rsidRDefault="00345BA4" w:rsidP="00345BA4">
      <w:pPr>
        <w:pStyle w:val="Akapitzlist"/>
        <w:autoSpaceDE w:val="0"/>
        <w:autoSpaceDN w:val="0"/>
        <w:adjustRightInd w:val="0"/>
        <w:spacing w:after="0" w:line="360" w:lineRule="auto"/>
        <w:ind w:left="0"/>
        <w:jc w:val="both"/>
        <w:rPr>
          <w:rFonts w:ascii="Times New Roman" w:hAnsi="Times New Roman" w:cs="Times New Roman"/>
          <w:sz w:val="24"/>
          <w:szCs w:val="24"/>
        </w:rPr>
      </w:pPr>
      <w:r w:rsidRPr="0070527F">
        <w:rPr>
          <w:rFonts w:ascii="Times New Roman" w:hAnsi="Times New Roman" w:cs="Times New Roman"/>
          <w:sz w:val="24"/>
          <w:szCs w:val="24"/>
        </w:rPr>
        <w:t>W pierwszym pytaniu ankiety: „ Czy Pana/i zadowolenie z życia w swojej miejscowości zmieniło się w ostatnich latach?, respondenci mieli do dyspozycji trzy odpowiedzi:</w:t>
      </w:r>
    </w:p>
    <w:p w:rsidR="00345BA4" w:rsidRPr="0070527F" w:rsidRDefault="00345BA4" w:rsidP="002339B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70527F">
        <w:rPr>
          <w:rFonts w:ascii="Times New Roman" w:hAnsi="Times New Roman" w:cs="Times New Roman"/>
          <w:sz w:val="24"/>
          <w:szCs w:val="24"/>
        </w:rPr>
        <w:t>Jest lepiej niż kilka lat temu</w:t>
      </w:r>
    </w:p>
    <w:p w:rsidR="00345BA4" w:rsidRPr="0070527F" w:rsidRDefault="00345BA4" w:rsidP="002339B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70527F">
        <w:rPr>
          <w:rFonts w:ascii="Times New Roman" w:hAnsi="Times New Roman" w:cs="Times New Roman"/>
          <w:sz w:val="24"/>
          <w:szCs w:val="24"/>
        </w:rPr>
        <w:t>Jest gorzej niż kilka lat temu</w:t>
      </w:r>
    </w:p>
    <w:p w:rsidR="00345BA4" w:rsidRPr="00D51089" w:rsidRDefault="00345BA4" w:rsidP="002339B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70527F">
        <w:rPr>
          <w:rFonts w:ascii="Times New Roman" w:hAnsi="Times New Roman" w:cs="Times New Roman"/>
          <w:sz w:val="24"/>
          <w:szCs w:val="24"/>
        </w:rPr>
        <w:t>Nie, nie odczuwam żadnej różnicy.</w:t>
      </w:r>
    </w:p>
    <w:p w:rsidR="00345BA4" w:rsidRDefault="00345BA4" w:rsidP="00345B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256 osób stwierdziło poprawę zadowolenia z życia w mieście, 210 osób uznało, że nie odczuwa żadnej różnicy, a 173 osoby oceniły, że żyje się w Chełmnie gorzej niż kilka lat temu.</w:t>
      </w:r>
    </w:p>
    <w:p w:rsidR="00345BA4" w:rsidRDefault="00345BA4" w:rsidP="00345BA4">
      <w:pPr>
        <w:autoSpaceDE w:val="0"/>
        <w:autoSpaceDN w:val="0"/>
        <w:adjustRightInd w:val="0"/>
        <w:spacing w:after="0" w:line="360" w:lineRule="auto"/>
        <w:jc w:val="both"/>
        <w:rPr>
          <w:rFonts w:ascii="Times New Roman" w:hAnsi="Times New Roman" w:cs="Times New Roman"/>
          <w:sz w:val="24"/>
          <w:szCs w:val="24"/>
        </w:rPr>
      </w:pPr>
    </w:p>
    <w:p w:rsidR="00345BA4" w:rsidRPr="00FE6BDD" w:rsidRDefault="00345BA4" w:rsidP="00345BA4">
      <w:pPr>
        <w:pStyle w:val="Legenda"/>
        <w:rPr>
          <w:rFonts w:ascii="Times New Roman" w:hAnsi="Times New Roman" w:cs="Times New Roman"/>
          <w:sz w:val="24"/>
          <w:szCs w:val="24"/>
        </w:rPr>
      </w:pPr>
      <w:bookmarkStart w:id="157" w:name="_Toc472189976"/>
      <w:r w:rsidRPr="00FE6BDD">
        <w:rPr>
          <w:rFonts w:ascii="Times New Roman" w:hAnsi="Times New Roman" w:cs="Times New Roman"/>
          <w:sz w:val="24"/>
          <w:szCs w:val="24"/>
        </w:rPr>
        <w:t xml:space="preserve">Rysunek </w:t>
      </w:r>
      <w:r w:rsidR="00857769" w:rsidRPr="00FE6BDD">
        <w:rPr>
          <w:rFonts w:ascii="Times New Roman" w:hAnsi="Times New Roman" w:cs="Times New Roman"/>
          <w:sz w:val="24"/>
          <w:szCs w:val="24"/>
        </w:rPr>
        <w:fldChar w:fldCharType="begin"/>
      </w:r>
      <w:r w:rsidRPr="00FE6BDD">
        <w:rPr>
          <w:rFonts w:ascii="Times New Roman" w:hAnsi="Times New Roman" w:cs="Times New Roman"/>
          <w:sz w:val="24"/>
          <w:szCs w:val="24"/>
        </w:rPr>
        <w:instrText xml:space="preserve"> SEQ Rysunek \* ARABIC </w:instrText>
      </w:r>
      <w:r w:rsidR="00857769" w:rsidRPr="00FE6BDD">
        <w:rPr>
          <w:rFonts w:ascii="Times New Roman" w:hAnsi="Times New Roman" w:cs="Times New Roman"/>
          <w:sz w:val="24"/>
          <w:szCs w:val="24"/>
        </w:rPr>
        <w:fldChar w:fldCharType="separate"/>
      </w:r>
      <w:r w:rsidR="009479AC">
        <w:rPr>
          <w:rFonts w:ascii="Times New Roman" w:hAnsi="Times New Roman" w:cs="Times New Roman"/>
          <w:noProof/>
          <w:sz w:val="24"/>
          <w:szCs w:val="24"/>
        </w:rPr>
        <w:t>10</w:t>
      </w:r>
      <w:r w:rsidR="00857769" w:rsidRPr="00FE6BDD">
        <w:rPr>
          <w:rFonts w:ascii="Times New Roman" w:hAnsi="Times New Roman" w:cs="Times New Roman"/>
          <w:sz w:val="24"/>
          <w:szCs w:val="24"/>
        </w:rPr>
        <w:fldChar w:fldCharType="end"/>
      </w:r>
      <w:r w:rsidRPr="00FE6BDD">
        <w:rPr>
          <w:rFonts w:ascii="Times New Roman" w:hAnsi="Times New Roman" w:cs="Times New Roman"/>
          <w:sz w:val="24"/>
          <w:szCs w:val="24"/>
        </w:rPr>
        <w:t xml:space="preserve"> Poziom zadowolenia z życia w Chełmnie</w:t>
      </w:r>
      <w:bookmarkEnd w:id="157"/>
    </w:p>
    <w:p w:rsidR="00345BA4" w:rsidRPr="0070527F" w:rsidRDefault="00345BA4" w:rsidP="00345BA4">
      <w:pPr>
        <w:autoSpaceDE w:val="0"/>
        <w:autoSpaceDN w:val="0"/>
        <w:adjustRightInd w:val="0"/>
        <w:spacing w:after="0" w:line="360" w:lineRule="auto"/>
        <w:jc w:val="both"/>
        <w:rPr>
          <w:rFonts w:ascii="Times New Roman" w:hAnsi="Times New Roman" w:cs="Times New Roman"/>
          <w:sz w:val="24"/>
          <w:szCs w:val="24"/>
        </w:rPr>
      </w:pPr>
      <w:r w:rsidRPr="0070527F">
        <w:rPr>
          <w:rFonts w:ascii="Times New Roman" w:hAnsi="Times New Roman" w:cs="Times New Roman"/>
          <w:noProof/>
          <w:sz w:val="24"/>
          <w:szCs w:val="24"/>
        </w:rPr>
        <w:drawing>
          <wp:inline distT="0" distB="0" distL="0" distR="0">
            <wp:extent cx="4572000" cy="2743200"/>
            <wp:effectExtent l="19050" t="0" r="19050" b="0"/>
            <wp:docPr id="1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5BA4" w:rsidRPr="00124CAB" w:rsidRDefault="00345BA4" w:rsidP="00345BA4">
      <w:pPr>
        <w:autoSpaceDE w:val="0"/>
        <w:autoSpaceDN w:val="0"/>
        <w:adjustRightInd w:val="0"/>
        <w:spacing w:after="0" w:line="360" w:lineRule="auto"/>
        <w:jc w:val="both"/>
        <w:rPr>
          <w:rFonts w:ascii="Times New Roman" w:hAnsi="Times New Roman" w:cs="Times New Roman"/>
          <w:i/>
          <w:sz w:val="20"/>
          <w:szCs w:val="20"/>
        </w:rPr>
      </w:pPr>
      <w:r w:rsidRPr="00124CAB">
        <w:rPr>
          <w:rFonts w:ascii="Times New Roman" w:hAnsi="Times New Roman" w:cs="Times New Roman"/>
          <w:i/>
          <w:sz w:val="20"/>
          <w:szCs w:val="20"/>
        </w:rPr>
        <w:t xml:space="preserve">Źródło: </w:t>
      </w:r>
      <w:r>
        <w:rPr>
          <w:rFonts w:ascii="Times New Roman" w:hAnsi="Times New Roman" w:cs="Times New Roman"/>
          <w:i/>
          <w:sz w:val="20"/>
          <w:szCs w:val="20"/>
        </w:rPr>
        <w:t>badanie ankietowe przeprowadzone na potrzeby opracowania Lokalnej Strategii Rozwoju LGD Chełmno</w:t>
      </w:r>
    </w:p>
    <w:p w:rsidR="00345BA4" w:rsidRDefault="00345BA4" w:rsidP="00345BA4">
      <w:pPr>
        <w:pStyle w:val="Akapitzlist"/>
        <w:autoSpaceDE w:val="0"/>
        <w:autoSpaceDN w:val="0"/>
        <w:adjustRightInd w:val="0"/>
        <w:spacing w:after="0" w:line="240" w:lineRule="auto"/>
        <w:ind w:left="360"/>
        <w:rPr>
          <w:rFonts w:ascii="Times New Roman" w:hAnsi="Times New Roman" w:cs="Times New Roman"/>
          <w:sz w:val="24"/>
          <w:szCs w:val="24"/>
        </w:rPr>
      </w:pPr>
    </w:p>
    <w:p w:rsidR="00345BA4" w:rsidRPr="00B24128" w:rsidRDefault="00345BA4" w:rsidP="00345BA4">
      <w:pPr>
        <w:pStyle w:val="Akapitzlist"/>
        <w:autoSpaceDE w:val="0"/>
        <w:autoSpaceDN w:val="0"/>
        <w:adjustRightInd w:val="0"/>
        <w:spacing w:after="0" w:line="360" w:lineRule="auto"/>
        <w:ind w:left="0"/>
        <w:rPr>
          <w:rFonts w:ascii="Times New Roman" w:hAnsi="Times New Roman" w:cs="Times New Roman"/>
          <w:sz w:val="24"/>
          <w:szCs w:val="24"/>
        </w:rPr>
      </w:pPr>
      <w:r w:rsidRPr="00B24128">
        <w:rPr>
          <w:rFonts w:ascii="Times New Roman" w:hAnsi="Times New Roman" w:cs="Times New Roman"/>
          <w:sz w:val="24"/>
          <w:szCs w:val="24"/>
        </w:rPr>
        <w:t>Następnie poproszono mieszkańców o ocenę stopień swojego zadowolenia z rozwoju Miasta w następujących dziedzinach:</w:t>
      </w:r>
    </w:p>
    <w:p w:rsidR="00345BA4" w:rsidRPr="00B24128" w:rsidRDefault="00345BA4" w:rsidP="00345BA4">
      <w:pPr>
        <w:autoSpaceDE w:val="0"/>
        <w:autoSpaceDN w:val="0"/>
        <w:adjustRightInd w:val="0"/>
        <w:spacing w:after="0" w:line="360" w:lineRule="auto"/>
        <w:rPr>
          <w:rFonts w:ascii="Times New Roman" w:hAnsi="Times New Roman" w:cs="Times New Roman"/>
          <w:sz w:val="24"/>
          <w:szCs w:val="24"/>
        </w:rPr>
      </w:pP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Bezpieczeństwo publiczne</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Lokalny rynek pracy</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Poziom czystości środowiska naturalnego</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Sport i rekreacja</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Kultura, historia, tradycje</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Edukacja</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Ochrona zdrowia</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Infrastruktura publiczna</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Poziom wynagrodzeń</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Estetyka przestrzeni publicznych</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Oferta spędzania wolnego czasu dla młodzieży</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Oferta spędzania wolnego czasu dla  seniorów</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Udogodnienia  dla niepełnosprawnych</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Udogodnienia dla matek z małymi dziećmi</w:t>
      </w:r>
    </w:p>
    <w:p w:rsidR="00345BA4" w:rsidRPr="00B24128" w:rsidRDefault="00345BA4" w:rsidP="002339B7">
      <w:pPr>
        <w:pStyle w:val="Akapitzlist"/>
        <w:numPr>
          <w:ilvl w:val="0"/>
          <w:numId w:val="17"/>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Ochrona środowiska naturalnego.</w:t>
      </w:r>
    </w:p>
    <w:p w:rsidR="00345BA4" w:rsidRPr="00B24128" w:rsidRDefault="00345BA4" w:rsidP="00345BA4">
      <w:pPr>
        <w:pStyle w:val="Akapitzlist"/>
        <w:autoSpaceDE w:val="0"/>
        <w:autoSpaceDN w:val="0"/>
        <w:adjustRightInd w:val="0"/>
        <w:spacing w:after="0" w:line="360" w:lineRule="auto"/>
        <w:ind w:left="0"/>
        <w:rPr>
          <w:rFonts w:ascii="Times New Roman" w:hAnsi="Times New Roman" w:cs="Times New Roman"/>
          <w:sz w:val="24"/>
          <w:szCs w:val="24"/>
        </w:rPr>
      </w:pPr>
      <w:r w:rsidRPr="00B24128">
        <w:rPr>
          <w:rFonts w:ascii="Times New Roman" w:hAnsi="Times New Roman" w:cs="Times New Roman"/>
          <w:sz w:val="24"/>
          <w:szCs w:val="24"/>
        </w:rPr>
        <w:lastRenderedPageBreak/>
        <w:t>Opinia w skali 1 oznaczała- jestem bardzo niezadowolony(a) ,w skali 6 - jestem bardzo zadowolony(a).</w:t>
      </w:r>
    </w:p>
    <w:p w:rsidR="00345BA4" w:rsidRPr="00B24128" w:rsidRDefault="00345BA4" w:rsidP="00345BA4">
      <w:pPr>
        <w:pStyle w:val="Akapitzlist"/>
        <w:autoSpaceDE w:val="0"/>
        <w:autoSpaceDN w:val="0"/>
        <w:adjustRightInd w:val="0"/>
        <w:spacing w:after="0" w:line="360" w:lineRule="auto"/>
        <w:ind w:left="0"/>
        <w:rPr>
          <w:rFonts w:ascii="Times New Roman" w:hAnsi="Times New Roman" w:cs="Times New Roman"/>
          <w:sz w:val="24"/>
          <w:szCs w:val="24"/>
        </w:rPr>
      </w:pPr>
      <w:r w:rsidRPr="00B24128">
        <w:rPr>
          <w:rFonts w:ascii="Times New Roman" w:hAnsi="Times New Roman" w:cs="Times New Roman"/>
          <w:sz w:val="24"/>
          <w:szCs w:val="24"/>
        </w:rPr>
        <w:t>Respondenci najbardziej zadowoleni są z rozwoju Chełmna w obszarach:</w:t>
      </w:r>
    </w:p>
    <w:p w:rsidR="00345BA4" w:rsidRPr="00B24128" w:rsidRDefault="00345BA4" w:rsidP="002339B7">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sport i rekreacja</w:t>
      </w:r>
    </w:p>
    <w:p w:rsidR="00345BA4" w:rsidRPr="00B24128" w:rsidRDefault="00345BA4" w:rsidP="002339B7">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kultura, historia tradycje</w:t>
      </w:r>
    </w:p>
    <w:p w:rsidR="00345BA4" w:rsidRPr="00B24128" w:rsidRDefault="00345BA4" w:rsidP="002339B7">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edukacja</w:t>
      </w:r>
    </w:p>
    <w:p w:rsidR="00345BA4" w:rsidRPr="00B24128" w:rsidRDefault="00345BA4" w:rsidP="002339B7">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estetyka przestrzeni publicznych</w:t>
      </w:r>
    </w:p>
    <w:p w:rsidR="00345BA4" w:rsidRPr="00B24128" w:rsidRDefault="00345BA4" w:rsidP="002339B7">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bezpieczeństwo publiczne.</w:t>
      </w:r>
    </w:p>
    <w:p w:rsidR="00345BA4" w:rsidRPr="00B24128" w:rsidRDefault="00345BA4" w:rsidP="00345BA4">
      <w:pPr>
        <w:pStyle w:val="Akapitzlist"/>
        <w:autoSpaceDE w:val="0"/>
        <w:autoSpaceDN w:val="0"/>
        <w:adjustRightInd w:val="0"/>
        <w:spacing w:after="0" w:line="360" w:lineRule="auto"/>
        <w:rPr>
          <w:rFonts w:ascii="Times New Roman" w:hAnsi="Times New Roman" w:cs="Times New Roman"/>
          <w:sz w:val="24"/>
          <w:szCs w:val="24"/>
        </w:rPr>
      </w:pPr>
    </w:p>
    <w:p w:rsidR="00345BA4" w:rsidRPr="00B24128" w:rsidRDefault="00345BA4" w:rsidP="00345BA4">
      <w:pPr>
        <w:pStyle w:val="Akapitzlist"/>
        <w:autoSpaceDE w:val="0"/>
        <w:autoSpaceDN w:val="0"/>
        <w:adjustRightInd w:val="0"/>
        <w:spacing w:after="0" w:line="360" w:lineRule="auto"/>
        <w:ind w:left="0"/>
        <w:rPr>
          <w:rFonts w:ascii="Times New Roman" w:hAnsi="Times New Roman" w:cs="Times New Roman"/>
          <w:sz w:val="24"/>
          <w:szCs w:val="24"/>
        </w:rPr>
      </w:pPr>
      <w:r w:rsidRPr="00B24128">
        <w:rPr>
          <w:rFonts w:ascii="Times New Roman" w:hAnsi="Times New Roman" w:cs="Times New Roman"/>
          <w:sz w:val="24"/>
          <w:szCs w:val="24"/>
        </w:rPr>
        <w:t>Odpowiadający najmniej docenili rozwój miasta w obszarach:</w:t>
      </w:r>
    </w:p>
    <w:p w:rsidR="00345BA4" w:rsidRPr="00B24128" w:rsidRDefault="00345BA4" w:rsidP="002339B7">
      <w:pPr>
        <w:pStyle w:val="Akapitzlist"/>
        <w:numPr>
          <w:ilvl w:val="0"/>
          <w:numId w:val="19"/>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lokalny rynek pracy</w:t>
      </w:r>
    </w:p>
    <w:p w:rsidR="00345BA4" w:rsidRPr="00B24128" w:rsidRDefault="00345BA4" w:rsidP="002339B7">
      <w:pPr>
        <w:pStyle w:val="Akapitzlist"/>
        <w:numPr>
          <w:ilvl w:val="0"/>
          <w:numId w:val="19"/>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oferta spędzania wolnego czasu dla młodzieży</w:t>
      </w:r>
    </w:p>
    <w:p w:rsidR="00345BA4" w:rsidRPr="00B24128" w:rsidRDefault="00345BA4" w:rsidP="002339B7">
      <w:pPr>
        <w:pStyle w:val="Akapitzlist"/>
        <w:numPr>
          <w:ilvl w:val="0"/>
          <w:numId w:val="19"/>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oferta spędzania wolnego czasu dla  seniorów</w:t>
      </w:r>
    </w:p>
    <w:p w:rsidR="00345BA4" w:rsidRPr="00B24128" w:rsidRDefault="00345BA4" w:rsidP="002339B7">
      <w:pPr>
        <w:pStyle w:val="Akapitzlist"/>
        <w:numPr>
          <w:ilvl w:val="0"/>
          <w:numId w:val="19"/>
        </w:numPr>
        <w:autoSpaceDE w:val="0"/>
        <w:autoSpaceDN w:val="0"/>
        <w:adjustRightInd w:val="0"/>
        <w:spacing w:after="0" w:line="360" w:lineRule="auto"/>
        <w:rPr>
          <w:rFonts w:ascii="Times New Roman" w:hAnsi="Times New Roman" w:cs="Times New Roman"/>
          <w:sz w:val="24"/>
          <w:szCs w:val="24"/>
        </w:rPr>
      </w:pPr>
      <w:r w:rsidRPr="00B24128">
        <w:rPr>
          <w:rFonts w:ascii="Times New Roman" w:hAnsi="Times New Roman" w:cs="Times New Roman"/>
          <w:sz w:val="24"/>
          <w:szCs w:val="24"/>
        </w:rPr>
        <w:t>udogodnienia dla niepełnosprawnych.</w:t>
      </w:r>
    </w:p>
    <w:p w:rsidR="00345BA4" w:rsidRPr="00B24128" w:rsidRDefault="00345BA4" w:rsidP="00345BA4">
      <w:pPr>
        <w:pStyle w:val="Akapitzlist"/>
        <w:autoSpaceDE w:val="0"/>
        <w:autoSpaceDN w:val="0"/>
        <w:adjustRightInd w:val="0"/>
        <w:spacing w:after="0" w:line="360" w:lineRule="auto"/>
        <w:rPr>
          <w:rFonts w:ascii="Times New Roman" w:hAnsi="Times New Roman" w:cs="Times New Roman"/>
          <w:sz w:val="24"/>
          <w:szCs w:val="24"/>
        </w:rPr>
      </w:pPr>
    </w:p>
    <w:p w:rsidR="00345BA4" w:rsidRPr="008227E6" w:rsidRDefault="00345BA4" w:rsidP="00345BA4">
      <w:pPr>
        <w:autoSpaceDE w:val="0"/>
        <w:autoSpaceDN w:val="0"/>
        <w:adjustRightInd w:val="0"/>
        <w:spacing w:after="0" w:line="360" w:lineRule="auto"/>
        <w:jc w:val="both"/>
        <w:rPr>
          <w:rFonts w:ascii="Times New Roman" w:hAnsi="Times New Roman" w:cs="Times New Roman"/>
          <w:iCs/>
          <w:sz w:val="24"/>
          <w:szCs w:val="24"/>
        </w:rPr>
      </w:pPr>
      <w:r w:rsidRPr="00B24128">
        <w:rPr>
          <w:rFonts w:ascii="Times New Roman" w:hAnsi="Times New Roman" w:cs="Times New Roman"/>
          <w:iCs/>
          <w:sz w:val="24"/>
          <w:szCs w:val="24"/>
        </w:rPr>
        <w:t>Jednym z najistotniejszych  pytań, było wskazanie priorytetów w zakresie planowanych interwencji. Respondenci zostali  poproszeni o wskazanie 5 dziedzin tematycznych, które wymagają natychmiastowej poprawy i uszeregowanie ich według wagi, wpisując w kolumnie po lewej stronie wartości od 1 do 5(1 – najpilniejsza, 5 – najmniej pilna spośród wskazanych).</w:t>
      </w:r>
    </w:p>
    <w:p w:rsidR="00345BA4" w:rsidRDefault="00345BA4" w:rsidP="002339B7">
      <w:pPr>
        <w:pStyle w:val="Akapitzlist"/>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rynek pracy</w:t>
      </w:r>
    </w:p>
    <w:p w:rsidR="00345BA4" w:rsidRDefault="00345BA4" w:rsidP="002339B7">
      <w:pPr>
        <w:pStyle w:val="Akapitzlist"/>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oferta spędzania wolnego czasu- </w:t>
      </w:r>
    </w:p>
    <w:p w:rsidR="00345BA4" w:rsidRDefault="00345BA4" w:rsidP="002339B7">
      <w:pPr>
        <w:pStyle w:val="Akapitzlist"/>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zarobki mieszkańców</w:t>
      </w:r>
    </w:p>
    <w:p w:rsidR="00345BA4" w:rsidRDefault="00345BA4" w:rsidP="002339B7">
      <w:pPr>
        <w:pStyle w:val="Akapitzlist"/>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ochrona zdrowia</w:t>
      </w:r>
    </w:p>
    <w:p w:rsidR="00345BA4" w:rsidRDefault="00345BA4" w:rsidP="002339B7">
      <w:pPr>
        <w:pStyle w:val="Akapitzlist"/>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więzi sąsiedzkie i integracja społeczna</w:t>
      </w:r>
    </w:p>
    <w:p w:rsidR="00345BA4" w:rsidRDefault="00345BA4" w:rsidP="002339B7">
      <w:pPr>
        <w:pStyle w:val="Akapitzlist"/>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aktywność społeczna</w:t>
      </w:r>
    </w:p>
    <w:p w:rsidR="00345BA4" w:rsidRDefault="00345BA4" w:rsidP="00345BA4">
      <w:pPr>
        <w:pStyle w:val="Akapitzlist"/>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Za każdą z tych dziedzin opowiedziało się ponad 40% </w:t>
      </w:r>
      <w:proofErr w:type="spellStart"/>
      <w:r>
        <w:rPr>
          <w:rFonts w:ascii="Times New Roman" w:hAnsi="Times New Roman" w:cs="Times New Roman"/>
          <w:sz w:val="24"/>
          <w:szCs w:val="24"/>
        </w:rPr>
        <w:t>respondentów.Najmniejsza</w:t>
      </w:r>
      <w:proofErr w:type="spellEnd"/>
      <w:r>
        <w:rPr>
          <w:rFonts w:ascii="Times New Roman" w:hAnsi="Times New Roman" w:cs="Times New Roman"/>
          <w:sz w:val="24"/>
          <w:szCs w:val="24"/>
        </w:rPr>
        <w:t xml:space="preserve"> liczba ankietowanych wskazała na konieczność finansowania infrastruktury publicznej i wsparcie w zakresie ochrony środowiska. </w:t>
      </w:r>
    </w:p>
    <w:p w:rsidR="00345BA4" w:rsidRPr="008227E6" w:rsidRDefault="00345BA4" w:rsidP="00345BA4">
      <w:pPr>
        <w:pStyle w:val="Akapitzlist"/>
        <w:autoSpaceDE w:val="0"/>
        <w:autoSpaceDN w:val="0"/>
        <w:adjustRightInd w:val="0"/>
        <w:spacing w:after="0" w:line="360" w:lineRule="auto"/>
        <w:ind w:left="0"/>
        <w:jc w:val="both"/>
        <w:rPr>
          <w:rFonts w:ascii="Times New Roman" w:hAnsi="Times New Roman" w:cs="Times New Roman"/>
          <w:sz w:val="24"/>
          <w:szCs w:val="24"/>
        </w:rPr>
      </w:pPr>
      <w:r w:rsidRPr="00124CAB">
        <w:rPr>
          <w:rFonts w:ascii="Times New Roman" w:hAnsi="Times New Roman" w:cs="Times New Roman"/>
          <w:sz w:val="24"/>
          <w:szCs w:val="24"/>
        </w:rPr>
        <w:t xml:space="preserve">Istotnym </w:t>
      </w:r>
      <w:r>
        <w:rPr>
          <w:rFonts w:ascii="Times New Roman" w:hAnsi="Times New Roman" w:cs="Times New Roman"/>
          <w:sz w:val="24"/>
          <w:szCs w:val="24"/>
        </w:rPr>
        <w:t>pytaniem w zakresie planowania interwencji na terenie Miasta Chełmna</w:t>
      </w:r>
      <w:r w:rsidRPr="00124CAB">
        <w:rPr>
          <w:rFonts w:ascii="Times New Roman" w:hAnsi="Times New Roman" w:cs="Times New Roman"/>
          <w:sz w:val="24"/>
          <w:szCs w:val="24"/>
        </w:rPr>
        <w:t xml:space="preserve"> było wskazanie </w:t>
      </w:r>
      <w:r w:rsidRPr="00124CAB">
        <w:rPr>
          <w:rFonts w:ascii="Times New Roman" w:eastAsia="Times New Roman" w:hAnsi="Times New Roman" w:cs="Times New Roman"/>
          <w:bCs/>
          <w:sz w:val="24"/>
          <w:szCs w:val="24"/>
        </w:rPr>
        <w:t>dwóch grup docelowych, które należy priorytetowo objąć wsparciem</w:t>
      </w:r>
      <w:r>
        <w:rPr>
          <w:rFonts w:ascii="Times New Roman" w:eastAsia="Times New Roman" w:hAnsi="Times New Roman" w:cs="Times New Roman"/>
          <w:bCs/>
          <w:sz w:val="24"/>
          <w:szCs w:val="24"/>
        </w:rPr>
        <w:t>.</w:t>
      </w:r>
    </w:p>
    <w:p w:rsidR="00345BA4" w:rsidRPr="003115AE" w:rsidRDefault="00345BA4" w:rsidP="00345BA4">
      <w:pPr>
        <w:pStyle w:val="Akapitzlist"/>
        <w:autoSpaceDE w:val="0"/>
        <w:autoSpaceDN w:val="0"/>
        <w:adjustRightInd w:val="0"/>
        <w:spacing w:after="0" w:line="360" w:lineRule="auto"/>
        <w:ind w:left="0"/>
        <w:jc w:val="both"/>
        <w:rPr>
          <w:rFonts w:ascii="Times New Roman" w:eastAsia="Times New Roman" w:hAnsi="Times New Roman" w:cs="Times New Roman"/>
          <w:bCs/>
          <w:sz w:val="24"/>
          <w:szCs w:val="24"/>
        </w:rPr>
      </w:pPr>
      <w:r w:rsidRPr="00124CAB">
        <w:rPr>
          <w:rFonts w:ascii="Times New Roman" w:eastAsia="Times New Roman" w:hAnsi="Times New Roman" w:cs="Times New Roman"/>
          <w:bCs/>
          <w:sz w:val="24"/>
          <w:szCs w:val="24"/>
        </w:rPr>
        <w:t>Ankietowani wskazali co następuje:</w:t>
      </w:r>
    </w:p>
    <w:p w:rsidR="007D34E7" w:rsidRDefault="007D34E7" w:rsidP="00345BA4">
      <w:pPr>
        <w:pStyle w:val="Legenda"/>
        <w:spacing w:line="360" w:lineRule="auto"/>
        <w:rPr>
          <w:rFonts w:ascii="Times New Roman" w:hAnsi="Times New Roman" w:cs="Times New Roman"/>
          <w:sz w:val="24"/>
          <w:szCs w:val="24"/>
        </w:rPr>
      </w:pPr>
      <w:bookmarkStart w:id="158" w:name="_Toc473024605"/>
    </w:p>
    <w:p w:rsidR="007D34E7" w:rsidRDefault="007D34E7" w:rsidP="00345BA4">
      <w:pPr>
        <w:pStyle w:val="Legenda"/>
        <w:spacing w:line="360" w:lineRule="auto"/>
        <w:rPr>
          <w:rFonts w:ascii="Times New Roman" w:hAnsi="Times New Roman" w:cs="Times New Roman"/>
          <w:sz w:val="24"/>
          <w:szCs w:val="24"/>
        </w:rPr>
      </w:pPr>
    </w:p>
    <w:p w:rsidR="00345BA4" w:rsidRPr="003115AE" w:rsidRDefault="00345BA4" w:rsidP="00345BA4">
      <w:pPr>
        <w:pStyle w:val="Legenda"/>
        <w:spacing w:line="360" w:lineRule="auto"/>
        <w:rPr>
          <w:rFonts w:ascii="Times New Roman" w:eastAsia="Times New Roman" w:hAnsi="Times New Roman" w:cs="Times New Roman"/>
          <w:bCs w:val="0"/>
          <w:sz w:val="24"/>
          <w:szCs w:val="24"/>
        </w:rPr>
      </w:pPr>
      <w:r w:rsidRPr="003115AE">
        <w:rPr>
          <w:rFonts w:ascii="Times New Roman" w:hAnsi="Times New Roman" w:cs="Times New Roman"/>
          <w:sz w:val="24"/>
          <w:szCs w:val="24"/>
        </w:rPr>
        <w:lastRenderedPageBreak/>
        <w:t xml:space="preserve">Tabela </w:t>
      </w:r>
      <w:r w:rsidR="00857769" w:rsidRPr="003115AE">
        <w:rPr>
          <w:rFonts w:ascii="Times New Roman" w:hAnsi="Times New Roman" w:cs="Times New Roman"/>
          <w:sz w:val="24"/>
          <w:szCs w:val="24"/>
        </w:rPr>
        <w:fldChar w:fldCharType="begin"/>
      </w:r>
      <w:r w:rsidRPr="003115AE">
        <w:rPr>
          <w:rFonts w:ascii="Times New Roman" w:hAnsi="Times New Roman" w:cs="Times New Roman"/>
          <w:sz w:val="24"/>
          <w:szCs w:val="24"/>
        </w:rPr>
        <w:instrText xml:space="preserve"> SEQ Tabela \* ARABIC </w:instrText>
      </w:r>
      <w:r w:rsidR="00857769" w:rsidRPr="003115AE">
        <w:rPr>
          <w:rFonts w:ascii="Times New Roman" w:hAnsi="Times New Roman" w:cs="Times New Roman"/>
          <w:sz w:val="24"/>
          <w:szCs w:val="24"/>
        </w:rPr>
        <w:fldChar w:fldCharType="separate"/>
      </w:r>
      <w:r w:rsidR="009479AC">
        <w:rPr>
          <w:rFonts w:ascii="Times New Roman" w:hAnsi="Times New Roman" w:cs="Times New Roman"/>
          <w:noProof/>
          <w:sz w:val="24"/>
          <w:szCs w:val="24"/>
        </w:rPr>
        <w:t>10</w:t>
      </w:r>
      <w:r w:rsidR="00857769" w:rsidRPr="003115AE">
        <w:rPr>
          <w:rFonts w:ascii="Times New Roman" w:hAnsi="Times New Roman" w:cs="Times New Roman"/>
          <w:sz w:val="24"/>
          <w:szCs w:val="24"/>
        </w:rPr>
        <w:fldChar w:fldCharType="end"/>
      </w:r>
      <w:r w:rsidRPr="003115AE">
        <w:rPr>
          <w:rFonts w:ascii="Times New Roman" w:hAnsi="Times New Roman" w:cs="Times New Roman"/>
          <w:sz w:val="24"/>
          <w:szCs w:val="24"/>
        </w:rPr>
        <w:t xml:space="preserve"> Grupy </w:t>
      </w:r>
      <w:proofErr w:type="spellStart"/>
      <w:r w:rsidRPr="003115AE">
        <w:rPr>
          <w:rFonts w:ascii="Times New Roman" w:hAnsi="Times New Roman" w:cs="Times New Roman"/>
          <w:sz w:val="24"/>
          <w:szCs w:val="24"/>
        </w:rPr>
        <w:t>defaworyzowane</w:t>
      </w:r>
      <w:bookmarkEnd w:id="158"/>
      <w:proofErr w:type="spellEnd"/>
    </w:p>
    <w:tbl>
      <w:tblPr>
        <w:tblW w:w="6960" w:type="dxa"/>
        <w:tblInd w:w="53" w:type="dxa"/>
        <w:shd w:val="clear" w:color="auto" w:fill="FFFFFF" w:themeFill="background1"/>
        <w:tblCellMar>
          <w:left w:w="70" w:type="dxa"/>
          <w:right w:w="70" w:type="dxa"/>
        </w:tblCellMar>
        <w:tblLook w:val="04A0"/>
      </w:tblPr>
      <w:tblGrid>
        <w:gridCol w:w="5880"/>
        <w:gridCol w:w="1080"/>
      </w:tblGrid>
      <w:tr w:rsidR="00345BA4" w:rsidRPr="00124CAB" w:rsidTr="0088311A">
        <w:trPr>
          <w:trHeight w:val="300"/>
        </w:trPr>
        <w:tc>
          <w:tcPr>
            <w:tcW w:w="5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Długotrwale bezrobotni</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110</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Niepełnosprawni</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97</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Osoby o niskich kwalifikacjach zawodowych</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31</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Kobiety</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24</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Osoby w wieku 50+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67</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Osoby niezamożne</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67</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Przedsiębiorcy</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31</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Dzieci</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12</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Młodzież</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63</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Matki z dziećmi</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10</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Organizacje społeczne, pozarządowe</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45</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Samorządy</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0</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 xml:space="preserve">żadna z grup nie powinna być preferowana, projekty mają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54</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służyć wszystkim mieszkańcom</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 </w:t>
            </w:r>
          </w:p>
        </w:tc>
      </w:tr>
      <w:tr w:rsidR="00345BA4" w:rsidRPr="00124CAB" w:rsidTr="0088311A">
        <w:trPr>
          <w:trHeight w:val="300"/>
        </w:trPr>
        <w:tc>
          <w:tcPr>
            <w:tcW w:w="5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Inne</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345BA4" w:rsidRPr="00124CAB" w:rsidRDefault="00345BA4" w:rsidP="00345BA4">
            <w:pPr>
              <w:spacing w:after="0" w:line="360" w:lineRule="auto"/>
              <w:jc w:val="right"/>
              <w:rPr>
                <w:rFonts w:ascii="Times New Roman" w:eastAsia="Times New Roman" w:hAnsi="Times New Roman" w:cs="Times New Roman"/>
                <w:color w:val="000000"/>
                <w:sz w:val="24"/>
                <w:szCs w:val="24"/>
              </w:rPr>
            </w:pPr>
            <w:r w:rsidRPr="00124CAB">
              <w:rPr>
                <w:rFonts w:ascii="Times New Roman" w:eastAsia="Times New Roman" w:hAnsi="Times New Roman" w:cs="Times New Roman"/>
                <w:color w:val="000000"/>
                <w:sz w:val="24"/>
                <w:szCs w:val="24"/>
              </w:rPr>
              <w:t>28</w:t>
            </w:r>
          </w:p>
        </w:tc>
      </w:tr>
      <w:tr w:rsidR="00345BA4" w:rsidRPr="003115AE" w:rsidTr="0088311A">
        <w:trPr>
          <w:trHeight w:val="285"/>
        </w:trPr>
        <w:tc>
          <w:tcPr>
            <w:tcW w:w="5880" w:type="dxa"/>
            <w:tcBorders>
              <w:top w:val="nil"/>
              <w:left w:val="nil"/>
              <w:bottom w:val="nil"/>
              <w:right w:val="nil"/>
            </w:tcBorders>
            <w:shd w:val="clear" w:color="auto" w:fill="FFFFFF" w:themeFill="background1"/>
            <w:noWrap/>
            <w:vAlign w:val="bottom"/>
            <w:hideMark/>
          </w:tcPr>
          <w:p w:rsidR="00345BA4" w:rsidRPr="003115AE" w:rsidRDefault="00345BA4" w:rsidP="00345BA4">
            <w:pPr>
              <w:spacing w:after="0" w:line="360" w:lineRule="auto"/>
              <w:rPr>
                <w:rFonts w:ascii="Czcionka tekstu podstawowego" w:eastAsia="Times New Roman" w:hAnsi="Czcionka tekstu podstawowego" w:cs="Times New Roman"/>
                <w:color w:val="000000"/>
              </w:rPr>
            </w:pPr>
          </w:p>
        </w:tc>
        <w:tc>
          <w:tcPr>
            <w:tcW w:w="1080" w:type="dxa"/>
            <w:tcBorders>
              <w:top w:val="nil"/>
              <w:left w:val="nil"/>
              <w:bottom w:val="nil"/>
              <w:right w:val="nil"/>
            </w:tcBorders>
            <w:shd w:val="clear" w:color="auto" w:fill="FFFFFF" w:themeFill="background1"/>
            <w:noWrap/>
            <w:vAlign w:val="bottom"/>
            <w:hideMark/>
          </w:tcPr>
          <w:p w:rsidR="00345BA4" w:rsidRPr="003115AE" w:rsidRDefault="00345BA4" w:rsidP="00345BA4">
            <w:pPr>
              <w:spacing w:after="0" w:line="360" w:lineRule="auto"/>
              <w:jc w:val="right"/>
              <w:rPr>
                <w:rFonts w:ascii="Czcionka tekstu podstawowego" w:eastAsia="Times New Roman" w:hAnsi="Czcionka tekstu podstawowego" w:cs="Times New Roman"/>
                <w:color w:val="000000"/>
              </w:rPr>
            </w:pPr>
          </w:p>
        </w:tc>
      </w:tr>
    </w:tbl>
    <w:p w:rsidR="007A65C0" w:rsidRPr="007A65C0" w:rsidRDefault="00345BA4" w:rsidP="0088311A">
      <w:pPr>
        <w:autoSpaceDE w:val="0"/>
        <w:autoSpaceDN w:val="0"/>
        <w:adjustRightInd w:val="0"/>
        <w:spacing w:after="0" w:line="360" w:lineRule="auto"/>
        <w:jc w:val="both"/>
      </w:pPr>
      <w:r w:rsidRPr="00124CAB">
        <w:rPr>
          <w:rFonts w:ascii="Times New Roman" w:hAnsi="Times New Roman" w:cs="Times New Roman"/>
          <w:i/>
          <w:sz w:val="20"/>
          <w:szCs w:val="20"/>
        </w:rPr>
        <w:t xml:space="preserve">Źródło: </w:t>
      </w:r>
      <w:r>
        <w:rPr>
          <w:rFonts w:ascii="Times New Roman" w:hAnsi="Times New Roman" w:cs="Times New Roman"/>
          <w:i/>
          <w:sz w:val="20"/>
          <w:szCs w:val="20"/>
        </w:rPr>
        <w:t>badanie ankietowe przeprowadzone na potrzeby opracowania Lokalnej Strategii Rozwoju LGD Chełmno</w:t>
      </w:r>
    </w:p>
    <w:p w:rsidR="00345BA4" w:rsidRPr="008E4B5C" w:rsidRDefault="00345BA4" w:rsidP="00345BA4">
      <w:pPr>
        <w:pStyle w:val="Legenda"/>
        <w:spacing w:line="360" w:lineRule="auto"/>
        <w:rPr>
          <w:rFonts w:ascii="Times New Roman" w:eastAsia="Times New Roman" w:hAnsi="Times New Roman" w:cs="Times New Roman"/>
          <w:bCs w:val="0"/>
          <w:sz w:val="24"/>
          <w:szCs w:val="24"/>
        </w:rPr>
      </w:pPr>
      <w:bookmarkStart w:id="159" w:name="_Toc472189977"/>
      <w:r w:rsidRPr="008E4B5C">
        <w:rPr>
          <w:rFonts w:ascii="Times New Roman" w:hAnsi="Times New Roman" w:cs="Times New Roman"/>
          <w:sz w:val="24"/>
          <w:szCs w:val="24"/>
        </w:rPr>
        <w:t xml:space="preserve">Rysunek </w:t>
      </w:r>
      <w:r w:rsidR="00857769" w:rsidRPr="008E4B5C">
        <w:rPr>
          <w:rFonts w:ascii="Times New Roman" w:hAnsi="Times New Roman" w:cs="Times New Roman"/>
          <w:sz w:val="24"/>
          <w:szCs w:val="24"/>
        </w:rPr>
        <w:fldChar w:fldCharType="begin"/>
      </w:r>
      <w:r w:rsidRPr="008E4B5C">
        <w:rPr>
          <w:rFonts w:ascii="Times New Roman" w:hAnsi="Times New Roman" w:cs="Times New Roman"/>
          <w:sz w:val="24"/>
          <w:szCs w:val="24"/>
        </w:rPr>
        <w:instrText xml:space="preserve"> SEQ Rysunek \* ARABIC </w:instrText>
      </w:r>
      <w:r w:rsidR="00857769" w:rsidRPr="008E4B5C">
        <w:rPr>
          <w:rFonts w:ascii="Times New Roman" w:hAnsi="Times New Roman" w:cs="Times New Roman"/>
          <w:sz w:val="24"/>
          <w:szCs w:val="24"/>
        </w:rPr>
        <w:fldChar w:fldCharType="separate"/>
      </w:r>
      <w:r w:rsidR="009479AC">
        <w:rPr>
          <w:rFonts w:ascii="Times New Roman" w:hAnsi="Times New Roman" w:cs="Times New Roman"/>
          <w:noProof/>
          <w:sz w:val="24"/>
          <w:szCs w:val="24"/>
        </w:rPr>
        <w:t>11</w:t>
      </w:r>
      <w:r w:rsidR="00857769" w:rsidRPr="008E4B5C">
        <w:rPr>
          <w:rFonts w:ascii="Times New Roman" w:hAnsi="Times New Roman" w:cs="Times New Roman"/>
          <w:sz w:val="24"/>
          <w:szCs w:val="24"/>
        </w:rPr>
        <w:fldChar w:fldCharType="end"/>
      </w:r>
      <w:r w:rsidRPr="008E4B5C">
        <w:rPr>
          <w:rFonts w:ascii="Times New Roman" w:hAnsi="Times New Roman" w:cs="Times New Roman"/>
          <w:sz w:val="24"/>
          <w:szCs w:val="24"/>
        </w:rPr>
        <w:t xml:space="preserve"> Grupy </w:t>
      </w:r>
      <w:proofErr w:type="spellStart"/>
      <w:r w:rsidRPr="008E4B5C">
        <w:rPr>
          <w:rFonts w:ascii="Times New Roman" w:hAnsi="Times New Roman" w:cs="Times New Roman"/>
          <w:sz w:val="24"/>
          <w:szCs w:val="24"/>
        </w:rPr>
        <w:t>defaworyzowane</w:t>
      </w:r>
      <w:bookmarkEnd w:id="159"/>
      <w:proofErr w:type="spellEnd"/>
    </w:p>
    <w:p w:rsidR="00345BA4" w:rsidRDefault="00345BA4" w:rsidP="00345BA4">
      <w:pPr>
        <w:pStyle w:val="Akapitzlist"/>
        <w:autoSpaceDE w:val="0"/>
        <w:autoSpaceDN w:val="0"/>
        <w:adjustRightInd w:val="0"/>
        <w:spacing w:after="0" w:line="360" w:lineRule="auto"/>
        <w:ind w:left="0"/>
        <w:rPr>
          <w:rFonts w:ascii="Times New Roman" w:hAnsi="Times New Roman" w:cs="Times New Roman"/>
          <w:sz w:val="24"/>
          <w:szCs w:val="24"/>
        </w:rPr>
      </w:pPr>
      <w:r w:rsidRPr="003115AE">
        <w:rPr>
          <w:rFonts w:ascii="Times New Roman" w:hAnsi="Times New Roman" w:cs="Times New Roman"/>
          <w:noProof/>
          <w:sz w:val="24"/>
          <w:szCs w:val="24"/>
        </w:rPr>
        <w:drawing>
          <wp:inline distT="0" distB="0" distL="0" distR="0">
            <wp:extent cx="4572000" cy="2743200"/>
            <wp:effectExtent l="19050" t="0" r="19050" b="0"/>
            <wp:docPr id="2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5BA4" w:rsidRPr="00124CAB" w:rsidRDefault="00345BA4" w:rsidP="00345BA4">
      <w:pPr>
        <w:autoSpaceDE w:val="0"/>
        <w:autoSpaceDN w:val="0"/>
        <w:adjustRightInd w:val="0"/>
        <w:spacing w:after="0" w:line="360" w:lineRule="auto"/>
        <w:jc w:val="both"/>
        <w:rPr>
          <w:rFonts w:ascii="Times New Roman" w:hAnsi="Times New Roman" w:cs="Times New Roman"/>
          <w:i/>
          <w:sz w:val="20"/>
          <w:szCs w:val="20"/>
        </w:rPr>
      </w:pPr>
      <w:r w:rsidRPr="00124CAB">
        <w:rPr>
          <w:rFonts w:ascii="Times New Roman" w:hAnsi="Times New Roman" w:cs="Times New Roman"/>
          <w:i/>
          <w:sz w:val="20"/>
          <w:szCs w:val="20"/>
        </w:rPr>
        <w:t xml:space="preserve">Źródło: </w:t>
      </w:r>
      <w:r>
        <w:rPr>
          <w:rFonts w:ascii="Times New Roman" w:hAnsi="Times New Roman" w:cs="Times New Roman"/>
          <w:i/>
          <w:sz w:val="20"/>
          <w:szCs w:val="20"/>
        </w:rPr>
        <w:t>badanie ankietowe przeprowadzone na potrzeby opracowania Lokalnej Strategii Rozwoju LGD Chełmno</w:t>
      </w:r>
    </w:p>
    <w:p w:rsidR="00345BA4" w:rsidRPr="00702BFF" w:rsidRDefault="00345BA4" w:rsidP="00345BA4">
      <w:pPr>
        <w:autoSpaceDE w:val="0"/>
        <w:autoSpaceDN w:val="0"/>
        <w:adjustRightInd w:val="0"/>
        <w:spacing w:after="0" w:line="360" w:lineRule="auto"/>
        <w:jc w:val="both"/>
        <w:rPr>
          <w:rFonts w:ascii="Times New Roman" w:hAnsi="Times New Roman" w:cs="Times New Roman"/>
          <w:sz w:val="24"/>
          <w:szCs w:val="24"/>
        </w:rPr>
      </w:pPr>
    </w:p>
    <w:p w:rsidR="00345BA4" w:rsidRPr="00702BFF" w:rsidRDefault="00345BA4" w:rsidP="00345BA4">
      <w:pPr>
        <w:autoSpaceDE w:val="0"/>
        <w:autoSpaceDN w:val="0"/>
        <w:adjustRightInd w:val="0"/>
        <w:spacing w:after="0" w:line="360" w:lineRule="auto"/>
        <w:jc w:val="both"/>
        <w:rPr>
          <w:rFonts w:ascii="Times New Roman" w:hAnsi="Times New Roman" w:cs="Times New Roman"/>
          <w:sz w:val="24"/>
          <w:szCs w:val="24"/>
        </w:rPr>
      </w:pPr>
      <w:r w:rsidRPr="00702BFF">
        <w:rPr>
          <w:rFonts w:ascii="Times New Roman" w:hAnsi="Times New Roman" w:cs="Times New Roman"/>
          <w:sz w:val="24"/>
          <w:szCs w:val="24"/>
        </w:rPr>
        <w:lastRenderedPageBreak/>
        <w:t>Wśród pożądanych na terenie Miasta inicjatyw i projektów mieszkańcy wskazali (wg liczby wskazań):</w:t>
      </w:r>
    </w:p>
    <w:p w:rsidR="00345BA4" w:rsidRPr="00702BFF" w:rsidRDefault="00345BA4" w:rsidP="002339B7">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702BFF">
        <w:rPr>
          <w:rFonts w:ascii="Times New Roman" w:hAnsi="Times New Roman" w:cs="Times New Roman"/>
          <w:sz w:val="24"/>
          <w:szCs w:val="24"/>
        </w:rPr>
        <w:t>Tworzenie nowych miejsc pracy</w:t>
      </w:r>
    </w:p>
    <w:p w:rsidR="00345BA4" w:rsidRPr="00702BFF" w:rsidRDefault="00345BA4" w:rsidP="002339B7">
      <w:pPr>
        <w:pStyle w:val="Akapitzlist"/>
        <w:numPr>
          <w:ilvl w:val="0"/>
          <w:numId w:val="21"/>
        </w:numPr>
        <w:autoSpaceDE w:val="0"/>
        <w:autoSpaceDN w:val="0"/>
        <w:adjustRightInd w:val="0"/>
        <w:spacing w:after="0" w:line="360" w:lineRule="auto"/>
        <w:rPr>
          <w:rFonts w:ascii="Times New Roman" w:hAnsi="Times New Roman" w:cs="Times New Roman"/>
          <w:sz w:val="24"/>
          <w:szCs w:val="24"/>
        </w:rPr>
      </w:pPr>
      <w:r w:rsidRPr="00702BFF">
        <w:rPr>
          <w:rFonts w:ascii="Times New Roman" w:hAnsi="Times New Roman" w:cs="Times New Roman"/>
          <w:sz w:val="24"/>
          <w:szCs w:val="24"/>
        </w:rPr>
        <w:t>Oferta dla seniorów, młodzieży, niepełnosprawnych, matek z dziećmi</w:t>
      </w:r>
    </w:p>
    <w:p w:rsidR="00345BA4" w:rsidRPr="00702BFF" w:rsidRDefault="00345BA4" w:rsidP="002339B7">
      <w:pPr>
        <w:pStyle w:val="Akapitzlist"/>
        <w:numPr>
          <w:ilvl w:val="0"/>
          <w:numId w:val="21"/>
        </w:numPr>
        <w:autoSpaceDE w:val="0"/>
        <w:autoSpaceDN w:val="0"/>
        <w:adjustRightInd w:val="0"/>
        <w:spacing w:after="0" w:line="360" w:lineRule="auto"/>
        <w:rPr>
          <w:rFonts w:ascii="Times New Roman" w:hAnsi="Times New Roman" w:cs="Times New Roman"/>
          <w:sz w:val="24"/>
          <w:szCs w:val="24"/>
        </w:rPr>
      </w:pPr>
      <w:r w:rsidRPr="00702BFF">
        <w:rPr>
          <w:rFonts w:ascii="Times New Roman" w:hAnsi="Times New Roman" w:cs="Times New Roman"/>
          <w:sz w:val="24"/>
          <w:szCs w:val="24"/>
        </w:rPr>
        <w:t>Działania aktywizujące seniorów</w:t>
      </w:r>
    </w:p>
    <w:p w:rsidR="00345BA4" w:rsidRPr="00702BFF" w:rsidRDefault="00345BA4" w:rsidP="002339B7">
      <w:pPr>
        <w:pStyle w:val="Akapitzlist"/>
        <w:numPr>
          <w:ilvl w:val="0"/>
          <w:numId w:val="21"/>
        </w:numPr>
        <w:autoSpaceDE w:val="0"/>
        <w:autoSpaceDN w:val="0"/>
        <w:adjustRightInd w:val="0"/>
        <w:spacing w:after="0" w:line="360" w:lineRule="auto"/>
        <w:rPr>
          <w:rFonts w:ascii="Times New Roman" w:hAnsi="Times New Roman" w:cs="Times New Roman"/>
          <w:sz w:val="24"/>
          <w:szCs w:val="24"/>
        </w:rPr>
      </w:pPr>
      <w:r w:rsidRPr="00702BFF">
        <w:rPr>
          <w:rFonts w:ascii="Times New Roman" w:hAnsi="Times New Roman" w:cs="Times New Roman"/>
          <w:sz w:val="24"/>
          <w:szCs w:val="24"/>
        </w:rPr>
        <w:t>Wsparcie lokalnej przedsiębiorczości</w:t>
      </w:r>
    </w:p>
    <w:p w:rsidR="00345BA4" w:rsidRDefault="00345BA4" w:rsidP="002339B7">
      <w:pPr>
        <w:pStyle w:val="Akapitzlist"/>
        <w:numPr>
          <w:ilvl w:val="0"/>
          <w:numId w:val="21"/>
        </w:numPr>
        <w:autoSpaceDE w:val="0"/>
        <w:autoSpaceDN w:val="0"/>
        <w:adjustRightInd w:val="0"/>
        <w:spacing w:after="0" w:line="360" w:lineRule="auto"/>
        <w:rPr>
          <w:rFonts w:ascii="Times New Roman" w:hAnsi="Times New Roman" w:cs="Times New Roman"/>
          <w:sz w:val="24"/>
          <w:szCs w:val="24"/>
        </w:rPr>
      </w:pPr>
      <w:r w:rsidRPr="00702BFF">
        <w:rPr>
          <w:rFonts w:ascii="Times New Roman" w:hAnsi="Times New Roman" w:cs="Times New Roman"/>
          <w:sz w:val="24"/>
          <w:szCs w:val="24"/>
        </w:rPr>
        <w:t>Organizacja imprez, festynów</w:t>
      </w:r>
      <w:r>
        <w:rPr>
          <w:rFonts w:ascii="Times New Roman" w:hAnsi="Times New Roman" w:cs="Times New Roman"/>
          <w:sz w:val="24"/>
          <w:szCs w:val="24"/>
        </w:rPr>
        <w:t>.</w:t>
      </w:r>
    </w:p>
    <w:p w:rsidR="00345BA4" w:rsidRDefault="00345BA4" w:rsidP="00345B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Wśród respondentów 62% stanowiły kobiety, 38% mężczyźni. Odpowiadali respondenci urodzeni w latach 1946-2002. 68% respondentów stanowiły osoby nieczynne zawodowo (emeryci, renciści i osoby pozostające bez pracy). 37% ankietowanych zadeklarowało członkostwo w organizacji pozarządowej.</w:t>
      </w:r>
    </w:p>
    <w:p w:rsidR="00345BA4" w:rsidRDefault="00345BA4" w:rsidP="00345BA4">
      <w:pPr>
        <w:autoSpaceDE w:val="0"/>
        <w:autoSpaceDN w:val="0"/>
        <w:adjustRightInd w:val="0"/>
        <w:spacing w:after="0" w:line="360" w:lineRule="auto"/>
        <w:jc w:val="both"/>
        <w:rPr>
          <w:rFonts w:ascii="Times New Roman" w:hAnsi="Times New Roman" w:cs="Times New Roman"/>
          <w:sz w:val="24"/>
          <w:szCs w:val="24"/>
        </w:rPr>
      </w:pPr>
    </w:p>
    <w:p w:rsidR="0088311A" w:rsidRDefault="00345BA4" w:rsidP="00345BA4">
      <w:pPr>
        <w:autoSpaceDE w:val="0"/>
        <w:autoSpaceDN w:val="0"/>
        <w:adjustRightInd w:val="0"/>
        <w:spacing w:after="0" w:line="360" w:lineRule="auto"/>
        <w:jc w:val="both"/>
        <w:rPr>
          <w:rFonts w:ascii="Times New Roman" w:hAnsi="Times New Roman" w:cs="Times New Roman"/>
          <w:b/>
          <w:bCs/>
          <w:sz w:val="24"/>
          <w:szCs w:val="24"/>
        </w:rPr>
      </w:pPr>
      <w:r w:rsidRPr="00D51089">
        <w:rPr>
          <w:rFonts w:ascii="Times New Roman" w:eastAsia="Calibri" w:hAnsi="Times New Roman" w:cs="Times New Roman"/>
          <w:sz w:val="24"/>
          <w:szCs w:val="24"/>
        </w:rPr>
        <w:t xml:space="preserve">Reasumując, problemy wskazane w badaniu ankietowym stanowią istotną wskazówkę do wytyczenia kierunków </w:t>
      </w:r>
      <w:r>
        <w:rPr>
          <w:rFonts w:ascii="Times New Roman" w:hAnsi="Times New Roman" w:cs="Times New Roman"/>
          <w:sz w:val="24"/>
          <w:szCs w:val="24"/>
        </w:rPr>
        <w:t xml:space="preserve">i założeń interwencji na terenie Miasta Chełmna. </w:t>
      </w:r>
      <w:r w:rsidRPr="00D51089">
        <w:rPr>
          <w:rFonts w:ascii="Times New Roman" w:eastAsia="Calibri" w:hAnsi="Times New Roman" w:cs="Times New Roman"/>
          <w:sz w:val="24"/>
          <w:szCs w:val="24"/>
        </w:rPr>
        <w:t>Dodatkowo wskazane obszary newralgiczne znajdują odzwierciedlenie w danych statystycznych zawartych w diagnoz</w:t>
      </w:r>
      <w:r>
        <w:rPr>
          <w:rFonts w:ascii="Times New Roman" w:eastAsia="Calibri" w:hAnsi="Times New Roman" w:cs="Times New Roman"/>
          <w:sz w:val="24"/>
          <w:szCs w:val="24"/>
        </w:rPr>
        <w:t>ie społeczno-gospodarczej Gminy.</w:t>
      </w:r>
    </w:p>
    <w:p w:rsidR="0088311A" w:rsidRPr="00124CAB" w:rsidRDefault="0088311A" w:rsidP="00345BA4">
      <w:pPr>
        <w:autoSpaceDE w:val="0"/>
        <w:autoSpaceDN w:val="0"/>
        <w:adjustRightInd w:val="0"/>
        <w:spacing w:after="0" w:line="360" w:lineRule="auto"/>
        <w:jc w:val="both"/>
        <w:rPr>
          <w:rFonts w:ascii="Times New Roman" w:hAnsi="Times New Roman" w:cs="Times New Roman"/>
          <w:sz w:val="24"/>
          <w:szCs w:val="24"/>
        </w:rPr>
      </w:pPr>
    </w:p>
    <w:p w:rsidR="00345BA4" w:rsidRDefault="00345BA4" w:rsidP="0088311A">
      <w:pPr>
        <w:autoSpaceDE w:val="0"/>
        <w:autoSpaceDN w:val="0"/>
        <w:adjustRightInd w:val="0"/>
        <w:spacing w:after="0" w:line="360" w:lineRule="auto"/>
        <w:jc w:val="both"/>
        <w:rPr>
          <w:rFonts w:ascii="Times New Roman" w:hAnsi="Times New Roman" w:cs="Times New Roman"/>
          <w:b/>
          <w:bCs/>
          <w:sz w:val="24"/>
          <w:szCs w:val="24"/>
        </w:rPr>
      </w:pPr>
    </w:p>
    <w:p w:rsidR="00345BA4" w:rsidRDefault="00345BA4" w:rsidP="00345BA4">
      <w:pPr>
        <w:pStyle w:val="Nagwek2"/>
      </w:pPr>
      <w:bookmarkStart w:id="160" w:name="_Toc460245180"/>
      <w:bookmarkStart w:id="161" w:name="_Toc479245739"/>
      <w:r>
        <w:t>6.2.  Misja Programu Rewitalizacji</w:t>
      </w:r>
      <w:bookmarkEnd w:id="160"/>
      <w:bookmarkEnd w:id="161"/>
    </w:p>
    <w:p w:rsidR="00345BA4" w:rsidRDefault="00345BA4" w:rsidP="00345BA4"/>
    <w:p w:rsidR="00345BA4" w:rsidRPr="00527105" w:rsidRDefault="00345BA4" w:rsidP="00345BA4">
      <w:pPr>
        <w:rPr>
          <w:rFonts w:ascii="Times New Roman" w:hAnsi="Times New Roman" w:cs="Times New Roman"/>
          <w:b/>
          <w:sz w:val="24"/>
          <w:szCs w:val="24"/>
        </w:rPr>
      </w:pPr>
      <w:r w:rsidRPr="00527105">
        <w:rPr>
          <w:rFonts w:ascii="Times New Roman" w:hAnsi="Times New Roman" w:cs="Times New Roman"/>
          <w:b/>
          <w:sz w:val="24"/>
          <w:szCs w:val="24"/>
        </w:rPr>
        <w:t xml:space="preserve">Misja rewitalizacji </w:t>
      </w:r>
      <w:r w:rsidRPr="00527105">
        <w:rPr>
          <w:rFonts w:ascii="Times New Roman" w:hAnsi="Times New Roman" w:cs="Times New Roman"/>
          <w:sz w:val="24"/>
          <w:szCs w:val="24"/>
        </w:rPr>
        <w:t xml:space="preserve"> to stan do którego dążenie jest niezmiennym celem Miasta Chełmna </w:t>
      </w:r>
      <w:r>
        <w:rPr>
          <w:rFonts w:ascii="Times New Roman" w:hAnsi="Times New Roman" w:cs="Times New Roman"/>
          <w:sz w:val="24"/>
          <w:szCs w:val="24"/>
        </w:rPr>
        <w:br/>
      </w:r>
      <w:r w:rsidRPr="00527105">
        <w:rPr>
          <w:rFonts w:ascii="Times New Roman" w:hAnsi="Times New Roman" w:cs="Times New Roman"/>
          <w:sz w:val="24"/>
          <w:szCs w:val="24"/>
        </w:rPr>
        <w:t>w perspektywie dł</w:t>
      </w:r>
      <w:r>
        <w:rPr>
          <w:rFonts w:ascii="Times New Roman" w:hAnsi="Times New Roman" w:cs="Times New Roman"/>
          <w:sz w:val="24"/>
          <w:szCs w:val="24"/>
        </w:rPr>
        <w:t>ugoterminowej.</w:t>
      </w:r>
    </w:p>
    <w:tbl>
      <w:tblPr>
        <w:tblStyle w:val="Tabela-Siatka"/>
        <w:tblW w:w="0" w:type="auto"/>
        <w:tblLook w:val="04A0"/>
      </w:tblPr>
      <w:tblGrid>
        <w:gridCol w:w="9212"/>
      </w:tblGrid>
      <w:tr w:rsidR="00345BA4" w:rsidTr="00345BA4">
        <w:tc>
          <w:tcPr>
            <w:tcW w:w="9212" w:type="dxa"/>
            <w:shd w:val="clear" w:color="auto" w:fill="C6D9F1" w:themeFill="text2" w:themeFillTint="33"/>
          </w:tcPr>
          <w:p w:rsidR="00345BA4" w:rsidRDefault="00345BA4" w:rsidP="00345BA4"/>
          <w:p w:rsidR="00345BA4" w:rsidRPr="0013071D" w:rsidRDefault="00345BA4" w:rsidP="00345BA4">
            <w:pPr>
              <w:jc w:val="center"/>
              <w:rPr>
                <w:rFonts w:ascii="Times New Roman" w:hAnsi="Times New Roman" w:cs="Times New Roman"/>
                <w:b/>
                <w:sz w:val="28"/>
                <w:szCs w:val="28"/>
              </w:rPr>
            </w:pPr>
            <w:r w:rsidRPr="0013071D">
              <w:rPr>
                <w:rFonts w:ascii="Times New Roman" w:hAnsi="Times New Roman" w:cs="Times New Roman"/>
                <w:b/>
                <w:sz w:val="28"/>
                <w:szCs w:val="28"/>
              </w:rPr>
              <w:t>C</w:t>
            </w:r>
            <w:r>
              <w:rPr>
                <w:rFonts w:ascii="Times New Roman" w:hAnsi="Times New Roman" w:cs="Times New Roman"/>
                <w:b/>
                <w:sz w:val="28"/>
                <w:szCs w:val="28"/>
              </w:rPr>
              <w:t xml:space="preserve">hełmno- Miasto </w:t>
            </w:r>
            <w:proofErr w:type="spellStart"/>
            <w:r w:rsidRPr="0013071D">
              <w:rPr>
                <w:rFonts w:ascii="Times New Roman" w:hAnsi="Times New Roman" w:cs="Times New Roman"/>
                <w:b/>
                <w:sz w:val="28"/>
                <w:szCs w:val="28"/>
              </w:rPr>
              <w:t>rewitalizowane</w:t>
            </w:r>
            <w:proofErr w:type="spellEnd"/>
            <w:r w:rsidRPr="0013071D">
              <w:rPr>
                <w:rFonts w:ascii="Times New Roman" w:hAnsi="Times New Roman" w:cs="Times New Roman"/>
                <w:b/>
                <w:sz w:val="28"/>
                <w:szCs w:val="28"/>
              </w:rPr>
              <w:t xml:space="preserve"> z ludźmi i dla ludzi</w:t>
            </w:r>
          </w:p>
          <w:p w:rsidR="00345BA4" w:rsidRDefault="00345BA4" w:rsidP="00345BA4"/>
        </w:tc>
      </w:tr>
    </w:tbl>
    <w:p w:rsidR="00345BA4" w:rsidRDefault="00345BA4" w:rsidP="00345BA4"/>
    <w:p w:rsidR="00345BA4" w:rsidRDefault="00345BA4" w:rsidP="00345BA4">
      <w:pPr>
        <w:rPr>
          <w:rFonts w:ascii="Times New Roman" w:hAnsi="Times New Roman" w:cs="Times New Roman"/>
          <w:sz w:val="24"/>
          <w:szCs w:val="24"/>
        </w:rPr>
      </w:pPr>
    </w:p>
    <w:p w:rsidR="0088311A" w:rsidRDefault="0088311A" w:rsidP="00345BA4">
      <w:pPr>
        <w:rPr>
          <w:rFonts w:ascii="Times New Roman" w:hAnsi="Times New Roman" w:cs="Times New Roman"/>
          <w:sz w:val="24"/>
          <w:szCs w:val="24"/>
        </w:rPr>
      </w:pPr>
    </w:p>
    <w:p w:rsidR="0088311A" w:rsidRDefault="0088311A" w:rsidP="00345BA4">
      <w:pPr>
        <w:rPr>
          <w:rFonts w:ascii="Times New Roman" w:hAnsi="Times New Roman" w:cs="Times New Roman"/>
          <w:sz w:val="24"/>
          <w:szCs w:val="24"/>
        </w:rPr>
      </w:pPr>
    </w:p>
    <w:p w:rsidR="0088311A" w:rsidRDefault="0088311A" w:rsidP="00345BA4">
      <w:pPr>
        <w:rPr>
          <w:rFonts w:ascii="Times New Roman" w:hAnsi="Times New Roman" w:cs="Times New Roman"/>
          <w:sz w:val="24"/>
          <w:szCs w:val="24"/>
        </w:rPr>
      </w:pPr>
    </w:p>
    <w:p w:rsidR="0088311A" w:rsidRPr="00345BA4" w:rsidRDefault="0088311A" w:rsidP="00345BA4">
      <w:pPr>
        <w:rPr>
          <w:rFonts w:ascii="Times New Roman" w:hAnsi="Times New Roman" w:cs="Times New Roman"/>
          <w:sz w:val="24"/>
          <w:szCs w:val="24"/>
        </w:rPr>
      </w:pPr>
    </w:p>
    <w:p w:rsidR="00345BA4" w:rsidRPr="00345BA4" w:rsidRDefault="00345BA4" w:rsidP="00345BA4">
      <w:pPr>
        <w:pStyle w:val="Nagwek2"/>
        <w:rPr>
          <w:rFonts w:ascii="Times New Roman" w:hAnsi="Times New Roman" w:cs="Times New Roman"/>
          <w:sz w:val="24"/>
          <w:szCs w:val="24"/>
        </w:rPr>
      </w:pPr>
      <w:bookmarkStart w:id="162" w:name="_Toc460245182"/>
      <w:bookmarkStart w:id="163" w:name="_Toc479245740"/>
      <w:r w:rsidRPr="00345BA4">
        <w:rPr>
          <w:rFonts w:ascii="Times New Roman" w:hAnsi="Times New Roman" w:cs="Times New Roman"/>
          <w:sz w:val="24"/>
          <w:szCs w:val="24"/>
        </w:rPr>
        <w:lastRenderedPageBreak/>
        <w:t>6.</w:t>
      </w:r>
      <w:r>
        <w:rPr>
          <w:rFonts w:ascii="Times New Roman" w:hAnsi="Times New Roman" w:cs="Times New Roman"/>
          <w:sz w:val="24"/>
          <w:szCs w:val="24"/>
        </w:rPr>
        <w:t>3</w:t>
      </w:r>
      <w:r w:rsidRPr="00345BA4">
        <w:rPr>
          <w:rFonts w:ascii="Times New Roman" w:hAnsi="Times New Roman" w:cs="Times New Roman"/>
          <w:sz w:val="24"/>
          <w:szCs w:val="24"/>
        </w:rPr>
        <w:t>. Wizja obszaru rewitalizacji 2023+</w:t>
      </w:r>
      <w:bookmarkEnd w:id="162"/>
      <w:bookmarkEnd w:id="163"/>
    </w:p>
    <w:p w:rsidR="00345BA4" w:rsidRPr="00345BA4" w:rsidRDefault="00345BA4" w:rsidP="00345BA4">
      <w:pPr>
        <w:rPr>
          <w:rFonts w:ascii="Times New Roman" w:hAnsi="Times New Roman" w:cs="Times New Roman"/>
          <w:sz w:val="24"/>
          <w:szCs w:val="24"/>
        </w:rPr>
      </w:pPr>
      <w:r w:rsidRPr="00345BA4">
        <w:rPr>
          <w:rFonts w:ascii="Times New Roman" w:hAnsi="Times New Roman" w:cs="Times New Roman"/>
          <w:sz w:val="24"/>
          <w:szCs w:val="24"/>
        </w:rPr>
        <w:br/>
      </w:r>
    </w:p>
    <w:p w:rsidR="00345BA4" w:rsidRDefault="00345BA4" w:rsidP="009E4F7E">
      <w:pPr>
        <w:rPr>
          <w:rFonts w:ascii="Times New Roman" w:hAnsi="Times New Roman" w:cs="Times New Roman"/>
          <w:sz w:val="24"/>
          <w:szCs w:val="24"/>
        </w:rPr>
      </w:pPr>
      <w:r w:rsidRPr="00345BA4">
        <w:rPr>
          <w:rFonts w:ascii="Times New Roman" w:hAnsi="Times New Roman" w:cs="Times New Roman"/>
          <w:noProof/>
          <w:sz w:val="24"/>
          <w:szCs w:val="24"/>
        </w:rPr>
        <w:drawing>
          <wp:inline distT="0" distB="0" distL="0" distR="0">
            <wp:extent cx="5486400" cy="3200400"/>
            <wp:effectExtent l="0" t="0" r="0" b="0"/>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556346" w:rsidRPr="007F14F9" w:rsidRDefault="00DA7A45" w:rsidP="00BB1DB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br/>
      </w:r>
      <w:r w:rsidRPr="007F14F9">
        <w:rPr>
          <w:rFonts w:ascii="Times New Roman" w:hAnsi="Times New Roman" w:cs="Times New Roman"/>
          <w:b/>
          <w:color w:val="000000"/>
          <w:sz w:val="24"/>
          <w:szCs w:val="24"/>
        </w:rPr>
        <w:t>Zdiagnozowane problemy</w:t>
      </w:r>
    </w:p>
    <w:p w:rsidR="000E6D4F" w:rsidRDefault="00DA7A45" w:rsidP="00BB1DB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Zarówno na obszarze rewitalizacji, jak i na obszarze całego Miasta od </w:t>
      </w:r>
      <w:r w:rsidR="007F14F9">
        <w:rPr>
          <w:rFonts w:ascii="Times New Roman" w:hAnsi="Times New Roman" w:cs="Times New Roman"/>
          <w:color w:val="000000"/>
          <w:sz w:val="24"/>
          <w:szCs w:val="24"/>
        </w:rPr>
        <w:t xml:space="preserve">kilku lat obserwować można wyraźny trend wzrostu liczby osób w wieku poprodukcyjnym w całkowitej liczbie mieszkańców. Struktura demograficzna Miasta staje się niekorzystna. </w:t>
      </w:r>
      <w:r w:rsidR="000E6D4F">
        <w:rPr>
          <w:rFonts w:ascii="Times New Roman" w:hAnsi="Times New Roman" w:cs="Times New Roman"/>
          <w:color w:val="000000"/>
          <w:sz w:val="24"/>
          <w:szCs w:val="24"/>
        </w:rPr>
        <w:t>Ma to wpływ na wysoki poziom wskaźnika obciążenia demograficznego.</w:t>
      </w:r>
    </w:p>
    <w:p w:rsidR="00DA7A45" w:rsidRDefault="007F14F9" w:rsidP="00BB1DB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Prognozy demograficzne Głównego Urzędu Statystycznego wskazują, że w 2050 r. liczba ludności zamieszkującej Chełmno zmniejszy się o 33,5%. Dotyczyć to będzie również obszaru rewitalizacji - jednostki strukturalnej o największej koncentracji ludności.</w:t>
      </w:r>
    </w:p>
    <w:p w:rsidR="00762217" w:rsidRDefault="007739D0" w:rsidP="00F901E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Kolejnym i</w:t>
      </w:r>
      <w:r w:rsidR="000E6D4F">
        <w:rPr>
          <w:rFonts w:ascii="Times New Roman" w:hAnsi="Times New Roman" w:cs="Times New Roman"/>
          <w:color w:val="000000"/>
          <w:sz w:val="24"/>
          <w:szCs w:val="24"/>
        </w:rPr>
        <w:t xml:space="preserve">stotnym problemem obszaru rewitalizacji jest wysoki udział osób pozostających bez zatrudnienia w liczbie </w:t>
      </w:r>
      <w:r w:rsidR="00302E7D">
        <w:rPr>
          <w:rFonts w:ascii="Times New Roman" w:hAnsi="Times New Roman" w:cs="Times New Roman"/>
          <w:color w:val="000000"/>
          <w:sz w:val="24"/>
          <w:szCs w:val="24"/>
        </w:rPr>
        <w:t>ludności w wieku produkcyjnym oraz niski poziom wykształcenia osób bezrobotnych. 39</w:t>
      </w:r>
      <w:r w:rsidR="00697F11">
        <w:rPr>
          <w:rFonts w:ascii="Times New Roman" w:hAnsi="Times New Roman" w:cs="Times New Roman"/>
          <w:color w:val="000000"/>
          <w:sz w:val="24"/>
          <w:szCs w:val="24"/>
        </w:rPr>
        <w:t>1</w:t>
      </w:r>
      <w:r w:rsidR="00302E7D">
        <w:rPr>
          <w:rFonts w:ascii="Times New Roman" w:hAnsi="Times New Roman" w:cs="Times New Roman"/>
          <w:color w:val="000000"/>
          <w:sz w:val="24"/>
          <w:szCs w:val="24"/>
        </w:rPr>
        <w:t xml:space="preserve"> gospodarstw domow</w:t>
      </w:r>
      <w:r w:rsidR="00697F11">
        <w:rPr>
          <w:rFonts w:ascii="Times New Roman" w:hAnsi="Times New Roman" w:cs="Times New Roman"/>
          <w:color w:val="000000"/>
          <w:sz w:val="24"/>
          <w:szCs w:val="24"/>
        </w:rPr>
        <w:t>ych</w:t>
      </w:r>
      <w:r w:rsidR="00302E7D">
        <w:rPr>
          <w:rFonts w:ascii="Times New Roman" w:hAnsi="Times New Roman" w:cs="Times New Roman"/>
          <w:color w:val="000000"/>
          <w:sz w:val="24"/>
          <w:szCs w:val="24"/>
        </w:rPr>
        <w:t xml:space="preserve"> na o</w:t>
      </w:r>
      <w:r>
        <w:rPr>
          <w:rFonts w:ascii="Times New Roman" w:hAnsi="Times New Roman" w:cs="Times New Roman"/>
          <w:color w:val="000000"/>
          <w:sz w:val="24"/>
          <w:szCs w:val="24"/>
        </w:rPr>
        <w:t>bszarze rewitalizacji korzysta</w:t>
      </w:r>
      <w:r w:rsidR="00302E7D">
        <w:rPr>
          <w:rFonts w:ascii="Times New Roman" w:hAnsi="Times New Roman" w:cs="Times New Roman"/>
          <w:color w:val="000000"/>
          <w:sz w:val="24"/>
          <w:szCs w:val="24"/>
        </w:rPr>
        <w:t xml:space="preserve"> ze wsparcia środowiskowej pomocy społecznej na 776 gospodarstw domowych objętych wsparciem na terenie całego Miasta. Jednym z istotnych powodów  udzielania pomocy społecznej jest ubóstwo i niepe</w:t>
      </w:r>
      <w:r w:rsidR="00F901E6">
        <w:rPr>
          <w:rFonts w:ascii="Times New Roman" w:hAnsi="Times New Roman" w:cs="Times New Roman"/>
          <w:color w:val="000000"/>
          <w:sz w:val="24"/>
          <w:szCs w:val="24"/>
        </w:rPr>
        <w:t>ł</w:t>
      </w:r>
      <w:r w:rsidR="00302E7D">
        <w:rPr>
          <w:rFonts w:ascii="Times New Roman" w:hAnsi="Times New Roman" w:cs="Times New Roman"/>
          <w:color w:val="000000"/>
          <w:sz w:val="24"/>
          <w:szCs w:val="24"/>
        </w:rPr>
        <w:t xml:space="preserve">nosprawność. </w:t>
      </w:r>
      <w:r w:rsidR="00F901E6">
        <w:rPr>
          <w:rFonts w:ascii="Times New Roman" w:hAnsi="Times New Roman" w:cs="Times New Roman"/>
          <w:color w:val="000000"/>
          <w:sz w:val="24"/>
          <w:szCs w:val="24"/>
        </w:rPr>
        <w:t xml:space="preserve">Wzrasta liczba osób z niepełnosprawnością. </w:t>
      </w:r>
    </w:p>
    <w:p w:rsidR="00762217" w:rsidRDefault="00762217" w:rsidP="00F901E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Wyżej opisana sytuacja ma bezpośredni wpływ na zapotrzebowanie w zakresie stworzenia oferty wsparcia dla ww. grup zagrożonych </w:t>
      </w:r>
      <w:proofErr w:type="spellStart"/>
      <w:r>
        <w:rPr>
          <w:rFonts w:ascii="Times New Roman" w:hAnsi="Times New Roman" w:cs="Times New Roman"/>
          <w:color w:val="000000"/>
          <w:sz w:val="24"/>
          <w:szCs w:val="24"/>
        </w:rPr>
        <w:t>defaworyzacją</w:t>
      </w:r>
      <w:proofErr w:type="spellEnd"/>
      <w:r>
        <w:rPr>
          <w:rFonts w:ascii="Times New Roman" w:hAnsi="Times New Roman" w:cs="Times New Roman"/>
          <w:color w:val="000000"/>
          <w:sz w:val="24"/>
          <w:szCs w:val="24"/>
        </w:rPr>
        <w:t>: osób starszych, osób bezrobotnych, os</w:t>
      </w:r>
      <w:r w:rsidR="007739D0">
        <w:rPr>
          <w:rFonts w:ascii="Times New Roman" w:hAnsi="Times New Roman" w:cs="Times New Roman"/>
          <w:color w:val="000000"/>
          <w:sz w:val="24"/>
          <w:szCs w:val="24"/>
        </w:rPr>
        <w:t>ób z niepełnosprawnością i najniższym wykształceniem.</w:t>
      </w:r>
    </w:p>
    <w:p w:rsidR="00901AFF" w:rsidRDefault="00302E7D" w:rsidP="00F901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Wprawdzie na obszarze </w:t>
      </w:r>
      <w:r w:rsidR="007739D0">
        <w:rPr>
          <w:rFonts w:ascii="Times New Roman" w:hAnsi="Times New Roman" w:cs="Times New Roman"/>
          <w:color w:val="000000"/>
          <w:sz w:val="24"/>
          <w:szCs w:val="24"/>
        </w:rPr>
        <w:t xml:space="preserve">Starego Miasta </w:t>
      </w:r>
      <w:r w:rsidR="00697F11">
        <w:rPr>
          <w:rFonts w:ascii="Times New Roman" w:hAnsi="Times New Roman" w:cs="Times New Roman"/>
          <w:color w:val="000000"/>
          <w:sz w:val="24"/>
          <w:szCs w:val="24"/>
        </w:rPr>
        <w:t>skupionych jest 65,78% ogółu podmiotów gospodarki narodowej zarejestrowanych na terenie Chełmna, jednakże nie należy tego faktu odnosić do poziomu przedsię</w:t>
      </w:r>
      <w:r w:rsidR="00F901E6">
        <w:rPr>
          <w:rFonts w:ascii="Times New Roman" w:hAnsi="Times New Roman" w:cs="Times New Roman"/>
          <w:color w:val="000000"/>
          <w:sz w:val="24"/>
          <w:szCs w:val="24"/>
        </w:rPr>
        <w:t>b</w:t>
      </w:r>
      <w:r w:rsidR="00697F11">
        <w:rPr>
          <w:rFonts w:ascii="Times New Roman" w:hAnsi="Times New Roman" w:cs="Times New Roman"/>
          <w:color w:val="000000"/>
          <w:sz w:val="24"/>
          <w:szCs w:val="24"/>
        </w:rPr>
        <w:t>iorczości mieszkańców obszaru rewitalizacji. Na uwagę z</w:t>
      </w:r>
      <w:r w:rsidR="00F901E6">
        <w:rPr>
          <w:rFonts w:ascii="Times New Roman" w:hAnsi="Times New Roman" w:cs="Times New Roman"/>
          <w:color w:val="000000"/>
          <w:sz w:val="24"/>
          <w:szCs w:val="24"/>
        </w:rPr>
        <w:t>asługuje</w:t>
      </w:r>
      <w:r w:rsidR="00697F11">
        <w:rPr>
          <w:rFonts w:ascii="Times New Roman" w:hAnsi="Times New Roman" w:cs="Times New Roman"/>
          <w:color w:val="000000"/>
          <w:sz w:val="24"/>
          <w:szCs w:val="24"/>
        </w:rPr>
        <w:t xml:space="preserve"> też fakt</w:t>
      </w:r>
      <w:r w:rsidR="00F901E6">
        <w:rPr>
          <w:rFonts w:ascii="Times New Roman" w:hAnsi="Times New Roman" w:cs="Times New Roman"/>
          <w:color w:val="000000"/>
          <w:sz w:val="24"/>
          <w:szCs w:val="24"/>
        </w:rPr>
        <w:t xml:space="preserve">, że </w:t>
      </w:r>
      <w:r w:rsidR="00F901E6">
        <w:rPr>
          <w:rFonts w:ascii="Times New Roman" w:hAnsi="Times New Roman" w:cs="Times New Roman"/>
          <w:sz w:val="24"/>
          <w:szCs w:val="24"/>
        </w:rPr>
        <w:t>liczba</w:t>
      </w:r>
      <w:r w:rsidR="00901AFF" w:rsidRPr="00860CAB">
        <w:rPr>
          <w:rFonts w:ascii="Times New Roman" w:hAnsi="Times New Roman" w:cs="Times New Roman"/>
          <w:sz w:val="24"/>
          <w:szCs w:val="24"/>
        </w:rPr>
        <w:t xml:space="preserve"> nowo zarejestrowanych podmiotów gospodarczych w rejestrze REGON</w:t>
      </w:r>
      <w:r w:rsidR="00F901E6">
        <w:rPr>
          <w:rFonts w:ascii="Times New Roman" w:hAnsi="Times New Roman" w:cs="Times New Roman"/>
          <w:sz w:val="24"/>
          <w:szCs w:val="24"/>
        </w:rPr>
        <w:t xml:space="preserve"> spada.</w:t>
      </w:r>
      <w:r w:rsidR="00972FF4">
        <w:rPr>
          <w:rFonts w:ascii="Times New Roman" w:hAnsi="Times New Roman" w:cs="Times New Roman"/>
          <w:sz w:val="24"/>
          <w:szCs w:val="24"/>
        </w:rPr>
        <w:br/>
        <w:t xml:space="preserve">Chełmno zmaga się z niskim poziomem aktywności społecznej i obywatelskiej. Na mapie organizacji pozarządowych jest dosłownie kilka aktywnych podmiotów. Większość organizacji  ze względu na niskie budżety, którymi dysponują, prowadzi bardzo ograniczone </w:t>
      </w:r>
      <w:r w:rsidR="000722FA">
        <w:rPr>
          <w:rFonts w:ascii="Times New Roman" w:hAnsi="Times New Roman" w:cs="Times New Roman"/>
          <w:sz w:val="24"/>
          <w:szCs w:val="24"/>
        </w:rPr>
        <w:br/>
      </w:r>
      <w:r w:rsidR="00972FF4">
        <w:rPr>
          <w:rFonts w:ascii="Times New Roman" w:hAnsi="Times New Roman" w:cs="Times New Roman"/>
          <w:sz w:val="24"/>
          <w:szCs w:val="24"/>
        </w:rPr>
        <w:t xml:space="preserve">i wąskie spektrum działań. Niskie kompetencje w zakresie pozyskiwania funduszy zewnętrznych i </w:t>
      </w:r>
      <w:proofErr w:type="spellStart"/>
      <w:r w:rsidR="00972FF4">
        <w:rPr>
          <w:rFonts w:ascii="Times New Roman" w:hAnsi="Times New Roman" w:cs="Times New Roman"/>
          <w:sz w:val="24"/>
          <w:szCs w:val="24"/>
        </w:rPr>
        <w:t>fundraisingu</w:t>
      </w:r>
      <w:proofErr w:type="spellEnd"/>
      <w:r w:rsidR="00972FF4">
        <w:rPr>
          <w:rFonts w:ascii="Times New Roman" w:hAnsi="Times New Roman" w:cs="Times New Roman"/>
          <w:sz w:val="24"/>
          <w:szCs w:val="24"/>
        </w:rPr>
        <w:t xml:space="preserve"> prowadzą do marginalizacji działań organizacji pozarządowych. W Chełmnie nie działa również żaden podmiot ekonomii społecznej</w:t>
      </w:r>
      <w:r w:rsidR="007739D0">
        <w:rPr>
          <w:rFonts w:ascii="Times New Roman" w:hAnsi="Times New Roman" w:cs="Times New Roman"/>
          <w:sz w:val="24"/>
          <w:szCs w:val="24"/>
        </w:rPr>
        <w:t>.</w:t>
      </w:r>
      <w:r w:rsidR="007739D0">
        <w:rPr>
          <w:rFonts w:ascii="Times New Roman" w:hAnsi="Times New Roman" w:cs="Times New Roman"/>
          <w:sz w:val="24"/>
          <w:szCs w:val="24"/>
        </w:rPr>
        <w:br/>
        <w:t>Na terenie miasta brak form</w:t>
      </w:r>
      <w:r w:rsidR="00972FF4">
        <w:rPr>
          <w:rFonts w:ascii="Times New Roman" w:hAnsi="Times New Roman" w:cs="Times New Roman"/>
          <w:sz w:val="24"/>
          <w:szCs w:val="24"/>
        </w:rPr>
        <w:t xml:space="preserve"> instytucjonalnego wsparcia dla przedsiębiorczości i osób zainteresowanych rozpoczęciem działalności gospodarczej.</w:t>
      </w:r>
      <w:r w:rsidR="00762217">
        <w:rPr>
          <w:rFonts w:ascii="Times New Roman" w:hAnsi="Times New Roman" w:cs="Times New Roman"/>
          <w:sz w:val="24"/>
          <w:szCs w:val="24"/>
        </w:rPr>
        <w:t xml:space="preserve"> Usługi społeczne zlokalizowane są </w:t>
      </w:r>
      <w:r w:rsidR="007739D0">
        <w:rPr>
          <w:rFonts w:ascii="Times New Roman" w:hAnsi="Times New Roman" w:cs="Times New Roman"/>
          <w:sz w:val="24"/>
          <w:szCs w:val="24"/>
        </w:rPr>
        <w:t>peryferyjnie.</w:t>
      </w:r>
    </w:p>
    <w:p w:rsidR="00F901E6" w:rsidRDefault="00F901E6" w:rsidP="00F901E6">
      <w:pPr>
        <w:autoSpaceDE w:val="0"/>
        <w:autoSpaceDN w:val="0"/>
        <w:adjustRightInd w:val="0"/>
        <w:spacing w:after="0" w:line="360" w:lineRule="auto"/>
        <w:jc w:val="both"/>
        <w:rPr>
          <w:rFonts w:ascii="Times New Roman" w:hAnsi="Times New Roman" w:cs="Times New Roman"/>
          <w:b/>
          <w:sz w:val="24"/>
          <w:szCs w:val="24"/>
        </w:rPr>
      </w:pPr>
      <w:r w:rsidRPr="00F901E6">
        <w:rPr>
          <w:rFonts w:ascii="Times New Roman" w:hAnsi="Times New Roman" w:cs="Times New Roman"/>
          <w:b/>
          <w:sz w:val="24"/>
          <w:szCs w:val="24"/>
        </w:rPr>
        <w:br/>
        <w:t>Planowane kierunki działania</w:t>
      </w:r>
    </w:p>
    <w:p w:rsidR="00972FF4" w:rsidRDefault="00972FF4" w:rsidP="00F901E6">
      <w:pPr>
        <w:autoSpaceDE w:val="0"/>
        <w:autoSpaceDN w:val="0"/>
        <w:adjustRightInd w:val="0"/>
        <w:spacing w:after="0" w:line="360" w:lineRule="auto"/>
        <w:jc w:val="both"/>
        <w:rPr>
          <w:rFonts w:ascii="Times New Roman" w:hAnsi="Times New Roman" w:cs="Times New Roman"/>
          <w:b/>
          <w:sz w:val="24"/>
          <w:szCs w:val="24"/>
        </w:rPr>
      </w:pPr>
    </w:p>
    <w:p w:rsidR="00972FF4" w:rsidRDefault="00972FF4" w:rsidP="00F901E6">
      <w:pPr>
        <w:autoSpaceDE w:val="0"/>
        <w:autoSpaceDN w:val="0"/>
        <w:adjustRightInd w:val="0"/>
        <w:spacing w:after="0" w:line="360" w:lineRule="auto"/>
        <w:jc w:val="both"/>
        <w:rPr>
          <w:rFonts w:ascii="Times New Roman" w:hAnsi="Times New Roman" w:cs="Times New Roman"/>
          <w:sz w:val="24"/>
          <w:szCs w:val="24"/>
        </w:rPr>
      </w:pPr>
      <w:r w:rsidRPr="00972FF4">
        <w:rPr>
          <w:rFonts w:ascii="Times New Roman" w:hAnsi="Times New Roman" w:cs="Times New Roman"/>
          <w:sz w:val="24"/>
          <w:szCs w:val="24"/>
        </w:rPr>
        <w:t>W korespondencji do zdiagnozowanych problemów planuje się p</w:t>
      </w:r>
      <w:r>
        <w:rPr>
          <w:rFonts w:ascii="Times New Roman" w:hAnsi="Times New Roman" w:cs="Times New Roman"/>
          <w:sz w:val="24"/>
          <w:szCs w:val="24"/>
        </w:rPr>
        <w:t xml:space="preserve">rzeprowadzenie działań mających na celu ograniczenie ubóstwa i wykluczenia społecznego. Działania aktywizacyjne </w:t>
      </w:r>
      <w:r w:rsidR="00762217">
        <w:rPr>
          <w:rFonts w:ascii="Times New Roman" w:hAnsi="Times New Roman" w:cs="Times New Roman"/>
          <w:sz w:val="24"/>
          <w:szCs w:val="24"/>
        </w:rPr>
        <w:t xml:space="preserve">w formie specjalistycznych programów wsparcia oraz oferty zagospodarowania czasu </w:t>
      </w:r>
      <w:r>
        <w:rPr>
          <w:rFonts w:ascii="Times New Roman" w:hAnsi="Times New Roman" w:cs="Times New Roman"/>
          <w:sz w:val="24"/>
          <w:szCs w:val="24"/>
        </w:rPr>
        <w:t>skierowane będą</w:t>
      </w:r>
      <w:r w:rsidR="00762217">
        <w:rPr>
          <w:rFonts w:ascii="Times New Roman" w:hAnsi="Times New Roman" w:cs="Times New Roman"/>
          <w:sz w:val="24"/>
          <w:szCs w:val="24"/>
        </w:rPr>
        <w:t xml:space="preserve"> do grup docelowych: seniorów, osób pozostających bez zatrudnienia, osób </w:t>
      </w:r>
      <w:r w:rsidR="00D75840">
        <w:rPr>
          <w:rFonts w:ascii="Times New Roman" w:hAnsi="Times New Roman" w:cs="Times New Roman"/>
          <w:sz w:val="24"/>
          <w:szCs w:val="24"/>
        </w:rPr>
        <w:br/>
      </w:r>
      <w:r w:rsidR="00762217">
        <w:rPr>
          <w:rFonts w:ascii="Times New Roman" w:hAnsi="Times New Roman" w:cs="Times New Roman"/>
          <w:sz w:val="24"/>
          <w:szCs w:val="24"/>
        </w:rPr>
        <w:t>z niepełnosprawnością, osób objętych wsparciem ś</w:t>
      </w:r>
      <w:r w:rsidR="00D75840">
        <w:rPr>
          <w:rFonts w:ascii="Times New Roman" w:hAnsi="Times New Roman" w:cs="Times New Roman"/>
          <w:sz w:val="24"/>
          <w:szCs w:val="24"/>
        </w:rPr>
        <w:t>rodowiskowej pomocy społecznej</w:t>
      </w:r>
      <w:r w:rsidR="007739D0">
        <w:rPr>
          <w:rFonts w:ascii="Times New Roman" w:hAnsi="Times New Roman" w:cs="Times New Roman"/>
          <w:sz w:val="24"/>
          <w:szCs w:val="24"/>
        </w:rPr>
        <w:t>, słabo wykształconych</w:t>
      </w:r>
      <w:r w:rsidR="00D75840">
        <w:rPr>
          <w:rFonts w:ascii="Times New Roman" w:hAnsi="Times New Roman" w:cs="Times New Roman"/>
          <w:sz w:val="24"/>
          <w:szCs w:val="24"/>
        </w:rPr>
        <w:t>. Istotnym elementem działań rewitalizacyjnych będą również</w:t>
      </w:r>
      <w:r w:rsidR="007739D0">
        <w:rPr>
          <w:rFonts w:ascii="Times New Roman" w:hAnsi="Times New Roman" w:cs="Times New Roman"/>
          <w:sz w:val="24"/>
          <w:szCs w:val="24"/>
        </w:rPr>
        <w:t xml:space="preserve"> przedsięwzięcia aktywizacyjne </w:t>
      </w:r>
      <w:r w:rsidR="00D75840">
        <w:rPr>
          <w:rFonts w:ascii="Times New Roman" w:hAnsi="Times New Roman" w:cs="Times New Roman"/>
          <w:sz w:val="24"/>
          <w:szCs w:val="24"/>
        </w:rPr>
        <w:t>i integrujące społeczność lokalną, mające wpływ na aktywność mieszkańców obszaru rewitalizacji i miasta.</w:t>
      </w:r>
    </w:p>
    <w:p w:rsidR="00762217" w:rsidRDefault="00762217" w:rsidP="00F901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br/>
        <w:t>W celu rozwiązania problemów horyzontalnych, przyczyniających się do poprawy sytuacji na obszarze rewitalizacji, ale również na obszarach przyległych</w:t>
      </w:r>
      <w:r w:rsidR="007739D0">
        <w:rPr>
          <w:rFonts w:ascii="Times New Roman" w:hAnsi="Times New Roman" w:cs="Times New Roman"/>
          <w:sz w:val="24"/>
          <w:szCs w:val="24"/>
        </w:rPr>
        <w:t>,</w:t>
      </w:r>
      <w:r>
        <w:rPr>
          <w:rFonts w:ascii="Times New Roman" w:hAnsi="Times New Roman" w:cs="Times New Roman"/>
          <w:sz w:val="24"/>
          <w:szCs w:val="24"/>
        </w:rPr>
        <w:t xml:space="preserve"> planowane są działania polegające na zintegrowanym wsparciu instytucjonalnym i doradczym dla sektora organizacji pozarządowych i podmiotów zainteresowanych rozpoczęciem działalności w zakresie ekonomii społecznej. W tym celu powołany zostanie Chełmiński Inkubator III Sektora </w:t>
      </w:r>
      <w:r w:rsidR="00D75840">
        <w:rPr>
          <w:rFonts w:ascii="Times New Roman" w:hAnsi="Times New Roman" w:cs="Times New Roman"/>
          <w:sz w:val="24"/>
          <w:szCs w:val="24"/>
        </w:rPr>
        <w:br/>
      </w:r>
      <w:r>
        <w:rPr>
          <w:rFonts w:ascii="Times New Roman" w:hAnsi="Times New Roman" w:cs="Times New Roman"/>
          <w:sz w:val="24"/>
          <w:szCs w:val="24"/>
        </w:rPr>
        <w:t>i wsparcia</w:t>
      </w:r>
      <w:r w:rsidR="007739D0">
        <w:rPr>
          <w:rFonts w:ascii="Times New Roman" w:hAnsi="Times New Roman" w:cs="Times New Roman"/>
          <w:sz w:val="24"/>
          <w:szCs w:val="24"/>
        </w:rPr>
        <w:t xml:space="preserve"> ekonomii społecznej. W związku z powyższym</w:t>
      </w:r>
      <w:r>
        <w:rPr>
          <w:rFonts w:ascii="Times New Roman" w:hAnsi="Times New Roman" w:cs="Times New Roman"/>
          <w:sz w:val="24"/>
          <w:szCs w:val="24"/>
        </w:rPr>
        <w:t xml:space="preserve"> zaadaptowana zostanie zabytkowa kamienica zlokalizowana na obszarze rewitalizacji. W oficynie kamienicy znajdzie siedzibę Lokalna Grupa Działania Chełmno. Inkubator będzie świadczył wsparcie w zakresie pozyskiwania funduszy, rozwoju organizacyjnego, planowania strategicznego i </w:t>
      </w:r>
      <w:proofErr w:type="spellStart"/>
      <w:r>
        <w:rPr>
          <w:rFonts w:ascii="Times New Roman" w:hAnsi="Times New Roman" w:cs="Times New Roman"/>
          <w:sz w:val="24"/>
          <w:szCs w:val="24"/>
        </w:rPr>
        <w:t>fundraisingu</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Oferował będzie również zaplecze administracyjne do prowadzenia działań społecznych. </w:t>
      </w:r>
      <w:r w:rsidR="007739D0">
        <w:rPr>
          <w:rFonts w:ascii="Times New Roman" w:hAnsi="Times New Roman" w:cs="Times New Roman"/>
          <w:sz w:val="24"/>
          <w:szCs w:val="24"/>
        </w:rPr>
        <w:br/>
      </w:r>
      <w:r>
        <w:rPr>
          <w:rFonts w:ascii="Times New Roman" w:hAnsi="Times New Roman" w:cs="Times New Roman"/>
          <w:sz w:val="24"/>
          <w:szCs w:val="24"/>
        </w:rPr>
        <w:t>W celu ulokowania usług społecznych i wsparcia przedsiębiorczości zaadaptowany zostanie budynek na terenie byłej JW1636 przy ul. Biskupiej. Centrum Usług S</w:t>
      </w:r>
      <w:r w:rsidRPr="00762217">
        <w:rPr>
          <w:rFonts w:ascii="Times New Roman" w:hAnsi="Times New Roman" w:cs="Times New Roman"/>
          <w:sz w:val="24"/>
          <w:szCs w:val="24"/>
        </w:rPr>
        <w:t xml:space="preserve">połecznych znacząco poprawi dostęp do szerokiego zakresu usług społecznych, socjalnych i administracyjnych. Efekt ten zostanie osiągnięty poprzez zebranie na jednej przestrzeni wielu instytucji. </w:t>
      </w:r>
      <w:r>
        <w:rPr>
          <w:rFonts w:ascii="Times New Roman" w:hAnsi="Times New Roman" w:cs="Times New Roman"/>
          <w:sz w:val="24"/>
          <w:szCs w:val="24"/>
        </w:rPr>
        <w:t>W budynku działał będzie również Chełmiński Punkt Wspierania Przedsiębiorczości.</w:t>
      </w:r>
    </w:p>
    <w:p w:rsidR="00D75840" w:rsidRDefault="00D75840" w:rsidP="00D7584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Budynki przy ul. Grudziądzkiej 36 i Biskupiej nie są obecnie użytkowane, ulegają degradacji i wpływają na atrakcyjność osiedleńczą, turystyczną i inwestycyjną obszar</w:t>
      </w:r>
      <w:r w:rsidR="007739D0">
        <w:rPr>
          <w:rFonts w:ascii="Times New Roman" w:hAnsi="Times New Roman" w:cs="Times New Roman"/>
          <w:sz w:val="24"/>
          <w:szCs w:val="24"/>
        </w:rPr>
        <w:t>u. Uregulowany status własności</w:t>
      </w:r>
      <w:r>
        <w:rPr>
          <w:rFonts w:ascii="Times New Roman" w:hAnsi="Times New Roman" w:cs="Times New Roman"/>
          <w:sz w:val="24"/>
          <w:szCs w:val="24"/>
        </w:rPr>
        <w:t xml:space="preserve"> (należą do samorządu miejskiego i powiatowego) czyni je atrakcyjną lokalizacją dla projektów społecznych.</w:t>
      </w:r>
    </w:p>
    <w:p w:rsidR="000722FA" w:rsidRDefault="000722FA" w:rsidP="00D75840">
      <w:pPr>
        <w:autoSpaceDE w:val="0"/>
        <w:autoSpaceDN w:val="0"/>
        <w:adjustRightInd w:val="0"/>
        <w:spacing w:after="0" w:line="360" w:lineRule="auto"/>
        <w:jc w:val="both"/>
        <w:rPr>
          <w:rFonts w:ascii="Times New Roman" w:hAnsi="Times New Roman" w:cs="Times New Roman"/>
          <w:sz w:val="24"/>
          <w:szCs w:val="24"/>
        </w:rPr>
      </w:pPr>
    </w:p>
    <w:p w:rsidR="000722FA" w:rsidRDefault="000722FA" w:rsidP="00D75840">
      <w:pPr>
        <w:autoSpaceDE w:val="0"/>
        <w:autoSpaceDN w:val="0"/>
        <w:adjustRightInd w:val="0"/>
        <w:spacing w:after="0" w:line="360" w:lineRule="auto"/>
        <w:jc w:val="both"/>
        <w:rPr>
          <w:rFonts w:ascii="Times New Roman" w:hAnsi="Times New Roman" w:cs="Times New Roman"/>
          <w:sz w:val="24"/>
          <w:szCs w:val="24"/>
        </w:rPr>
      </w:pPr>
      <w:r w:rsidRPr="000722FA">
        <w:rPr>
          <w:rFonts w:ascii="Times New Roman" w:hAnsi="Times New Roman" w:cs="Times New Roman"/>
          <w:sz w:val="24"/>
          <w:szCs w:val="24"/>
        </w:rPr>
        <w:t xml:space="preserve">Realizacja projektów rewitalizacyjnych na obszarach Miasta dotkniętych kryzysem przyczyni się do wzrostu spójności terytorialnej i integracji funkcjonalnej obszaru i uwolnienia  jego potencjału. Modernizacja infrastruktury i stworzenie przestrzeni dla wsparcia instytucjonalnego III sektora a także wsparcia przedsiębiorczości znajdzie przełożenie </w:t>
      </w:r>
      <w:r w:rsidRPr="000722FA">
        <w:rPr>
          <w:rFonts w:ascii="Times New Roman" w:hAnsi="Times New Roman" w:cs="Times New Roman"/>
          <w:sz w:val="24"/>
          <w:szCs w:val="24"/>
        </w:rPr>
        <w:br/>
        <w:t>w tworzeniu warunków do rozprzestrzeniania się inicjatyw oddolnych, które należy traktować jako czynniki rozwoju. Dzięki aktywizacji społecznej i gospodarczej możliwy będzie wielofunkcyjny rozwój. Inwestycje w infrastrukturę zdegradowaną pozwolą na przywrócenie ładu przestrzennego na obszarze Starego Miasta.</w:t>
      </w:r>
    </w:p>
    <w:p w:rsidR="00C12871" w:rsidRDefault="00C12871" w:rsidP="00BB1DBE">
      <w:pPr>
        <w:autoSpaceDE w:val="0"/>
        <w:autoSpaceDN w:val="0"/>
        <w:adjustRightInd w:val="0"/>
        <w:spacing w:after="0" w:line="360" w:lineRule="auto"/>
        <w:jc w:val="both"/>
        <w:rPr>
          <w:rFonts w:ascii="Times New Roman" w:hAnsi="Times New Roman" w:cs="Times New Roman"/>
          <w:b/>
          <w:color w:val="000000"/>
          <w:sz w:val="24"/>
          <w:szCs w:val="24"/>
        </w:rPr>
      </w:pPr>
    </w:p>
    <w:p w:rsidR="007739D0" w:rsidRPr="007739D0" w:rsidRDefault="007739D0" w:rsidP="00BB1DBE">
      <w:pPr>
        <w:autoSpaceDE w:val="0"/>
        <w:autoSpaceDN w:val="0"/>
        <w:adjustRightInd w:val="0"/>
        <w:spacing w:after="0" w:line="360" w:lineRule="auto"/>
        <w:jc w:val="both"/>
        <w:rPr>
          <w:rFonts w:ascii="Times New Roman" w:hAnsi="Times New Roman" w:cs="Times New Roman"/>
          <w:b/>
          <w:color w:val="000000"/>
          <w:sz w:val="24"/>
          <w:szCs w:val="24"/>
        </w:rPr>
      </w:pPr>
      <w:r w:rsidRPr="007739D0">
        <w:rPr>
          <w:rFonts w:ascii="Times New Roman" w:hAnsi="Times New Roman" w:cs="Times New Roman"/>
          <w:b/>
          <w:color w:val="000000"/>
          <w:sz w:val="24"/>
          <w:szCs w:val="24"/>
        </w:rPr>
        <w:t>Stan docelowy</w:t>
      </w:r>
    </w:p>
    <w:p w:rsidR="00BB1DBE" w:rsidRPr="00BB1DBE" w:rsidRDefault="00BB1DBE" w:rsidP="00BB1DBE">
      <w:pPr>
        <w:autoSpaceDE w:val="0"/>
        <w:autoSpaceDN w:val="0"/>
        <w:adjustRightInd w:val="0"/>
        <w:spacing w:after="0" w:line="360" w:lineRule="auto"/>
        <w:jc w:val="both"/>
        <w:rPr>
          <w:rFonts w:ascii="Times New Roman" w:hAnsi="Times New Roman" w:cs="Times New Roman"/>
          <w:color w:val="000000"/>
          <w:sz w:val="24"/>
          <w:szCs w:val="24"/>
        </w:rPr>
      </w:pPr>
      <w:r w:rsidRPr="00BB1DBE">
        <w:rPr>
          <w:rFonts w:ascii="Times New Roman" w:hAnsi="Times New Roman" w:cs="Times New Roman"/>
          <w:color w:val="000000"/>
          <w:sz w:val="24"/>
          <w:szCs w:val="24"/>
        </w:rPr>
        <w:t xml:space="preserve">Dzięki </w:t>
      </w:r>
      <w:r>
        <w:rPr>
          <w:rFonts w:ascii="Times New Roman" w:hAnsi="Times New Roman" w:cs="Times New Roman"/>
          <w:color w:val="000000"/>
          <w:sz w:val="24"/>
          <w:szCs w:val="24"/>
        </w:rPr>
        <w:t xml:space="preserve">przeprowadzonym w </w:t>
      </w:r>
      <w:r w:rsidRPr="007D34E7">
        <w:rPr>
          <w:rFonts w:ascii="Times New Roman" w:hAnsi="Times New Roman" w:cs="Times New Roman"/>
          <w:color w:val="000000"/>
          <w:sz w:val="24"/>
          <w:szCs w:val="24"/>
        </w:rPr>
        <w:t>latach 2</w:t>
      </w:r>
      <w:r w:rsidR="00E331F6" w:rsidRPr="00E331F6">
        <w:rPr>
          <w:rFonts w:ascii="Times New Roman" w:hAnsi="Times New Roman" w:cs="Times New Roman"/>
          <w:color w:val="000000"/>
          <w:sz w:val="24"/>
          <w:szCs w:val="24"/>
        </w:rPr>
        <w:t>016</w:t>
      </w:r>
      <w:r w:rsidRPr="007D34E7">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działaniom, obszar rewitalizacji nie jest już przestrzenią zdegradowaną ogarniętą kryzysem.</w:t>
      </w:r>
      <w:r w:rsidRPr="00BB1DBE">
        <w:rPr>
          <w:rFonts w:ascii="Times New Roman" w:hAnsi="Times New Roman" w:cs="Times New Roman"/>
          <w:color w:val="000000"/>
          <w:sz w:val="24"/>
          <w:szCs w:val="24"/>
        </w:rPr>
        <w:t xml:space="preserve"> Mieszkańcy </w:t>
      </w:r>
      <w:r>
        <w:rPr>
          <w:rFonts w:ascii="Times New Roman" w:hAnsi="Times New Roman" w:cs="Times New Roman"/>
          <w:color w:val="000000"/>
          <w:sz w:val="24"/>
          <w:szCs w:val="24"/>
        </w:rPr>
        <w:t>obszaru</w:t>
      </w:r>
      <w:r w:rsidRPr="00BB1DBE">
        <w:rPr>
          <w:rFonts w:ascii="Times New Roman" w:hAnsi="Times New Roman" w:cs="Times New Roman"/>
          <w:color w:val="000000"/>
          <w:sz w:val="24"/>
          <w:szCs w:val="24"/>
        </w:rPr>
        <w:t xml:space="preserve"> stanowią dynamiczną społeczność, w której negatywne zjawiska nie odbiegają istotnie od </w:t>
      </w:r>
      <w:r>
        <w:rPr>
          <w:rFonts w:ascii="Times New Roman" w:hAnsi="Times New Roman" w:cs="Times New Roman"/>
          <w:color w:val="000000"/>
          <w:sz w:val="24"/>
          <w:szCs w:val="24"/>
        </w:rPr>
        <w:t>średnich wartości dla miasta i regionu oraz</w:t>
      </w:r>
      <w:r w:rsidRPr="00BB1DBE">
        <w:rPr>
          <w:rFonts w:ascii="Times New Roman" w:hAnsi="Times New Roman" w:cs="Times New Roman"/>
          <w:color w:val="000000"/>
          <w:sz w:val="24"/>
          <w:szCs w:val="24"/>
        </w:rPr>
        <w:t xml:space="preserve"> aktywnie uczestniczącą w życiu miasta</w:t>
      </w:r>
      <w:r>
        <w:rPr>
          <w:rFonts w:ascii="Times New Roman" w:hAnsi="Times New Roman" w:cs="Times New Roman"/>
          <w:color w:val="000000"/>
          <w:sz w:val="24"/>
          <w:szCs w:val="24"/>
        </w:rPr>
        <w:t>.</w:t>
      </w:r>
    </w:p>
    <w:p w:rsidR="00BB1DBE" w:rsidRPr="00FB040B" w:rsidRDefault="00BB1DBE" w:rsidP="00BB1DBE">
      <w:pPr>
        <w:spacing w:line="360" w:lineRule="auto"/>
        <w:jc w:val="both"/>
        <w:rPr>
          <w:rFonts w:ascii="Times New Roman" w:hAnsi="Times New Roman" w:cs="Times New Roman"/>
          <w:color w:val="000000"/>
          <w:sz w:val="24"/>
          <w:szCs w:val="24"/>
        </w:rPr>
      </w:pPr>
      <w:r w:rsidRPr="00BB1DBE">
        <w:rPr>
          <w:rFonts w:ascii="Times New Roman" w:hAnsi="Times New Roman" w:cs="Times New Roman"/>
          <w:color w:val="000000"/>
          <w:sz w:val="24"/>
          <w:szCs w:val="24"/>
        </w:rPr>
        <w:t>W wyniku innowacyjnych działań na rzecz rozwoju społecznego, zapoczą</w:t>
      </w:r>
      <w:r>
        <w:rPr>
          <w:rFonts w:ascii="Times New Roman" w:hAnsi="Times New Roman" w:cs="Times New Roman"/>
          <w:color w:val="000000"/>
          <w:sz w:val="24"/>
          <w:szCs w:val="24"/>
        </w:rPr>
        <w:t>tkowanych w latach 2016-2019</w:t>
      </w:r>
      <w:r w:rsidRPr="00BB1DBE">
        <w:rPr>
          <w:rFonts w:ascii="Times New Roman" w:hAnsi="Times New Roman" w:cs="Times New Roman"/>
          <w:color w:val="000000"/>
          <w:sz w:val="24"/>
          <w:szCs w:val="24"/>
        </w:rPr>
        <w:t xml:space="preserve">, takich jak m.in. utworzenie </w:t>
      </w:r>
      <w:r>
        <w:rPr>
          <w:rFonts w:ascii="Times New Roman" w:hAnsi="Times New Roman" w:cs="Times New Roman"/>
          <w:color w:val="000000"/>
          <w:sz w:val="24"/>
          <w:szCs w:val="24"/>
        </w:rPr>
        <w:t>Inkubatora III Sektora  i wsparcia ekonomii</w:t>
      </w:r>
      <w:r w:rsidR="00E655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BB1DBE">
        <w:rPr>
          <w:rFonts w:ascii="Times New Roman" w:hAnsi="Times New Roman" w:cs="Times New Roman"/>
          <w:color w:val="000000"/>
          <w:sz w:val="24"/>
          <w:szCs w:val="24"/>
        </w:rPr>
        <w:t>połecznej</w:t>
      </w:r>
      <w:r>
        <w:rPr>
          <w:rFonts w:ascii="Times New Roman" w:hAnsi="Times New Roman" w:cs="Times New Roman"/>
          <w:color w:val="000000"/>
          <w:sz w:val="24"/>
          <w:szCs w:val="24"/>
        </w:rPr>
        <w:t>, Centrum Usług Społecznych</w:t>
      </w:r>
      <w:r w:rsidR="00FB040B">
        <w:rPr>
          <w:rFonts w:ascii="Times New Roman" w:hAnsi="Times New Roman" w:cs="Times New Roman"/>
          <w:color w:val="000000"/>
          <w:sz w:val="24"/>
          <w:szCs w:val="24"/>
        </w:rPr>
        <w:t xml:space="preserve"> zwiększyła się aktywność sektora pozarządowego, który zyskał zaplecze i kompetencje do prowadzenia działań. Widoczny jest też wzrost aktywności społecznej, obywatelskiej i kulturalnej i współpracy międzysąsiedzkiej. Wsparcie na rozpoczęcie działalności gospodarczej, w tym finansowe, udzielane przez Punkt </w:t>
      </w:r>
      <w:r>
        <w:rPr>
          <w:rFonts w:ascii="Times New Roman" w:hAnsi="Times New Roman" w:cs="Times New Roman"/>
          <w:color w:val="000000"/>
          <w:sz w:val="24"/>
          <w:szCs w:val="24"/>
        </w:rPr>
        <w:t>Wsparcia Przedsiębiorczości</w:t>
      </w:r>
      <w:r w:rsidR="00E655AF">
        <w:rPr>
          <w:rFonts w:ascii="Times New Roman" w:hAnsi="Times New Roman" w:cs="Times New Roman"/>
          <w:color w:val="000000"/>
          <w:sz w:val="24"/>
          <w:szCs w:val="24"/>
        </w:rPr>
        <w:t xml:space="preserve"> </w:t>
      </w:r>
      <w:r w:rsidR="00FB040B">
        <w:rPr>
          <w:rFonts w:ascii="Times New Roman" w:hAnsi="Times New Roman" w:cs="Times New Roman"/>
          <w:color w:val="000000"/>
          <w:sz w:val="24"/>
          <w:szCs w:val="24"/>
        </w:rPr>
        <w:t>wpłynęło na zwiększenie aktywności gospodarczej mieszkańców. R</w:t>
      </w:r>
      <w:r w:rsidRPr="00BB1DBE">
        <w:rPr>
          <w:rFonts w:ascii="Times New Roman" w:hAnsi="Times New Roman" w:cs="Times New Roman"/>
          <w:color w:val="000000"/>
          <w:sz w:val="24"/>
          <w:szCs w:val="24"/>
        </w:rPr>
        <w:t>adykalnie zmniejszył się odsetek osób zagrożonych wykluczeniem społecznym</w:t>
      </w:r>
      <w:r w:rsidR="00FB040B">
        <w:rPr>
          <w:rFonts w:ascii="Times New Roman" w:hAnsi="Times New Roman" w:cs="Times New Roman"/>
          <w:color w:val="000000"/>
          <w:sz w:val="24"/>
          <w:szCs w:val="24"/>
        </w:rPr>
        <w:t xml:space="preserve"> </w:t>
      </w:r>
      <w:r w:rsidR="00E655AF">
        <w:rPr>
          <w:rFonts w:ascii="Times New Roman" w:hAnsi="Times New Roman" w:cs="Times New Roman"/>
          <w:color w:val="000000"/>
          <w:sz w:val="24"/>
          <w:szCs w:val="24"/>
        </w:rPr>
        <w:br/>
      </w:r>
      <w:r w:rsidR="00FB040B">
        <w:rPr>
          <w:rFonts w:ascii="Times New Roman" w:hAnsi="Times New Roman" w:cs="Times New Roman"/>
          <w:color w:val="000000"/>
          <w:sz w:val="24"/>
          <w:szCs w:val="24"/>
        </w:rPr>
        <w:t>i wykluczonych.</w:t>
      </w:r>
      <w:r w:rsidRPr="00BB1DBE">
        <w:rPr>
          <w:rFonts w:ascii="Times New Roman" w:hAnsi="Times New Roman" w:cs="Times New Roman"/>
          <w:color w:val="000000"/>
          <w:sz w:val="24"/>
          <w:szCs w:val="24"/>
        </w:rPr>
        <w:t xml:space="preserve">. </w:t>
      </w:r>
    </w:p>
    <w:p w:rsidR="00345BA4" w:rsidRPr="00345BA4" w:rsidRDefault="00345BA4" w:rsidP="00345BA4">
      <w:pPr>
        <w:spacing w:line="360" w:lineRule="auto"/>
        <w:jc w:val="both"/>
        <w:rPr>
          <w:rFonts w:ascii="Times New Roman" w:hAnsi="Times New Roman" w:cs="Times New Roman"/>
          <w:b/>
          <w:sz w:val="24"/>
          <w:szCs w:val="24"/>
        </w:rPr>
      </w:pPr>
      <w:r w:rsidRPr="00345BA4">
        <w:rPr>
          <w:rFonts w:ascii="Times New Roman" w:hAnsi="Times New Roman" w:cs="Times New Roman"/>
          <w:b/>
          <w:sz w:val="24"/>
          <w:szCs w:val="24"/>
        </w:rPr>
        <w:lastRenderedPageBreak/>
        <w:t>W roku 2023 na terenie rewitalizacji możemy zaobserwować następujące zmiany:</w:t>
      </w:r>
    </w:p>
    <w:p w:rsidR="00345BA4" w:rsidRPr="00345BA4" w:rsidRDefault="00345BA4" w:rsidP="00345BA4">
      <w:pPr>
        <w:spacing w:line="360" w:lineRule="auto"/>
        <w:jc w:val="both"/>
        <w:rPr>
          <w:rFonts w:ascii="Times New Roman" w:hAnsi="Times New Roman" w:cs="Times New Roman"/>
          <w:b/>
          <w:sz w:val="24"/>
          <w:szCs w:val="24"/>
        </w:rPr>
      </w:pPr>
      <w:r w:rsidRPr="00345BA4">
        <w:rPr>
          <w:rFonts w:ascii="Times New Roman" w:hAnsi="Times New Roman" w:cs="Times New Roman"/>
          <w:b/>
          <w:sz w:val="24"/>
          <w:szCs w:val="24"/>
        </w:rPr>
        <w:t>a) Przywrócona spójność społeczna obszaru</w:t>
      </w:r>
    </w:p>
    <w:p w:rsidR="00345BA4" w:rsidRPr="00345BA4" w:rsidRDefault="00345BA4" w:rsidP="00345BA4">
      <w:pPr>
        <w:spacing w:line="360" w:lineRule="auto"/>
        <w:jc w:val="both"/>
        <w:rPr>
          <w:rFonts w:ascii="Times New Roman" w:hAnsi="Times New Roman" w:cs="Times New Roman"/>
          <w:sz w:val="24"/>
          <w:szCs w:val="24"/>
        </w:rPr>
      </w:pPr>
      <w:r w:rsidRPr="00345BA4">
        <w:rPr>
          <w:rFonts w:ascii="Times New Roman" w:hAnsi="Times New Roman" w:cs="Times New Roman"/>
          <w:sz w:val="24"/>
          <w:szCs w:val="24"/>
        </w:rPr>
        <w:t xml:space="preserve">Stworzone, odnowione i utrwalone więzi sąsiedzkie, duża aktywność lokalna, silne </w:t>
      </w:r>
      <w:r>
        <w:rPr>
          <w:rFonts w:ascii="Times New Roman" w:hAnsi="Times New Roman" w:cs="Times New Roman"/>
          <w:sz w:val="24"/>
          <w:szCs w:val="24"/>
        </w:rPr>
        <w:br/>
      </w:r>
      <w:r w:rsidRPr="00345BA4">
        <w:rPr>
          <w:rFonts w:ascii="Times New Roman" w:hAnsi="Times New Roman" w:cs="Times New Roman"/>
          <w:sz w:val="24"/>
          <w:szCs w:val="24"/>
        </w:rPr>
        <w:t>i rozpoznawalne organizacje pozarządowe oraz duża liczba inicjatyw lokalnych pozwalają na przywrócenie spójności społecznej obszaru. Obserwuje się dużą aktywność osób zagrożonych wykluczeniem społecznym i ubóstwem w kierunku udziału</w:t>
      </w:r>
      <w:r w:rsidR="009E4F7E">
        <w:rPr>
          <w:rFonts w:ascii="Times New Roman" w:hAnsi="Times New Roman" w:cs="Times New Roman"/>
          <w:sz w:val="24"/>
          <w:szCs w:val="24"/>
        </w:rPr>
        <w:t xml:space="preserve"> w inicjatywach wspierających te grupy społeczne</w:t>
      </w:r>
      <w:r w:rsidRPr="00345BA4">
        <w:rPr>
          <w:rFonts w:ascii="Times New Roman" w:hAnsi="Times New Roman" w:cs="Times New Roman"/>
          <w:sz w:val="24"/>
          <w:szCs w:val="24"/>
        </w:rPr>
        <w:t xml:space="preserve">. Miasto </w:t>
      </w:r>
      <w:r w:rsidR="009E4F7E">
        <w:rPr>
          <w:rFonts w:ascii="Times New Roman" w:hAnsi="Times New Roman" w:cs="Times New Roman"/>
          <w:sz w:val="24"/>
          <w:szCs w:val="24"/>
        </w:rPr>
        <w:t>sprawnie</w:t>
      </w:r>
      <w:r w:rsidRPr="00345BA4">
        <w:rPr>
          <w:rFonts w:ascii="Times New Roman" w:hAnsi="Times New Roman" w:cs="Times New Roman"/>
          <w:sz w:val="24"/>
          <w:szCs w:val="24"/>
        </w:rPr>
        <w:t xml:space="preserve"> zarządza pracą nad ograniczeniem wykluczenia społecznego. Mieszkańcy aktywnie korzystają z infrastruktury stworzonej na potrzeby wspierania aktywności lokalnej. Zauważalne jest wzmocnienie specjalizacji organizacji III sektora. Podwórka żyją drobnymi inicjatywami lokalnymi, wspieranymi przez </w:t>
      </w:r>
      <w:proofErr w:type="spellStart"/>
      <w:r w:rsidRPr="00345BA4">
        <w:rPr>
          <w:rFonts w:ascii="Times New Roman" w:hAnsi="Times New Roman" w:cs="Times New Roman"/>
          <w:sz w:val="24"/>
          <w:szCs w:val="24"/>
        </w:rPr>
        <w:t>mikrodotacje</w:t>
      </w:r>
      <w:proofErr w:type="spellEnd"/>
      <w:r w:rsidRPr="00345BA4">
        <w:rPr>
          <w:rFonts w:ascii="Times New Roman" w:hAnsi="Times New Roman" w:cs="Times New Roman"/>
          <w:sz w:val="24"/>
          <w:szCs w:val="24"/>
        </w:rPr>
        <w:t xml:space="preserve"> ze środków publicznych. Wykorzystuje się potencjał, czas i mądrość seniorów. Aktywna integracja mieszkańców, w tym seniorów pozwala na wykreowanie dużej liczby inicjatyw kulturalnych i artystycznych przyciągających do uczestnictwa mieszkańców miasta</w:t>
      </w:r>
      <w:r>
        <w:rPr>
          <w:rFonts w:ascii="Times New Roman" w:hAnsi="Times New Roman" w:cs="Times New Roman"/>
          <w:sz w:val="24"/>
          <w:szCs w:val="24"/>
        </w:rPr>
        <w:br/>
      </w:r>
      <w:r w:rsidRPr="00345BA4">
        <w:rPr>
          <w:rFonts w:ascii="Times New Roman" w:hAnsi="Times New Roman" w:cs="Times New Roman"/>
          <w:sz w:val="24"/>
          <w:szCs w:val="24"/>
        </w:rPr>
        <w:t xml:space="preserve"> i turystów. Miasto istotnie wzmocniło swój kapitał społeczny. </w:t>
      </w:r>
    </w:p>
    <w:p w:rsidR="00345BA4" w:rsidRPr="00345BA4" w:rsidRDefault="00345BA4" w:rsidP="00345BA4">
      <w:pPr>
        <w:spacing w:line="360" w:lineRule="auto"/>
        <w:jc w:val="both"/>
        <w:rPr>
          <w:rFonts w:ascii="Times New Roman" w:hAnsi="Times New Roman" w:cs="Times New Roman"/>
          <w:b/>
          <w:sz w:val="24"/>
          <w:szCs w:val="24"/>
        </w:rPr>
      </w:pPr>
      <w:r w:rsidRPr="00345BA4">
        <w:rPr>
          <w:rFonts w:ascii="Times New Roman" w:hAnsi="Times New Roman" w:cs="Times New Roman"/>
          <w:b/>
          <w:sz w:val="24"/>
          <w:szCs w:val="24"/>
        </w:rPr>
        <w:t xml:space="preserve">b) zmieniony wizerunek centrum miasta </w:t>
      </w:r>
    </w:p>
    <w:p w:rsidR="00345BA4" w:rsidRPr="00345BA4" w:rsidRDefault="00345BA4" w:rsidP="00345BA4">
      <w:pPr>
        <w:spacing w:line="360" w:lineRule="auto"/>
        <w:jc w:val="both"/>
        <w:rPr>
          <w:rFonts w:ascii="Times New Roman" w:hAnsi="Times New Roman" w:cs="Times New Roman"/>
          <w:sz w:val="24"/>
          <w:szCs w:val="24"/>
        </w:rPr>
      </w:pPr>
      <w:r w:rsidRPr="00345BA4">
        <w:rPr>
          <w:rFonts w:ascii="Times New Roman" w:hAnsi="Times New Roman" w:cs="Times New Roman"/>
          <w:sz w:val="24"/>
          <w:szCs w:val="24"/>
        </w:rPr>
        <w:t xml:space="preserve">Centrum Miasta jest miejscem reprezentacyjnym, atrakcyjnym i przyciągającym. Jest ciche </w:t>
      </w:r>
      <w:r w:rsidRPr="00345BA4">
        <w:rPr>
          <w:rFonts w:ascii="Times New Roman" w:hAnsi="Times New Roman" w:cs="Times New Roman"/>
          <w:sz w:val="24"/>
          <w:szCs w:val="24"/>
        </w:rPr>
        <w:br/>
        <w:t>i przytulne, ale nie puste. Przypomina o swojej prawie 800-letniej historii. Zaprasza do zwiedzania, odpoczywania w cieniu gotyckich murów, spróbowania lokalnej kuchni i nabycia atrakcyjnego rękodzieła wytwarzanego lokalnie.</w:t>
      </w:r>
      <w:r w:rsidR="000F42A7">
        <w:rPr>
          <w:rFonts w:ascii="Times New Roman" w:hAnsi="Times New Roman" w:cs="Times New Roman"/>
          <w:sz w:val="24"/>
          <w:szCs w:val="24"/>
        </w:rPr>
        <w:t xml:space="preserve"> Rozwinęła się drobna przedsiębiorczość.</w:t>
      </w:r>
      <w:r w:rsidRPr="00345BA4">
        <w:rPr>
          <w:rFonts w:ascii="Times New Roman" w:hAnsi="Times New Roman" w:cs="Times New Roman"/>
          <w:sz w:val="24"/>
          <w:szCs w:val="24"/>
        </w:rPr>
        <w:t xml:space="preserve"> Mieszkańcom oferuje przestrzeń do aktywności lokalnej oraz jest wizytówką promocyjną. Miasto wykorzystuje swoją dynamikę niejednokrotnie określaną jako „marazm” jako przewagę konkurencyjną by stać się „slow c</w:t>
      </w:r>
      <w:r>
        <w:rPr>
          <w:rFonts w:ascii="Times New Roman" w:hAnsi="Times New Roman" w:cs="Times New Roman"/>
          <w:sz w:val="24"/>
          <w:szCs w:val="24"/>
        </w:rPr>
        <w:t xml:space="preserve">ity”- dobrem i usługą pożądaną  </w:t>
      </w:r>
      <w:r w:rsidR="009E4F7E">
        <w:rPr>
          <w:rFonts w:ascii="Times New Roman" w:hAnsi="Times New Roman" w:cs="Times New Roman"/>
          <w:sz w:val="24"/>
          <w:szCs w:val="24"/>
        </w:rPr>
        <w:t>oraz</w:t>
      </w:r>
      <w:r w:rsidRPr="00345BA4">
        <w:rPr>
          <w:rFonts w:ascii="Times New Roman" w:hAnsi="Times New Roman" w:cs="Times New Roman"/>
          <w:sz w:val="24"/>
          <w:szCs w:val="24"/>
        </w:rPr>
        <w:t xml:space="preserve"> deficytową w dzisiejszym świecie. Chełmno </w:t>
      </w:r>
      <w:r w:rsidR="009E4F7E">
        <w:rPr>
          <w:rFonts w:ascii="Times New Roman" w:hAnsi="Times New Roman" w:cs="Times New Roman"/>
          <w:sz w:val="24"/>
          <w:szCs w:val="24"/>
        </w:rPr>
        <w:t xml:space="preserve">podejmuje </w:t>
      </w:r>
      <w:r w:rsidR="0077108A">
        <w:rPr>
          <w:rFonts w:ascii="Times New Roman" w:hAnsi="Times New Roman" w:cs="Times New Roman"/>
          <w:sz w:val="24"/>
          <w:szCs w:val="24"/>
        </w:rPr>
        <w:t>działania formalno-prawne zmierzające do</w:t>
      </w:r>
      <w:r w:rsidR="009E4F7E">
        <w:rPr>
          <w:rFonts w:ascii="Times New Roman" w:hAnsi="Times New Roman" w:cs="Times New Roman"/>
          <w:sz w:val="24"/>
          <w:szCs w:val="24"/>
        </w:rPr>
        <w:t xml:space="preserve"> </w:t>
      </w:r>
      <w:r w:rsidR="0077108A">
        <w:rPr>
          <w:rFonts w:ascii="Times New Roman" w:hAnsi="Times New Roman" w:cs="Times New Roman"/>
          <w:sz w:val="24"/>
          <w:szCs w:val="24"/>
        </w:rPr>
        <w:t>uzyskania wpisu</w:t>
      </w:r>
      <w:r w:rsidRPr="00345BA4">
        <w:rPr>
          <w:rFonts w:ascii="Times New Roman" w:hAnsi="Times New Roman" w:cs="Times New Roman"/>
          <w:sz w:val="24"/>
          <w:szCs w:val="24"/>
        </w:rPr>
        <w:t xml:space="preserve"> na Listę Światowego Dziedzictwa UNESCO i rozszerza działania promocyjne. </w:t>
      </w:r>
    </w:p>
    <w:p w:rsidR="00345BA4" w:rsidRPr="00345BA4" w:rsidRDefault="00345BA4" w:rsidP="00345BA4">
      <w:pPr>
        <w:spacing w:line="360" w:lineRule="auto"/>
        <w:jc w:val="both"/>
        <w:rPr>
          <w:rFonts w:ascii="Times New Roman" w:hAnsi="Times New Roman" w:cs="Times New Roman"/>
          <w:b/>
          <w:sz w:val="24"/>
          <w:szCs w:val="24"/>
        </w:rPr>
      </w:pPr>
      <w:r w:rsidRPr="00345BA4">
        <w:rPr>
          <w:rFonts w:ascii="Times New Roman" w:hAnsi="Times New Roman" w:cs="Times New Roman"/>
          <w:b/>
          <w:sz w:val="24"/>
          <w:szCs w:val="24"/>
        </w:rPr>
        <w:t>c) wykorzystane  lokalne potencjały w celu ożywienia przeds</w:t>
      </w:r>
      <w:r w:rsidR="009E4F7E">
        <w:rPr>
          <w:rFonts w:ascii="Times New Roman" w:hAnsi="Times New Roman" w:cs="Times New Roman"/>
          <w:b/>
          <w:sz w:val="24"/>
          <w:szCs w:val="24"/>
        </w:rPr>
        <w:t xml:space="preserve">iębiorczości, w tym wśród osób </w:t>
      </w:r>
      <w:r w:rsidRPr="00345BA4">
        <w:rPr>
          <w:rFonts w:ascii="Times New Roman" w:hAnsi="Times New Roman" w:cs="Times New Roman"/>
          <w:b/>
          <w:sz w:val="24"/>
          <w:szCs w:val="24"/>
        </w:rPr>
        <w:t>o najniższym wykształceniu</w:t>
      </w:r>
    </w:p>
    <w:p w:rsidR="00345BA4" w:rsidRPr="00345BA4" w:rsidRDefault="00345BA4" w:rsidP="00345BA4">
      <w:pPr>
        <w:spacing w:line="360" w:lineRule="auto"/>
        <w:jc w:val="both"/>
        <w:rPr>
          <w:rFonts w:ascii="Times New Roman" w:hAnsi="Times New Roman" w:cs="Times New Roman"/>
          <w:sz w:val="24"/>
          <w:szCs w:val="24"/>
        </w:rPr>
      </w:pPr>
      <w:r w:rsidRPr="00345BA4">
        <w:rPr>
          <w:rFonts w:ascii="Times New Roman" w:hAnsi="Times New Roman" w:cs="Times New Roman"/>
          <w:sz w:val="24"/>
          <w:szCs w:val="24"/>
        </w:rPr>
        <w:t xml:space="preserve">Potencjał 800-letniej historii to narzędzie do budowania lokalnej przedsiębiorczości w oparciu </w:t>
      </w:r>
      <w:r w:rsidRPr="00345BA4">
        <w:rPr>
          <w:rFonts w:ascii="Times New Roman" w:hAnsi="Times New Roman" w:cs="Times New Roman"/>
          <w:sz w:val="24"/>
          <w:szCs w:val="24"/>
        </w:rPr>
        <w:br/>
        <w:t xml:space="preserve">o </w:t>
      </w:r>
      <w:r w:rsidR="009E4F7E">
        <w:rPr>
          <w:rFonts w:ascii="Times New Roman" w:hAnsi="Times New Roman" w:cs="Times New Roman"/>
          <w:sz w:val="24"/>
          <w:szCs w:val="24"/>
        </w:rPr>
        <w:t xml:space="preserve">dziedzictwo kulturowe, historyczne i </w:t>
      </w:r>
      <w:r w:rsidRPr="00345BA4">
        <w:rPr>
          <w:rFonts w:ascii="Times New Roman" w:hAnsi="Times New Roman" w:cs="Times New Roman"/>
          <w:sz w:val="24"/>
          <w:szCs w:val="24"/>
        </w:rPr>
        <w:t xml:space="preserve">turystykę. Specjalizacją miasta Chełmna- miasta szczęśliwego jest oferta turystyki cichej, intymnej, skierowanej do odbiorcy indywidualnego- doceniającego zarówno zabytki architektury sakralnej, jak i historię Zakonu Krzyżackiego na </w:t>
      </w:r>
      <w:r w:rsidRPr="00345BA4">
        <w:rPr>
          <w:rFonts w:ascii="Times New Roman" w:hAnsi="Times New Roman" w:cs="Times New Roman"/>
          <w:sz w:val="24"/>
          <w:szCs w:val="24"/>
        </w:rPr>
        <w:lastRenderedPageBreak/>
        <w:t>tym terenie oraz po prostu komfortowy wypoczynek poza zgiełkiem i tłokiem dużych miast. Turysta odwiedzając Chełmno-Miasto Zakochanych znajdzie tu wytchnienie, zwolni tempo, kupi atrakcyjne pamiątki- obrazy, rzeźby, ubrania, repliki średniowiecznych atrybutów rycerzy, specjały kuchni lokalnej- wykonane przez miejscowych rzemieślników i artystów. Atrakcją tego miejsca jest też możliwość aktywnego spędzania czasu, wędrując</w:t>
      </w:r>
      <w:r w:rsidR="000F42A7">
        <w:rPr>
          <w:rFonts w:ascii="Times New Roman" w:hAnsi="Times New Roman" w:cs="Times New Roman"/>
          <w:sz w:val="24"/>
          <w:szCs w:val="24"/>
        </w:rPr>
        <w:t xml:space="preserve"> po historii poprzez uczestnictwo</w:t>
      </w:r>
      <w:r w:rsidRPr="00345BA4">
        <w:rPr>
          <w:rFonts w:ascii="Times New Roman" w:hAnsi="Times New Roman" w:cs="Times New Roman"/>
          <w:sz w:val="24"/>
          <w:szCs w:val="24"/>
        </w:rPr>
        <w:t xml:space="preserve"> w walkach rycerskich, bitwach czy rekonstrukcjach historycznych. Nie wyjedziesz stąd głodny, bosy i znudzony.</w:t>
      </w:r>
    </w:p>
    <w:p w:rsidR="00345BA4" w:rsidRDefault="00345BA4" w:rsidP="00345BA4">
      <w:pPr>
        <w:spacing w:line="360" w:lineRule="auto"/>
        <w:jc w:val="both"/>
        <w:rPr>
          <w:rFonts w:ascii="Times New Roman" w:hAnsi="Times New Roman" w:cs="Times New Roman"/>
          <w:sz w:val="24"/>
          <w:szCs w:val="24"/>
        </w:rPr>
      </w:pPr>
      <w:r w:rsidRPr="00345BA4">
        <w:rPr>
          <w:rFonts w:ascii="Times New Roman" w:hAnsi="Times New Roman" w:cs="Times New Roman"/>
          <w:sz w:val="24"/>
          <w:szCs w:val="24"/>
        </w:rPr>
        <w:t xml:space="preserve">Istotnym sposobem zagospodarowania potencjału miasta stał się rynek usług opiekuńczych </w:t>
      </w:r>
      <w:r>
        <w:rPr>
          <w:rFonts w:ascii="Times New Roman" w:hAnsi="Times New Roman" w:cs="Times New Roman"/>
          <w:sz w:val="24"/>
          <w:szCs w:val="24"/>
        </w:rPr>
        <w:br/>
      </w:r>
      <w:r w:rsidRPr="00345BA4">
        <w:rPr>
          <w:rFonts w:ascii="Times New Roman" w:hAnsi="Times New Roman" w:cs="Times New Roman"/>
          <w:sz w:val="24"/>
          <w:szCs w:val="24"/>
        </w:rPr>
        <w:t>w ślad za nadchodzącymi trendami demograficznymi. Nieinstytucjonalne for</w:t>
      </w:r>
      <w:r w:rsidR="000F42A7">
        <w:rPr>
          <w:rFonts w:ascii="Times New Roman" w:hAnsi="Times New Roman" w:cs="Times New Roman"/>
          <w:sz w:val="24"/>
          <w:szCs w:val="24"/>
        </w:rPr>
        <w:t>my wsparcia  dla seniorów stały się szansą</w:t>
      </w:r>
      <w:r w:rsidRPr="00345BA4">
        <w:rPr>
          <w:rFonts w:ascii="Times New Roman" w:hAnsi="Times New Roman" w:cs="Times New Roman"/>
          <w:sz w:val="24"/>
          <w:szCs w:val="24"/>
        </w:rPr>
        <w:t xml:space="preserve"> zarobkowania dla osób, które dostosowały swoje kwalifikacje.</w:t>
      </w:r>
      <w:r w:rsidR="000F42A7">
        <w:rPr>
          <w:rFonts w:ascii="Times New Roman" w:hAnsi="Times New Roman" w:cs="Times New Roman"/>
          <w:sz w:val="24"/>
          <w:szCs w:val="24"/>
        </w:rPr>
        <w:t xml:space="preserve"> W ten sposób rozwija się ekonomia społeczna.</w:t>
      </w:r>
    </w:p>
    <w:p w:rsidR="00345BA4" w:rsidRPr="00345BA4" w:rsidRDefault="00345BA4" w:rsidP="00345BA4">
      <w:pPr>
        <w:spacing w:line="360" w:lineRule="auto"/>
        <w:jc w:val="both"/>
        <w:rPr>
          <w:rFonts w:ascii="Times New Roman" w:hAnsi="Times New Roman" w:cs="Times New Roman"/>
          <w:sz w:val="24"/>
          <w:szCs w:val="24"/>
        </w:rPr>
      </w:pPr>
    </w:p>
    <w:p w:rsidR="00345BA4" w:rsidRPr="00345BA4" w:rsidRDefault="00345BA4" w:rsidP="00345BA4">
      <w:pPr>
        <w:spacing w:line="360" w:lineRule="auto"/>
        <w:jc w:val="both"/>
        <w:rPr>
          <w:rFonts w:ascii="Times New Roman" w:hAnsi="Times New Roman" w:cs="Times New Roman"/>
          <w:b/>
          <w:sz w:val="24"/>
          <w:szCs w:val="24"/>
        </w:rPr>
      </w:pPr>
      <w:r w:rsidRPr="00345BA4">
        <w:rPr>
          <w:rFonts w:ascii="Times New Roman" w:hAnsi="Times New Roman" w:cs="Times New Roman"/>
          <w:b/>
          <w:sz w:val="24"/>
          <w:szCs w:val="24"/>
        </w:rPr>
        <w:t xml:space="preserve">d) </w:t>
      </w:r>
      <w:proofErr w:type="spellStart"/>
      <w:r w:rsidR="009E4F7E">
        <w:rPr>
          <w:rFonts w:ascii="Times New Roman" w:hAnsi="Times New Roman" w:cs="Times New Roman"/>
          <w:b/>
          <w:sz w:val="24"/>
          <w:szCs w:val="24"/>
        </w:rPr>
        <w:t>zrewitalizowana</w:t>
      </w:r>
      <w:proofErr w:type="spellEnd"/>
      <w:r w:rsidRPr="00345BA4">
        <w:rPr>
          <w:rFonts w:ascii="Times New Roman" w:hAnsi="Times New Roman" w:cs="Times New Roman"/>
          <w:b/>
          <w:sz w:val="24"/>
          <w:szCs w:val="24"/>
        </w:rPr>
        <w:t xml:space="preserve"> infras</w:t>
      </w:r>
      <w:r w:rsidR="009E4F7E">
        <w:rPr>
          <w:rFonts w:ascii="Times New Roman" w:hAnsi="Times New Roman" w:cs="Times New Roman"/>
          <w:b/>
          <w:sz w:val="24"/>
          <w:szCs w:val="24"/>
        </w:rPr>
        <w:t>truktura</w:t>
      </w:r>
      <w:r w:rsidRPr="00345BA4">
        <w:rPr>
          <w:rFonts w:ascii="Times New Roman" w:hAnsi="Times New Roman" w:cs="Times New Roman"/>
          <w:b/>
          <w:sz w:val="24"/>
          <w:szCs w:val="24"/>
        </w:rPr>
        <w:t xml:space="preserve"> w obszarach zdegradowanych</w:t>
      </w:r>
      <w:r w:rsidR="002647BC">
        <w:rPr>
          <w:rFonts w:ascii="Times New Roman" w:hAnsi="Times New Roman" w:cs="Times New Roman"/>
          <w:b/>
          <w:sz w:val="24"/>
          <w:szCs w:val="24"/>
        </w:rPr>
        <w:t xml:space="preserve"> wykorzystywana na cele społeczne</w:t>
      </w:r>
    </w:p>
    <w:p w:rsidR="00345BA4" w:rsidRDefault="000F42A7" w:rsidP="000F42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Lokalna aktywność społeczna, </w:t>
      </w:r>
      <w:r w:rsidR="00345BA4" w:rsidRPr="00345BA4">
        <w:rPr>
          <w:rFonts w:ascii="Times New Roman" w:hAnsi="Times New Roman" w:cs="Times New Roman"/>
          <w:sz w:val="24"/>
          <w:szCs w:val="24"/>
        </w:rPr>
        <w:t>obywatelska</w:t>
      </w:r>
      <w:r w:rsidR="009E4F7E">
        <w:rPr>
          <w:rFonts w:ascii="Times New Roman" w:hAnsi="Times New Roman" w:cs="Times New Roman"/>
          <w:sz w:val="24"/>
          <w:szCs w:val="24"/>
        </w:rPr>
        <w:t xml:space="preserve"> oraz gospodarcza</w:t>
      </w:r>
      <w:r w:rsidR="00345BA4" w:rsidRPr="00345BA4">
        <w:rPr>
          <w:rFonts w:ascii="Times New Roman" w:hAnsi="Times New Roman" w:cs="Times New Roman"/>
          <w:sz w:val="24"/>
          <w:szCs w:val="24"/>
        </w:rPr>
        <w:t xml:space="preserve"> wiąże się również z impulsem jaki popłynął ze zmodernizowanych i </w:t>
      </w:r>
      <w:proofErr w:type="spellStart"/>
      <w:r w:rsidR="00345BA4" w:rsidRPr="00345BA4">
        <w:rPr>
          <w:rFonts w:ascii="Times New Roman" w:hAnsi="Times New Roman" w:cs="Times New Roman"/>
          <w:sz w:val="24"/>
          <w:szCs w:val="24"/>
        </w:rPr>
        <w:t>zrewitalizowanych</w:t>
      </w:r>
      <w:proofErr w:type="spellEnd"/>
      <w:r w:rsidR="00345BA4" w:rsidRPr="00345BA4">
        <w:rPr>
          <w:rFonts w:ascii="Times New Roman" w:hAnsi="Times New Roman" w:cs="Times New Roman"/>
          <w:sz w:val="24"/>
          <w:szCs w:val="24"/>
        </w:rPr>
        <w:t xml:space="preserve"> przestrzeni miejskich. Dostosowano obiekty publiczne do pełnienia funkcji społecznych, w tym wspierania przedsiębiorczości, aktywnej integracji i aktywizacji. Lokalne podwórka odnowione tętnią życiem i radością korzystających z nich mieszkańców. Działa Chełmiński Inkubator III sektora</w:t>
      </w:r>
      <w:r w:rsidR="000722FA">
        <w:rPr>
          <w:rFonts w:ascii="Times New Roman" w:hAnsi="Times New Roman" w:cs="Times New Roman"/>
          <w:sz w:val="24"/>
          <w:szCs w:val="24"/>
        </w:rPr>
        <w:t xml:space="preserve"> i wsparcia ekonomii społecznej</w:t>
      </w:r>
      <w:r w:rsidR="00FA15B0">
        <w:rPr>
          <w:rFonts w:ascii="Times New Roman" w:hAnsi="Times New Roman" w:cs="Times New Roman"/>
          <w:sz w:val="24"/>
          <w:szCs w:val="24"/>
        </w:rPr>
        <w:t xml:space="preserve">, Centrum Usług Społecznych i </w:t>
      </w:r>
      <w:r w:rsidR="009E4F7E">
        <w:rPr>
          <w:rFonts w:ascii="Times New Roman" w:hAnsi="Times New Roman" w:cs="Times New Roman"/>
          <w:sz w:val="24"/>
          <w:szCs w:val="24"/>
        </w:rPr>
        <w:t>Chełmiński Pu</w:t>
      </w:r>
      <w:r>
        <w:rPr>
          <w:rFonts w:ascii="Times New Roman" w:hAnsi="Times New Roman" w:cs="Times New Roman"/>
          <w:sz w:val="24"/>
          <w:szCs w:val="24"/>
        </w:rPr>
        <w:t>nkt Wsparcia Przedsiębiorczości zapewniając mieszkańcom obszaru rewitalizacji i obszarów przyległych dostęp do wysokiej jakości usług społecznych.</w:t>
      </w:r>
    </w:p>
    <w:p w:rsidR="000F42A7" w:rsidRPr="000F42A7" w:rsidRDefault="000F42A7" w:rsidP="000F42A7">
      <w:pPr>
        <w:spacing w:line="360" w:lineRule="auto"/>
        <w:jc w:val="both"/>
        <w:rPr>
          <w:rFonts w:ascii="Times New Roman" w:hAnsi="Times New Roman" w:cs="Times New Roman"/>
          <w:sz w:val="24"/>
          <w:szCs w:val="24"/>
        </w:rPr>
        <w:sectPr w:rsidR="000F42A7" w:rsidRPr="000F42A7" w:rsidSect="00403FF7">
          <w:pgSz w:w="11906" w:h="16838"/>
          <w:pgMar w:top="1417" w:right="1417" w:bottom="1417" w:left="1417" w:header="708" w:footer="708" w:gutter="0"/>
          <w:cols w:space="708"/>
          <w:docGrid w:linePitch="360"/>
        </w:sectPr>
      </w:pPr>
    </w:p>
    <w:p w:rsidR="00345BA4" w:rsidRDefault="0026271E" w:rsidP="0026271E">
      <w:pPr>
        <w:pStyle w:val="Nagwek1"/>
        <w:jc w:val="both"/>
      </w:pPr>
      <w:bookmarkStart w:id="164" w:name="_Toc479245741"/>
      <w:r>
        <w:lastRenderedPageBreak/>
        <w:t>ROZDZIAŁ VII. CELE REWITALIZACJI ORAZ ODPOWIADAJĄCE IM KIERUNKI DZIAŁAŃ SŁUŻĄCE ELIMINACJI LUB OGRANICZENIU NEGATYWNYCH ZJAWISK</w:t>
      </w:r>
      <w:bookmarkEnd w:id="164"/>
    </w:p>
    <w:p w:rsidR="00F710C0" w:rsidRDefault="00F710C0" w:rsidP="00F710C0"/>
    <w:p w:rsidR="00F710C0" w:rsidRPr="00F710C0" w:rsidRDefault="00F710C0" w:rsidP="00F710C0">
      <w:pPr>
        <w:spacing w:line="360" w:lineRule="auto"/>
        <w:jc w:val="both"/>
        <w:rPr>
          <w:rFonts w:ascii="Times New Roman" w:hAnsi="Times New Roman" w:cs="Times New Roman"/>
          <w:sz w:val="24"/>
          <w:szCs w:val="24"/>
        </w:rPr>
      </w:pPr>
      <w:r w:rsidRPr="00F710C0">
        <w:rPr>
          <w:rFonts w:ascii="Times New Roman" w:hAnsi="Times New Roman" w:cs="Times New Roman"/>
          <w:sz w:val="24"/>
          <w:szCs w:val="24"/>
        </w:rPr>
        <w:t>Program Rewitalizacji stanowi</w:t>
      </w:r>
      <w:r>
        <w:rPr>
          <w:rFonts w:ascii="Times New Roman" w:hAnsi="Times New Roman" w:cs="Times New Roman"/>
          <w:sz w:val="24"/>
          <w:szCs w:val="24"/>
        </w:rPr>
        <w:t>ć powinien</w:t>
      </w:r>
      <w:r w:rsidRPr="00F710C0">
        <w:rPr>
          <w:rFonts w:ascii="Times New Roman" w:hAnsi="Times New Roman" w:cs="Times New Roman"/>
          <w:sz w:val="24"/>
          <w:szCs w:val="24"/>
        </w:rPr>
        <w:t xml:space="preserve"> skoordynowaną i spójną odpowiedź na zidentyfikowane problemy i negatywne z</w:t>
      </w:r>
      <w:r>
        <w:rPr>
          <w:rFonts w:ascii="Times New Roman" w:hAnsi="Times New Roman" w:cs="Times New Roman"/>
          <w:sz w:val="24"/>
          <w:szCs w:val="24"/>
        </w:rPr>
        <w:t xml:space="preserve">jawiska występujące na obszarze poprzez wyznaczenie celów i narzędzi w postaci działań, prowadzących do rozwiązania bądź zniwelowania zaakcentowanych problemów. </w:t>
      </w:r>
    </w:p>
    <w:p w:rsidR="00042C52" w:rsidRPr="00F710C0" w:rsidRDefault="00F710C0" w:rsidP="00F710C0">
      <w:pPr>
        <w:spacing w:line="360" w:lineRule="auto"/>
        <w:jc w:val="both"/>
        <w:rPr>
          <w:rFonts w:ascii="Times New Roman" w:hAnsi="Times New Roman" w:cs="Times New Roman"/>
          <w:sz w:val="24"/>
          <w:szCs w:val="24"/>
        </w:rPr>
      </w:pPr>
      <w:r w:rsidRPr="00F710C0">
        <w:rPr>
          <w:rFonts w:ascii="Times New Roman" w:hAnsi="Times New Roman" w:cs="Times New Roman"/>
          <w:sz w:val="24"/>
          <w:szCs w:val="24"/>
        </w:rPr>
        <w:t xml:space="preserve">Oczywistym jest, że planowane działania nie doprowadzą do rozwiązania wszystkich problemów na obszarze Miasta. </w:t>
      </w:r>
      <w:r w:rsidR="00F650EC">
        <w:rPr>
          <w:rFonts w:ascii="Times New Roman" w:hAnsi="Times New Roman" w:cs="Times New Roman"/>
          <w:sz w:val="24"/>
          <w:szCs w:val="24"/>
        </w:rPr>
        <w:t>Z tego względu skupiono się na wybranej jednostce strukturalnej, po to a</w:t>
      </w:r>
      <w:r w:rsidRPr="00F710C0">
        <w:rPr>
          <w:rFonts w:ascii="Times New Roman" w:hAnsi="Times New Roman" w:cs="Times New Roman"/>
          <w:sz w:val="24"/>
          <w:szCs w:val="24"/>
        </w:rPr>
        <w:t>by</w:t>
      </w:r>
      <w:r w:rsidR="00F650EC">
        <w:rPr>
          <w:rFonts w:ascii="Times New Roman" w:hAnsi="Times New Roman" w:cs="Times New Roman"/>
          <w:sz w:val="24"/>
          <w:szCs w:val="24"/>
        </w:rPr>
        <w:t xml:space="preserve"> jej</w:t>
      </w:r>
      <w:r w:rsidRPr="00F710C0">
        <w:rPr>
          <w:rFonts w:ascii="Times New Roman" w:hAnsi="Times New Roman" w:cs="Times New Roman"/>
          <w:sz w:val="24"/>
          <w:szCs w:val="24"/>
        </w:rPr>
        <w:t xml:space="preserve">  uwolniony potencjał rozwojowy  mógł  prowadzić do dyfuzji zmian na kolejne obszary </w:t>
      </w:r>
      <w:r w:rsidR="00F650EC">
        <w:rPr>
          <w:rFonts w:ascii="Times New Roman" w:hAnsi="Times New Roman" w:cs="Times New Roman"/>
          <w:sz w:val="24"/>
          <w:szCs w:val="24"/>
        </w:rPr>
        <w:t>i możliwa</w:t>
      </w:r>
      <w:r w:rsidRPr="00F710C0">
        <w:rPr>
          <w:rFonts w:ascii="Times New Roman" w:hAnsi="Times New Roman" w:cs="Times New Roman"/>
          <w:sz w:val="24"/>
          <w:szCs w:val="24"/>
        </w:rPr>
        <w:t xml:space="preserve"> była multiplikacja działań w innych częściach Miasta. Dodatkowo </w:t>
      </w:r>
      <w:r w:rsidR="00F650EC">
        <w:rPr>
          <w:rFonts w:ascii="Times New Roman" w:hAnsi="Times New Roman" w:cs="Times New Roman"/>
          <w:sz w:val="24"/>
          <w:szCs w:val="24"/>
        </w:rPr>
        <w:t xml:space="preserve">przedsięwzięcia związane z animacją, </w:t>
      </w:r>
      <w:r w:rsidRPr="00F710C0">
        <w:rPr>
          <w:rFonts w:ascii="Times New Roman" w:hAnsi="Times New Roman" w:cs="Times New Roman"/>
          <w:sz w:val="24"/>
          <w:szCs w:val="24"/>
        </w:rPr>
        <w:t>akty</w:t>
      </w:r>
      <w:r w:rsidR="00F650EC">
        <w:rPr>
          <w:rFonts w:ascii="Times New Roman" w:hAnsi="Times New Roman" w:cs="Times New Roman"/>
          <w:sz w:val="24"/>
          <w:szCs w:val="24"/>
        </w:rPr>
        <w:t>wizacją i integracją prowadzone na obszarze r</w:t>
      </w:r>
      <w:r w:rsidRPr="00F710C0">
        <w:rPr>
          <w:rFonts w:ascii="Times New Roman" w:hAnsi="Times New Roman" w:cs="Times New Roman"/>
          <w:sz w:val="24"/>
          <w:szCs w:val="24"/>
        </w:rPr>
        <w:t xml:space="preserve">ewitalizacji mają służyć również mieszkańcom innych obszarów (Inkubator, Centrum Usług Społecznych, Punkt Wsparcia Przedsiębiorczości). Działania podjęte na obszarze rewitalizacji przyczyniają się do rozwiązania wybranych problemów strukturalnych Miasta. </w:t>
      </w:r>
    </w:p>
    <w:p w:rsidR="0026271E" w:rsidRDefault="0026271E" w:rsidP="0026271E">
      <w:pPr>
        <w:pStyle w:val="Nagwek2"/>
      </w:pPr>
      <w:bookmarkStart w:id="165" w:name="_Toc460245181"/>
      <w:bookmarkStart w:id="166" w:name="_Toc479245742"/>
      <w:r>
        <w:t>1. Cele programu rewitalizacji</w:t>
      </w:r>
      <w:bookmarkEnd w:id="165"/>
      <w:bookmarkEnd w:id="166"/>
    </w:p>
    <w:p w:rsidR="00F650EC" w:rsidRDefault="00F650EC" w:rsidP="00F650EC"/>
    <w:p w:rsidR="00F650EC" w:rsidRDefault="00F650EC" w:rsidP="00F650EC">
      <w:pPr>
        <w:spacing w:line="360" w:lineRule="auto"/>
        <w:jc w:val="both"/>
        <w:rPr>
          <w:rFonts w:ascii="Times New Roman" w:hAnsi="Times New Roman" w:cs="Times New Roman"/>
          <w:sz w:val="24"/>
          <w:szCs w:val="24"/>
        </w:rPr>
      </w:pPr>
      <w:r w:rsidRPr="00F650EC">
        <w:rPr>
          <w:rFonts w:ascii="Times New Roman" w:hAnsi="Times New Roman" w:cs="Times New Roman"/>
          <w:sz w:val="24"/>
          <w:szCs w:val="24"/>
        </w:rPr>
        <w:t>Dla czytelności dokumentu  i klarowności jego priorytetów zastosowano jednopoziomową strukturę celów. Wyznaczono trzy cele strategiczne i przyporządkowano im kierunki działań.</w:t>
      </w:r>
      <w:r w:rsidR="00A45D07">
        <w:rPr>
          <w:rFonts w:ascii="Times New Roman" w:hAnsi="Times New Roman" w:cs="Times New Roman"/>
          <w:sz w:val="24"/>
          <w:szCs w:val="24"/>
        </w:rPr>
        <w:t xml:space="preserve"> Dla każdego celu wskazano mierniki pozwalające ocenić postęp wdrożenia.</w:t>
      </w:r>
    </w:p>
    <w:p w:rsidR="00385278" w:rsidRDefault="00385278" w:rsidP="00F650EC">
      <w:pPr>
        <w:spacing w:line="360" w:lineRule="auto"/>
        <w:jc w:val="both"/>
        <w:rPr>
          <w:rFonts w:ascii="Times New Roman" w:hAnsi="Times New Roman" w:cs="Times New Roman"/>
          <w:sz w:val="24"/>
          <w:szCs w:val="24"/>
        </w:rPr>
      </w:pPr>
      <w:r>
        <w:rPr>
          <w:rFonts w:ascii="Times New Roman" w:hAnsi="Times New Roman" w:cs="Times New Roman"/>
          <w:sz w:val="24"/>
          <w:szCs w:val="24"/>
        </w:rPr>
        <w:t>Zidentyfikowano następujące cele strategiczne:</w:t>
      </w:r>
    </w:p>
    <w:p w:rsidR="00B174E2" w:rsidRPr="00721328" w:rsidRDefault="00385278" w:rsidP="00B174E2">
      <w:pPr>
        <w:spacing w:line="360" w:lineRule="auto"/>
        <w:jc w:val="both"/>
        <w:rPr>
          <w:rFonts w:ascii="Times New Roman" w:hAnsi="Times New Roman" w:cs="Times New Roman"/>
          <w:b/>
          <w:sz w:val="24"/>
          <w:szCs w:val="24"/>
        </w:rPr>
      </w:pPr>
      <w:r w:rsidRPr="00721328">
        <w:rPr>
          <w:rFonts w:ascii="Times New Roman" w:hAnsi="Times New Roman" w:cs="Times New Roman"/>
          <w:b/>
          <w:sz w:val="24"/>
          <w:szCs w:val="24"/>
        </w:rPr>
        <w:t>Cel I: Zmniejszenie poziomu ubóstwa i wykluczenia społecznego</w:t>
      </w:r>
    </w:p>
    <w:p w:rsidR="00B174E2" w:rsidRDefault="00385278" w:rsidP="00B174E2">
      <w:pPr>
        <w:spacing w:line="360" w:lineRule="auto"/>
        <w:jc w:val="both"/>
        <w:rPr>
          <w:rFonts w:ascii="Times New Roman" w:hAnsi="Times New Roman" w:cs="Times New Roman"/>
          <w:sz w:val="24"/>
          <w:szCs w:val="24"/>
        </w:rPr>
      </w:pPr>
      <w:r w:rsidRPr="00B174E2">
        <w:rPr>
          <w:rFonts w:ascii="Times New Roman" w:hAnsi="Times New Roman" w:cs="Times New Roman"/>
          <w:sz w:val="24"/>
          <w:szCs w:val="24"/>
        </w:rPr>
        <w:t xml:space="preserve">W ramach realizacji celu podjęte zostaną działania skierowane do grup wykluczonych </w:t>
      </w:r>
      <w:r w:rsidR="00B174E2" w:rsidRPr="00B174E2">
        <w:rPr>
          <w:rFonts w:ascii="Times New Roman" w:hAnsi="Times New Roman" w:cs="Times New Roman"/>
          <w:sz w:val="24"/>
          <w:szCs w:val="24"/>
        </w:rPr>
        <w:br/>
      </w:r>
      <w:r w:rsidRPr="00B174E2">
        <w:rPr>
          <w:rFonts w:ascii="Times New Roman" w:hAnsi="Times New Roman" w:cs="Times New Roman"/>
          <w:sz w:val="24"/>
          <w:szCs w:val="24"/>
        </w:rPr>
        <w:t>i zagrożonych wykluczeniem społecznym</w:t>
      </w:r>
      <w:r w:rsidR="00721328">
        <w:rPr>
          <w:rFonts w:ascii="Times New Roman" w:hAnsi="Times New Roman" w:cs="Times New Roman"/>
          <w:sz w:val="24"/>
          <w:szCs w:val="24"/>
        </w:rPr>
        <w:t xml:space="preserve"> zamieszkujących obszar rewitalizacji</w:t>
      </w:r>
      <w:r w:rsidR="00B174E2" w:rsidRPr="00B174E2">
        <w:rPr>
          <w:rFonts w:ascii="Times New Roman" w:hAnsi="Times New Roman" w:cs="Times New Roman"/>
          <w:sz w:val="24"/>
          <w:szCs w:val="24"/>
        </w:rPr>
        <w:t xml:space="preserve">. Wykluczenie społeczne ma charakter wielowymiarowy i znacząco wychodzi poza brak środków pieniężnych oraz zasobów materialnych, odnosząc się także do innych ograniczeń, które nie pozwalają jednostce (osobie, rodzinie, gospodarstwu domowemu, grupie społecznej) żyć na poziomie akceptowalnym w danym kraju. </w:t>
      </w:r>
    </w:p>
    <w:p w:rsidR="00721328" w:rsidRDefault="00721328" w:rsidP="00B174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 uwagi na powyższe wsparcie skierowane będzie do grup zidentyfikowanych jako </w:t>
      </w:r>
      <w:proofErr w:type="spellStart"/>
      <w:r>
        <w:rPr>
          <w:rFonts w:ascii="Times New Roman" w:hAnsi="Times New Roman" w:cs="Times New Roman"/>
          <w:sz w:val="24"/>
          <w:szCs w:val="24"/>
        </w:rPr>
        <w:t>zdefaworyzowane</w:t>
      </w:r>
      <w:proofErr w:type="spellEnd"/>
      <w:r>
        <w:rPr>
          <w:rFonts w:ascii="Times New Roman" w:hAnsi="Times New Roman" w:cs="Times New Roman"/>
          <w:sz w:val="24"/>
          <w:szCs w:val="24"/>
        </w:rPr>
        <w:t xml:space="preserve"> (osoby i gospodarstwa domowe z udziałem tych osób): osób młodych, seniorów, osób z niepełnosprawnością, korzystających ze środowiskowej pomocy społecznej</w:t>
      </w:r>
      <w:r w:rsidR="000F42A7">
        <w:rPr>
          <w:rFonts w:ascii="Times New Roman" w:hAnsi="Times New Roman" w:cs="Times New Roman"/>
          <w:sz w:val="24"/>
          <w:szCs w:val="24"/>
        </w:rPr>
        <w:t>, najsłabiej wykształconych</w:t>
      </w:r>
      <w:r>
        <w:rPr>
          <w:rFonts w:ascii="Times New Roman" w:hAnsi="Times New Roman" w:cs="Times New Roman"/>
          <w:sz w:val="24"/>
          <w:szCs w:val="24"/>
        </w:rPr>
        <w:t>.</w:t>
      </w:r>
    </w:p>
    <w:p w:rsidR="00385278" w:rsidRDefault="00721328" w:rsidP="00F650EC">
      <w:pPr>
        <w:spacing w:line="360" w:lineRule="auto"/>
        <w:jc w:val="both"/>
        <w:rPr>
          <w:rFonts w:ascii="Times New Roman" w:hAnsi="Times New Roman" w:cs="Times New Roman"/>
          <w:sz w:val="24"/>
          <w:szCs w:val="24"/>
        </w:rPr>
      </w:pPr>
      <w:r>
        <w:rPr>
          <w:rFonts w:ascii="Times New Roman" w:hAnsi="Times New Roman" w:cs="Times New Roman"/>
          <w:sz w:val="24"/>
          <w:szCs w:val="24"/>
        </w:rPr>
        <w:t>Planowane działania mają na celu zmniejszenie liczby osób wykluczonych i zagrożonych wykluczeniem społecznym.</w:t>
      </w:r>
    </w:p>
    <w:p w:rsidR="00385278" w:rsidRPr="00721328" w:rsidRDefault="00385278" w:rsidP="00F650EC">
      <w:pPr>
        <w:spacing w:line="360" w:lineRule="auto"/>
        <w:jc w:val="both"/>
        <w:rPr>
          <w:rFonts w:ascii="Times New Roman" w:hAnsi="Times New Roman" w:cs="Times New Roman"/>
          <w:b/>
          <w:sz w:val="24"/>
          <w:szCs w:val="24"/>
        </w:rPr>
      </w:pPr>
      <w:r w:rsidRPr="00721328">
        <w:rPr>
          <w:rFonts w:ascii="Times New Roman" w:hAnsi="Times New Roman" w:cs="Times New Roman"/>
          <w:b/>
          <w:sz w:val="24"/>
          <w:szCs w:val="24"/>
        </w:rPr>
        <w:t>Cel II: Wzrost aktywności społecznej i ożywienie społeczne</w:t>
      </w:r>
    </w:p>
    <w:p w:rsidR="007143D3" w:rsidRDefault="007143D3" w:rsidP="00F650EC">
      <w:pPr>
        <w:spacing w:line="360" w:lineRule="auto"/>
        <w:jc w:val="both"/>
        <w:rPr>
          <w:rFonts w:ascii="Times New Roman" w:hAnsi="Times New Roman" w:cs="Times New Roman"/>
          <w:sz w:val="24"/>
          <w:szCs w:val="24"/>
        </w:rPr>
      </w:pPr>
      <w:r w:rsidRPr="007143D3">
        <w:rPr>
          <w:rFonts w:ascii="Times New Roman" w:hAnsi="Times New Roman" w:cs="Times New Roman"/>
          <w:sz w:val="24"/>
          <w:szCs w:val="24"/>
        </w:rPr>
        <w:t>Cel ten dotyczy wszystkich mieszkańców obszaru rewitalizacji a także organizacji pozarządowych działających na terenie miasta. Jest ukierunkowany na poprawę jakości kapitału społecznego (wzrost zaufania społecznego, więzi, inicjowanie działań społecznych przez grupy nieformalne, partycypacja w inicjatywach publicznych). Kapitał społeczny posiada cechy kapitału w ujęciu ekonomicznym. Oczekiwać więc można, że jedną z jego funkcji będzie przynoszenie korzyści zarówno w sferze społecznej jak i gospodarczej.</w:t>
      </w:r>
    </w:p>
    <w:p w:rsidR="007143D3" w:rsidRDefault="007143D3" w:rsidP="00F650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ramach realizacji celu planuje się wsparcie organizacji pozarządowych i inicjatyw </w:t>
      </w:r>
      <w:r w:rsidR="00B174E2">
        <w:rPr>
          <w:rFonts w:ascii="Times New Roman" w:hAnsi="Times New Roman" w:cs="Times New Roman"/>
          <w:sz w:val="24"/>
          <w:szCs w:val="24"/>
        </w:rPr>
        <w:br/>
      </w:r>
      <w:r>
        <w:rPr>
          <w:rFonts w:ascii="Times New Roman" w:hAnsi="Times New Roman" w:cs="Times New Roman"/>
          <w:sz w:val="24"/>
          <w:szCs w:val="24"/>
        </w:rPr>
        <w:t xml:space="preserve">z zakresu ekonomii społecznej poprzez pomoc instytucjonalną i doradczą. Wzmocnienie III sektora buduje możliwość stworzenia skutecznego dialogu pomiędzy instytucjami publicznymi i organizacjami pozarządowymi w celu </w:t>
      </w:r>
      <w:r w:rsidR="00B174E2">
        <w:rPr>
          <w:rFonts w:ascii="Times New Roman" w:hAnsi="Times New Roman" w:cs="Times New Roman"/>
          <w:sz w:val="24"/>
          <w:szCs w:val="24"/>
        </w:rPr>
        <w:t xml:space="preserve">zbudowania zdolności </w:t>
      </w:r>
      <w:r>
        <w:rPr>
          <w:rFonts w:ascii="Times New Roman" w:hAnsi="Times New Roman" w:cs="Times New Roman"/>
          <w:sz w:val="24"/>
          <w:szCs w:val="24"/>
        </w:rPr>
        <w:t xml:space="preserve">partycypacji tych drugich </w:t>
      </w:r>
      <w:r w:rsidR="00B174E2">
        <w:rPr>
          <w:rFonts w:ascii="Times New Roman" w:hAnsi="Times New Roman" w:cs="Times New Roman"/>
          <w:sz w:val="24"/>
          <w:szCs w:val="24"/>
        </w:rPr>
        <w:t>do realizacji wspólnych działań na rzecz poprawy jakości życia w Mieście (silni partnerzy społeczni). Narzędziem do realizacji celu będzie utworzenie Chełmińskiego Inkubatora III Sektora. Jest to przedsięwzięcie komplementarne również z celami Lokalnej Strategii Rozwoju LGD Chełmno i odpowiada na problemy zdiagnozowane w dokumencie.</w:t>
      </w:r>
      <w:r w:rsidR="00E52725">
        <w:rPr>
          <w:rFonts w:ascii="Times New Roman" w:hAnsi="Times New Roman" w:cs="Times New Roman"/>
          <w:sz w:val="24"/>
          <w:szCs w:val="24"/>
        </w:rPr>
        <w:t xml:space="preserve"> Przedsięwzięcie ma wysoki potencjał </w:t>
      </w:r>
      <w:proofErr w:type="spellStart"/>
      <w:r w:rsidR="00E52725">
        <w:rPr>
          <w:rFonts w:ascii="Times New Roman" w:hAnsi="Times New Roman" w:cs="Times New Roman"/>
          <w:sz w:val="24"/>
          <w:szCs w:val="24"/>
        </w:rPr>
        <w:t>centrotwórczy</w:t>
      </w:r>
      <w:proofErr w:type="spellEnd"/>
      <w:r w:rsidR="00E52725">
        <w:rPr>
          <w:rFonts w:ascii="Times New Roman" w:hAnsi="Times New Roman" w:cs="Times New Roman"/>
          <w:sz w:val="24"/>
          <w:szCs w:val="24"/>
        </w:rPr>
        <w:t xml:space="preserve"> i przyczyniać się będzie do podniesienia jakości życia mieszkańców obszaru rewitalizacji, ale również wpływać na wizerunek i jakości życia w mieście. Jednocześnie istotnym jest fakt, że obiekt, w którym tworzony będzie Inkubator jest objęty ochroną konserwatorską i realizowane działania powstrzymają jego degradację.</w:t>
      </w:r>
    </w:p>
    <w:p w:rsidR="00B174E2" w:rsidRPr="007143D3" w:rsidRDefault="00B174E2" w:rsidP="00F650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Istotnym z punktu widzenia animacji i integracji jest planowane </w:t>
      </w:r>
      <w:proofErr w:type="spellStart"/>
      <w:r>
        <w:rPr>
          <w:rFonts w:ascii="Times New Roman" w:hAnsi="Times New Roman" w:cs="Times New Roman"/>
          <w:sz w:val="24"/>
          <w:szCs w:val="24"/>
        </w:rPr>
        <w:t>mikrowsparcie</w:t>
      </w:r>
      <w:proofErr w:type="spellEnd"/>
      <w:r>
        <w:rPr>
          <w:rFonts w:ascii="Times New Roman" w:hAnsi="Times New Roman" w:cs="Times New Roman"/>
          <w:sz w:val="24"/>
          <w:szCs w:val="24"/>
        </w:rPr>
        <w:t xml:space="preserve"> w zakresie inicjatyw oddolnych służących poprawie wizerunku Starego Miasta i tworzenia atrakcyjnych przestrzeni aktywizujących i włączających w działania społeczność lokalną. Przewiduje się rewitalizację podwórek, czyniąc z nich miej</w:t>
      </w:r>
      <w:r w:rsidR="000F42A7">
        <w:rPr>
          <w:rFonts w:ascii="Times New Roman" w:hAnsi="Times New Roman" w:cs="Times New Roman"/>
          <w:sz w:val="24"/>
          <w:szCs w:val="24"/>
        </w:rPr>
        <w:t>sca spotkań i budowania relacji, co posłuży wzmacnianiu kapitału społecznego.</w:t>
      </w:r>
    </w:p>
    <w:p w:rsidR="00E52725" w:rsidRDefault="00E52725" w:rsidP="00F650EC">
      <w:pPr>
        <w:spacing w:line="360" w:lineRule="auto"/>
        <w:jc w:val="both"/>
        <w:rPr>
          <w:rFonts w:ascii="Times New Roman" w:hAnsi="Times New Roman" w:cs="Times New Roman"/>
          <w:b/>
          <w:sz w:val="24"/>
          <w:szCs w:val="24"/>
        </w:rPr>
      </w:pPr>
    </w:p>
    <w:p w:rsidR="00385278" w:rsidRPr="00721328" w:rsidRDefault="00385278" w:rsidP="00F650EC">
      <w:pPr>
        <w:spacing w:line="360" w:lineRule="auto"/>
        <w:jc w:val="both"/>
        <w:rPr>
          <w:rFonts w:ascii="Times New Roman" w:hAnsi="Times New Roman" w:cs="Times New Roman"/>
          <w:b/>
          <w:sz w:val="24"/>
          <w:szCs w:val="24"/>
        </w:rPr>
      </w:pPr>
      <w:r w:rsidRPr="00721328">
        <w:rPr>
          <w:rFonts w:ascii="Times New Roman" w:hAnsi="Times New Roman" w:cs="Times New Roman"/>
          <w:b/>
          <w:sz w:val="24"/>
          <w:szCs w:val="24"/>
        </w:rPr>
        <w:t>Cel III: Wzrost potencjału gospodarczego obszaru</w:t>
      </w:r>
    </w:p>
    <w:p w:rsidR="00385278" w:rsidRDefault="00E52725" w:rsidP="00E527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ramach celu planowane są działania zmierzające do wspierania przedsiębiorczości </w:t>
      </w:r>
      <w:r>
        <w:rPr>
          <w:rFonts w:ascii="Times New Roman" w:hAnsi="Times New Roman" w:cs="Times New Roman"/>
          <w:sz w:val="24"/>
          <w:szCs w:val="24"/>
        </w:rPr>
        <w:br/>
        <w:t>i nowych miejsc pracy na obszarze rewitalizacji. Z uwagi na fakt, że głównym potencjałem rozwojowym obszaru jest dziedzictwo historyczne Miasta Chełmna skoncentrowane właśnie na obszarze rewitalizacji (Starówka w obrębie średniowiecznych murów miasta) wpisane na Listę Pomników Historii Prezydenta RP, część działań skierowana będzie na wzmocnienie kadr turystyki, w tym szkolenia osób bezrobotnych umożliwiające im świadczenie usług przewodnika, opiekuna zabytków. Planowane jest też również zorganizowanie mobilnych punktów informacji turystycznej. Jednym z celów strategicznych Miasta Chełmna jest zwiększenie atrakcyjności turystycznej obszaru.</w:t>
      </w:r>
    </w:p>
    <w:p w:rsidR="00C12871" w:rsidRDefault="00857769" w:rsidP="00F650E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14.65pt;margin-top:140.2pt;width:159pt;height:5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" adj="3899,33157" fillcolor="#9bbb59 [3206]" strokecolor="#f2f2f2 [3041]" strokeweight="3pt">
            <v:shadow on="t" color="#4e6128 [1606]" opacity=".5" offset="1pt"/>
            <v:textbox>
              <w:txbxContent>
                <w:p w:rsidR="009479AC" w:rsidRPr="00501A0A" w:rsidRDefault="009479AC" w:rsidP="00501A0A">
                  <w:pPr>
                    <w:jc w:val="center"/>
                    <w:rPr>
                      <w:rFonts w:ascii="Times New Roman" w:hAnsi="Times New Roman" w:cs="Times New Roman"/>
                      <w:b/>
                      <w:sz w:val="20"/>
                      <w:szCs w:val="20"/>
                    </w:rPr>
                  </w:pPr>
                  <w:r w:rsidRPr="00501A0A">
                    <w:rPr>
                      <w:rFonts w:ascii="Times New Roman" w:hAnsi="Times New Roman" w:cs="Times New Roman"/>
                      <w:b/>
                      <w:sz w:val="20"/>
                      <w:szCs w:val="20"/>
                    </w:rPr>
                    <w:t>WŁĄCZENIE SPOŁECZNE GRUP ZDEFAWORYZOWANYCH</w:t>
                  </w:r>
                </w:p>
              </w:txbxContent>
            </v:textbox>
          </v:shape>
        </w:pict>
      </w:r>
      <w:r w:rsidR="007A2FDA">
        <w:rPr>
          <w:rFonts w:ascii="Times New Roman" w:hAnsi="Times New Roman" w:cs="Times New Roman"/>
          <w:sz w:val="24"/>
          <w:szCs w:val="24"/>
        </w:rPr>
        <w:t xml:space="preserve">Dodatkowo na terenie powojskowym planuje się utworzenie Centrum Usług Społecznych </w:t>
      </w:r>
      <w:r w:rsidR="007A2FDA">
        <w:rPr>
          <w:rFonts w:ascii="Times New Roman" w:hAnsi="Times New Roman" w:cs="Times New Roman"/>
          <w:sz w:val="24"/>
          <w:szCs w:val="24"/>
        </w:rPr>
        <w:br/>
        <w:t>i Chełmiński Punkt Wsparcia Przedsiębiorczości, oferujące wsparcie doradcze i finansowe dla osób chcących  rozpocząć działalność gospodarczą, a także dla istniejących firm. Działania mają dążyć do zwiększenia możliwości i atrakcyjności prowadzenia działalności gospodarczej na obszarze rewitalizacji lub prowadzenia jej przez mieszkańców obszaru rewitalizacji na terenie Miasta.</w:t>
      </w:r>
      <w:r w:rsidR="00C8124A">
        <w:rPr>
          <w:rFonts w:ascii="Times New Roman" w:hAnsi="Times New Roman" w:cs="Times New Roman"/>
          <w:sz w:val="24"/>
          <w:szCs w:val="24"/>
        </w:rPr>
        <w:t xml:space="preserve"> Inwestycja ma również wpływ na spójność obszaru, gdyż od lat tzw. jednostka wojskowa była terenem zlokalizowanym w centrum, jednak </w:t>
      </w:r>
      <w:r w:rsidR="0056396C">
        <w:rPr>
          <w:rFonts w:ascii="Times New Roman" w:hAnsi="Times New Roman" w:cs="Times New Roman"/>
          <w:sz w:val="24"/>
          <w:szCs w:val="24"/>
        </w:rPr>
        <w:t>faktycznie obszarem wyłączonym z działalności Miasta.</w:t>
      </w:r>
    </w:p>
    <w:p w:rsidR="00C8124A" w:rsidRPr="00F650EC" w:rsidRDefault="00C8124A" w:rsidP="00F650EC">
      <w:pPr>
        <w:spacing w:line="360" w:lineRule="auto"/>
        <w:jc w:val="both"/>
        <w:rPr>
          <w:rFonts w:ascii="Times New Roman" w:hAnsi="Times New Roman" w:cs="Times New Roman"/>
          <w:sz w:val="24"/>
          <w:szCs w:val="24"/>
        </w:rPr>
      </w:pPr>
    </w:p>
    <w:tbl>
      <w:tblPr>
        <w:tblStyle w:val="Tabela-Siatka"/>
        <w:tblW w:w="0" w:type="auto"/>
        <w:tblLook w:val="04A0"/>
      </w:tblPr>
      <w:tblGrid>
        <w:gridCol w:w="8130"/>
      </w:tblGrid>
      <w:tr w:rsidR="00F650EC" w:rsidTr="00C12871">
        <w:trPr>
          <w:trHeight w:val="149"/>
        </w:trPr>
        <w:tc>
          <w:tcPr>
            <w:tcW w:w="8130" w:type="dxa"/>
            <w:shd w:val="clear" w:color="auto" w:fill="C6D9F1" w:themeFill="text2" w:themeFillTint="33"/>
          </w:tcPr>
          <w:p w:rsidR="00F650EC" w:rsidRPr="00F650EC" w:rsidRDefault="00F650EC" w:rsidP="00F650EC">
            <w:pPr>
              <w:jc w:val="center"/>
              <w:rPr>
                <w:rFonts w:ascii="Times New Roman" w:hAnsi="Times New Roman" w:cs="Times New Roman"/>
                <w:b/>
              </w:rPr>
            </w:pPr>
            <w:r w:rsidRPr="00F650EC">
              <w:rPr>
                <w:rFonts w:ascii="Times New Roman" w:hAnsi="Times New Roman" w:cs="Times New Roman"/>
                <w:b/>
              </w:rPr>
              <w:t>CEL I</w:t>
            </w:r>
          </w:p>
          <w:p w:rsidR="00F650EC" w:rsidRPr="00F650EC" w:rsidRDefault="00F650EC" w:rsidP="00F650EC">
            <w:pPr>
              <w:jc w:val="center"/>
              <w:rPr>
                <w:rFonts w:ascii="Times New Roman" w:hAnsi="Times New Roman" w:cs="Times New Roman"/>
                <w:b/>
              </w:rPr>
            </w:pPr>
          </w:p>
        </w:tc>
      </w:tr>
      <w:tr w:rsidR="00F650EC" w:rsidTr="00C12871">
        <w:trPr>
          <w:trHeight w:val="149"/>
        </w:trPr>
        <w:tc>
          <w:tcPr>
            <w:tcW w:w="8130" w:type="dxa"/>
            <w:shd w:val="clear" w:color="auto" w:fill="C6D9F1" w:themeFill="text2" w:themeFillTint="33"/>
          </w:tcPr>
          <w:p w:rsidR="00F650EC" w:rsidRPr="00F650EC" w:rsidRDefault="00F650EC" w:rsidP="00F650EC">
            <w:pPr>
              <w:jc w:val="center"/>
              <w:rPr>
                <w:rFonts w:ascii="Times New Roman" w:hAnsi="Times New Roman" w:cs="Times New Roman"/>
                <w:b/>
              </w:rPr>
            </w:pPr>
            <w:r w:rsidRPr="00F650EC">
              <w:rPr>
                <w:rFonts w:ascii="Times New Roman" w:hAnsi="Times New Roman" w:cs="Times New Roman"/>
                <w:b/>
              </w:rPr>
              <w:t>ZMNIEJSZENIE POZIOMU UBÓSTWA I WYKLUCZENIA SPOŁECZNEGO</w:t>
            </w:r>
          </w:p>
          <w:p w:rsidR="00F650EC" w:rsidRPr="00F650EC" w:rsidRDefault="00F650EC" w:rsidP="00F650EC">
            <w:pPr>
              <w:jc w:val="center"/>
              <w:rPr>
                <w:rFonts w:ascii="Times New Roman" w:hAnsi="Times New Roman" w:cs="Times New Roman"/>
                <w:b/>
              </w:rPr>
            </w:pPr>
          </w:p>
        </w:tc>
      </w:tr>
      <w:tr w:rsidR="00F650EC" w:rsidTr="00C12871">
        <w:trPr>
          <w:trHeight w:val="149"/>
        </w:trPr>
        <w:tc>
          <w:tcPr>
            <w:tcW w:w="8130" w:type="dxa"/>
          </w:tcPr>
          <w:p w:rsidR="00F650EC" w:rsidRPr="00073D55" w:rsidRDefault="00F650EC" w:rsidP="0026271E">
            <w:pPr>
              <w:rPr>
                <w:rFonts w:ascii="Times New Roman" w:hAnsi="Times New Roman" w:cs="Times New Roman"/>
                <w:b/>
                <w:sz w:val="24"/>
                <w:szCs w:val="24"/>
              </w:rPr>
            </w:pPr>
            <w:r w:rsidRPr="00073D55">
              <w:rPr>
                <w:rFonts w:ascii="Times New Roman" w:hAnsi="Times New Roman" w:cs="Times New Roman"/>
                <w:b/>
                <w:sz w:val="24"/>
                <w:szCs w:val="24"/>
              </w:rPr>
              <w:t>NAWIĄZANIE DO ZIDENTYFIKOWANYCH PROBLEMÓW:</w:t>
            </w:r>
          </w:p>
          <w:p w:rsidR="00073D55" w:rsidRPr="00073D55" w:rsidRDefault="00073D55" w:rsidP="00073D55">
            <w:pPr>
              <w:spacing w:line="360" w:lineRule="auto"/>
              <w:rPr>
                <w:rFonts w:ascii="Times New Roman" w:hAnsi="Times New Roman" w:cs="Times New Roman"/>
                <w:sz w:val="24"/>
                <w:szCs w:val="24"/>
              </w:rPr>
            </w:pPr>
          </w:p>
          <w:p w:rsidR="00073D55" w:rsidRPr="00073D55" w:rsidRDefault="00073D55"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Wzrost liczby osób w wieku poprodukcyjnym w ogólnej liczbie ludności na obszarze;</w:t>
            </w:r>
          </w:p>
          <w:p w:rsidR="00501A0A" w:rsidRDefault="00073D55"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Wysoki</w:t>
            </w:r>
            <w:r w:rsidR="00A45D07">
              <w:rPr>
                <w:rFonts w:ascii="Times New Roman" w:hAnsi="Times New Roman" w:cs="Times New Roman"/>
                <w:sz w:val="24"/>
                <w:szCs w:val="24"/>
              </w:rPr>
              <w:t xml:space="preserve"> poziom</w:t>
            </w:r>
            <w:r w:rsidR="0041560A">
              <w:rPr>
                <w:rFonts w:ascii="Times New Roman" w:hAnsi="Times New Roman" w:cs="Times New Roman"/>
                <w:sz w:val="24"/>
                <w:szCs w:val="24"/>
              </w:rPr>
              <w:t xml:space="preserve"> ubóstwa;</w:t>
            </w:r>
          </w:p>
          <w:p w:rsidR="00F650EC" w:rsidRDefault="00501A0A" w:rsidP="002339B7">
            <w:pPr>
              <w:pStyle w:val="Akapitzlist"/>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W</w:t>
            </w:r>
            <w:r w:rsidR="00A45D07">
              <w:rPr>
                <w:rFonts w:ascii="Times New Roman" w:hAnsi="Times New Roman" w:cs="Times New Roman"/>
                <w:sz w:val="24"/>
                <w:szCs w:val="24"/>
              </w:rPr>
              <w:t xml:space="preserve">ysoki </w:t>
            </w:r>
            <w:r w:rsidR="00073D55" w:rsidRPr="00073D55">
              <w:rPr>
                <w:rFonts w:ascii="Times New Roman" w:hAnsi="Times New Roman" w:cs="Times New Roman"/>
                <w:sz w:val="24"/>
                <w:szCs w:val="24"/>
              </w:rPr>
              <w:t>udział osób w gospodarstwach domowych korzystających ze środowiskowej pomocy społecznej w ogól</w:t>
            </w:r>
            <w:r>
              <w:rPr>
                <w:rFonts w:ascii="Times New Roman" w:hAnsi="Times New Roman" w:cs="Times New Roman"/>
                <w:sz w:val="24"/>
                <w:szCs w:val="24"/>
              </w:rPr>
              <w:t>nej liczbie mieszkańców obszaru;</w:t>
            </w:r>
          </w:p>
          <w:p w:rsidR="00A45D07" w:rsidRPr="00A45D07" w:rsidRDefault="00A45D07"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 xml:space="preserve">Wysoki udział osób z najniższym </w:t>
            </w:r>
            <w:r>
              <w:rPr>
                <w:rFonts w:ascii="Times New Roman" w:hAnsi="Times New Roman" w:cs="Times New Roman"/>
                <w:sz w:val="24"/>
                <w:szCs w:val="24"/>
              </w:rPr>
              <w:t>wykształceniem</w:t>
            </w:r>
            <w:r w:rsidRPr="00073D55">
              <w:rPr>
                <w:rFonts w:ascii="Times New Roman" w:hAnsi="Times New Roman" w:cs="Times New Roman"/>
                <w:sz w:val="24"/>
                <w:szCs w:val="24"/>
              </w:rPr>
              <w:t xml:space="preserve"> wśród pozostających </w:t>
            </w:r>
            <w:r w:rsidRPr="00073D55">
              <w:rPr>
                <w:rFonts w:ascii="Times New Roman" w:hAnsi="Times New Roman" w:cs="Times New Roman"/>
                <w:sz w:val="24"/>
                <w:szCs w:val="24"/>
              </w:rPr>
              <w:lastRenderedPageBreak/>
              <w:t>bez pracy;</w:t>
            </w:r>
          </w:p>
          <w:p w:rsidR="00592BBA" w:rsidRPr="00073D55" w:rsidRDefault="00592BBA" w:rsidP="002339B7">
            <w:pPr>
              <w:pStyle w:val="Akapitzlist"/>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Ograniczon</w:t>
            </w:r>
            <w:r w:rsidR="00A45D07">
              <w:rPr>
                <w:rFonts w:ascii="Times New Roman" w:hAnsi="Times New Roman" w:cs="Times New Roman"/>
                <w:sz w:val="24"/>
                <w:szCs w:val="24"/>
              </w:rPr>
              <w:t xml:space="preserve">a oferta wsparcia </w:t>
            </w:r>
            <w:r>
              <w:rPr>
                <w:rFonts w:ascii="Times New Roman" w:hAnsi="Times New Roman" w:cs="Times New Roman"/>
                <w:sz w:val="24"/>
                <w:szCs w:val="24"/>
              </w:rPr>
              <w:t>dla osób z niepełnosprawnością</w:t>
            </w:r>
            <w:r w:rsidR="00501A0A">
              <w:rPr>
                <w:rFonts w:ascii="Times New Roman" w:hAnsi="Times New Roman" w:cs="Times New Roman"/>
                <w:sz w:val="24"/>
                <w:szCs w:val="24"/>
              </w:rPr>
              <w:t>.</w:t>
            </w:r>
          </w:p>
        </w:tc>
      </w:tr>
      <w:tr w:rsidR="00F650EC" w:rsidTr="00C12871">
        <w:trPr>
          <w:trHeight w:val="149"/>
        </w:trPr>
        <w:tc>
          <w:tcPr>
            <w:tcW w:w="8130" w:type="dxa"/>
          </w:tcPr>
          <w:p w:rsidR="00F650EC" w:rsidRPr="00073D55" w:rsidRDefault="00F650EC" w:rsidP="0026271E">
            <w:pPr>
              <w:rPr>
                <w:rFonts w:ascii="Times New Roman" w:hAnsi="Times New Roman" w:cs="Times New Roman"/>
                <w:b/>
                <w:sz w:val="24"/>
                <w:szCs w:val="24"/>
              </w:rPr>
            </w:pPr>
            <w:r w:rsidRPr="00073D55">
              <w:rPr>
                <w:rFonts w:ascii="Times New Roman" w:hAnsi="Times New Roman" w:cs="Times New Roman"/>
                <w:b/>
                <w:sz w:val="24"/>
                <w:szCs w:val="24"/>
              </w:rPr>
              <w:lastRenderedPageBreak/>
              <w:t>KIERUNKI DZIAŁAŃ:</w:t>
            </w:r>
          </w:p>
          <w:p w:rsidR="00270279" w:rsidRDefault="00270279" w:rsidP="00270279">
            <w:pPr>
              <w:pStyle w:val="Akapitzlist"/>
              <w:ind w:left="426"/>
              <w:jc w:val="both"/>
              <w:rPr>
                <w:rFonts w:ascii="Times New Roman" w:hAnsi="Times New Roman" w:cs="Times New Roman"/>
                <w:sz w:val="24"/>
                <w:szCs w:val="24"/>
              </w:rPr>
            </w:pPr>
          </w:p>
          <w:p w:rsidR="00F650EC" w:rsidRDefault="00F650EC" w:rsidP="002339B7">
            <w:pPr>
              <w:pStyle w:val="Akapitzlist"/>
              <w:numPr>
                <w:ilvl w:val="0"/>
                <w:numId w:val="40"/>
              </w:numPr>
              <w:ind w:left="426" w:firstLine="0"/>
              <w:jc w:val="both"/>
              <w:rPr>
                <w:rFonts w:ascii="Times New Roman" w:hAnsi="Times New Roman" w:cs="Times New Roman"/>
                <w:sz w:val="24"/>
                <w:szCs w:val="24"/>
              </w:rPr>
            </w:pPr>
            <w:r w:rsidRPr="00270279">
              <w:rPr>
                <w:rFonts w:ascii="Times New Roman" w:hAnsi="Times New Roman" w:cs="Times New Roman"/>
                <w:sz w:val="24"/>
                <w:szCs w:val="24"/>
              </w:rPr>
              <w:t>Działania na rzecz włączenia społecznego i  poprawy warunków uczestnictwa osób wykluczonych, zagrożonych wykluczeniem społecznym oraz ich otoczenia w życiu społecznym i gospodarczym</w:t>
            </w:r>
          </w:p>
          <w:p w:rsidR="00270279" w:rsidRPr="00270279" w:rsidRDefault="00270279" w:rsidP="00270279">
            <w:pPr>
              <w:pStyle w:val="Akapitzlist"/>
              <w:ind w:left="750"/>
              <w:jc w:val="both"/>
              <w:rPr>
                <w:rFonts w:ascii="Times New Roman" w:hAnsi="Times New Roman" w:cs="Times New Roman"/>
                <w:b/>
                <w:sz w:val="24"/>
                <w:szCs w:val="24"/>
              </w:rPr>
            </w:pPr>
          </w:p>
          <w:p w:rsidR="00F650EC" w:rsidRPr="00073D55" w:rsidRDefault="00F650EC" w:rsidP="002339B7">
            <w:pPr>
              <w:pStyle w:val="Akapitzlist"/>
              <w:numPr>
                <w:ilvl w:val="0"/>
                <w:numId w:val="38"/>
              </w:numPr>
              <w:jc w:val="both"/>
              <w:rPr>
                <w:rFonts w:ascii="Times New Roman" w:hAnsi="Times New Roman" w:cs="Times New Roman"/>
                <w:b/>
                <w:sz w:val="24"/>
                <w:szCs w:val="24"/>
              </w:rPr>
            </w:pPr>
            <w:r w:rsidRPr="00073D55">
              <w:rPr>
                <w:rFonts w:ascii="Times New Roman" w:hAnsi="Times New Roman" w:cs="Times New Roman"/>
                <w:sz w:val="24"/>
                <w:szCs w:val="24"/>
              </w:rPr>
              <w:t>Rozwój usług świadczonych w środowisku lokalnym.</w:t>
            </w:r>
          </w:p>
          <w:p w:rsidR="00F650EC" w:rsidRPr="00073D55" w:rsidRDefault="00F650EC" w:rsidP="0026271E">
            <w:pPr>
              <w:rPr>
                <w:rFonts w:ascii="Times New Roman" w:hAnsi="Times New Roman" w:cs="Times New Roman"/>
                <w:b/>
                <w:sz w:val="24"/>
                <w:szCs w:val="24"/>
              </w:rPr>
            </w:pPr>
          </w:p>
        </w:tc>
      </w:tr>
      <w:tr w:rsidR="00F650EC" w:rsidTr="00C12871">
        <w:trPr>
          <w:trHeight w:val="5145"/>
        </w:trPr>
        <w:tc>
          <w:tcPr>
            <w:tcW w:w="8130" w:type="dxa"/>
          </w:tcPr>
          <w:p w:rsidR="00F650EC" w:rsidRPr="00073D55" w:rsidRDefault="00F650EC" w:rsidP="0026271E">
            <w:pPr>
              <w:rPr>
                <w:rFonts w:ascii="Times New Roman" w:hAnsi="Times New Roman" w:cs="Times New Roman"/>
                <w:b/>
                <w:sz w:val="24"/>
                <w:szCs w:val="24"/>
              </w:rPr>
            </w:pPr>
            <w:r w:rsidRPr="00073D55">
              <w:rPr>
                <w:rFonts w:ascii="Times New Roman" w:hAnsi="Times New Roman" w:cs="Times New Roman"/>
                <w:b/>
                <w:sz w:val="24"/>
                <w:szCs w:val="24"/>
              </w:rPr>
              <w:t>WSKAŹNIKI REALIZACJI CELU:</w:t>
            </w:r>
          </w:p>
          <w:p w:rsidR="00073D55" w:rsidRPr="00073D55" w:rsidRDefault="00073D55" w:rsidP="0026271E">
            <w:pPr>
              <w:rPr>
                <w:rFonts w:ascii="Times New Roman" w:hAnsi="Times New Roman" w:cs="Times New Roman"/>
                <w:b/>
                <w:sz w:val="24"/>
                <w:szCs w:val="24"/>
              </w:rPr>
            </w:pPr>
          </w:p>
          <w:p w:rsidR="00501A0A" w:rsidRPr="00A25ADA" w:rsidRDefault="00501A0A" w:rsidP="002339B7">
            <w:pPr>
              <w:pStyle w:val="Akapitzlist"/>
              <w:numPr>
                <w:ilvl w:val="0"/>
                <w:numId w:val="39"/>
              </w:numPr>
              <w:spacing w:line="360" w:lineRule="auto"/>
              <w:rPr>
                <w:rFonts w:ascii="Times New Roman" w:eastAsia="Calibri" w:hAnsi="Times New Roman" w:cs="Times New Roman"/>
                <w:sz w:val="24"/>
                <w:szCs w:val="24"/>
              </w:rPr>
            </w:pPr>
            <w:r w:rsidRPr="00A25ADA">
              <w:rPr>
                <w:rFonts w:ascii="Times New Roman" w:eastAsia="Calibri" w:hAnsi="Times New Roman" w:cs="Times New Roman"/>
                <w:sz w:val="24"/>
                <w:szCs w:val="24"/>
              </w:rPr>
              <w:t>Liczba gospodarstw domowych korzystających ze środowiskowej pomocy społecznej  na obszarze</w:t>
            </w:r>
            <w:r w:rsidR="00A25ADA">
              <w:rPr>
                <w:rFonts w:ascii="Times New Roman" w:eastAsia="Calibri" w:hAnsi="Times New Roman" w:cs="Times New Roman"/>
                <w:sz w:val="24"/>
                <w:szCs w:val="24"/>
              </w:rPr>
              <w:t xml:space="preserve"> (szt.)</w:t>
            </w:r>
          </w:p>
          <w:p w:rsidR="00501A0A" w:rsidRPr="00A25ADA" w:rsidRDefault="00073D55" w:rsidP="002339B7">
            <w:pPr>
              <w:pStyle w:val="Akapitzlist"/>
              <w:numPr>
                <w:ilvl w:val="0"/>
                <w:numId w:val="39"/>
              </w:numPr>
              <w:spacing w:line="360" w:lineRule="auto"/>
              <w:rPr>
                <w:rFonts w:ascii="Times New Roman" w:eastAsia="Calibri" w:hAnsi="Times New Roman" w:cs="Times New Roman"/>
                <w:sz w:val="24"/>
                <w:szCs w:val="24"/>
              </w:rPr>
            </w:pPr>
            <w:r w:rsidRPr="00A25ADA">
              <w:rPr>
                <w:rFonts w:ascii="Times New Roman" w:hAnsi="Times New Roman" w:cs="Times New Roman"/>
                <w:sz w:val="24"/>
                <w:szCs w:val="24"/>
              </w:rPr>
              <w:t>L</w:t>
            </w:r>
            <w:r w:rsidRPr="00A25ADA">
              <w:rPr>
                <w:rFonts w:ascii="Times New Roman" w:eastAsia="Calibri" w:hAnsi="Times New Roman" w:cs="Times New Roman"/>
                <w:sz w:val="24"/>
                <w:szCs w:val="24"/>
              </w:rPr>
              <w:t>iczba osób</w:t>
            </w:r>
            <w:r w:rsidR="00501A0A" w:rsidRPr="00A25ADA">
              <w:rPr>
                <w:rFonts w:ascii="Times New Roman" w:eastAsia="Calibri" w:hAnsi="Times New Roman" w:cs="Times New Roman"/>
                <w:sz w:val="24"/>
                <w:szCs w:val="24"/>
              </w:rPr>
              <w:t xml:space="preserve"> w gospodarstwach domowych</w:t>
            </w:r>
            <w:r w:rsidRPr="00A25ADA">
              <w:rPr>
                <w:rFonts w:ascii="Times New Roman" w:eastAsia="Calibri" w:hAnsi="Times New Roman" w:cs="Times New Roman"/>
                <w:sz w:val="24"/>
                <w:szCs w:val="24"/>
              </w:rPr>
              <w:t xml:space="preserve"> korzystających ze środowiskowej pomocy społecznej </w:t>
            </w:r>
            <w:r w:rsidR="00501A0A" w:rsidRPr="00A25ADA">
              <w:rPr>
                <w:rFonts w:ascii="Times New Roman" w:eastAsia="Calibri" w:hAnsi="Times New Roman" w:cs="Times New Roman"/>
                <w:sz w:val="24"/>
                <w:szCs w:val="24"/>
              </w:rPr>
              <w:t xml:space="preserve"> na obszarze</w:t>
            </w:r>
            <w:r w:rsidR="00A25ADA">
              <w:rPr>
                <w:rFonts w:ascii="Times New Roman" w:eastAsia="Calibri" w:hAnsi="Times New Roman" w:cs="Times New Roman"/>
                <w:sz w:val="24"/>
                <w:szCs w:val="24"/>
              </w:rPr>
              <w:t xml:space="preserve"> (os.)</w:t>
            </w:r>
          </w:p>
          <w:p w:rsidR="00A25ADA" w:rsidRPr="00A25ADA" w:rsidRDefault="00501A0A" w:rsidP="002339B7">
            <w:pPr>
              <w:pStyle w:val="Akapitzlist"/>
              <w:numPr>
                <w:ilvl w:val="0"/>
                <w:numId w:val="39"/>
              </w:numPr>
              <w:spacing w:line="360" w:lineRule="auto"/>
              <w:rPr>
                <w:rFonts w:ascii="Times New Roman" w:eastAsia="Calibri" w:hAnsi="Times New Roman" w:cs="Times New Roman"/>
                <w:sz w:val="24"/>
                <w:szCs w:val="24"/>
              </w:rPr>
            </w:pPr>
            <w:r w:rsidRPr="00A25ADA">
              <w:rPr>
                <w:rFonts w:ascii="Times New Roman" w:eastAsia="Calibri" w:hAnsi="Times New Roman" w:cs="Times New Roman"/>
                <w:sz w:val="24"/>
                <w:szCs w:val="24"/>
              </w:rPr>
              <w:t>Liczba projektów ukierunkowanych na włączenie społeczne mieszkańców obszaru</w:t>
            </w:r>
            <w:r w:rsidR="00A25ADA">
              <w:rPr>
                <w:rFonts w:ascii="Times New Roman" w:eastAsia="Calibri" w:hAnsi="Times New Roman" w:cs="Times New Roman"/>
                <w:sz w:val="24"/>
                <w:szCs w:val="24"/>
              </w:rPr>
              <w:t xml:space="preserve"> (szt.)</w:t>
            </w:r>
          </w:p>
          <w:p w:rsidR="00A25ADA" w:rsidRDefault="00A25ADA" w:rsidP="002339B7">
            <w:pPr>
              <w:pStyle w:val="Akapitzlist"/>
              <w:numPr>
                <w:ilvl w:val="0"/>
                <w:numId w:val="39"/>
              </w:numPr>
              <w:spacing w:line="360" w:lineRule="auto"/>
              <w:rPr>
                <w:rFonts w:ascii="Times New Roman" w:eastAsia="Calibri" w:hAnsi="Times New Roman" w:cs="Times New Roman"/>
                <w:sz w:val="24"/>
                <w:szCs w:val="24"/>
              </w:rPr>
            </w:pPr>
            <w:r w:rsidRPr="00A25ADA">
              <w:rPr>
                <w:rFonts w:ascii="Times New Roman" w:eastAsia="Calibri" w:hAnsi="Times New Roman" w:cs="Times New Roman"/>
                <w:sz w:val="24"/>
                <w:szCs w:val="24"/>
              </w:rPr>
              <w:t xml:space="preserve">Liczba osób korzystających ze środowiskowej pomocy społecznej objętych wsparciem </w:t>
            </w:r>
            <w:r>
              <w:rPr>
                <w:rFonts w:ascii="Times New Roman" w:eastAsia="Calibri" w:hAnsi="Times New Roman" w:cs="Times New Roman"/>
                <w:sz w:val="24"/>
                <w:szCs w:val="24"/>
              </w:rPr>
              <w:t>(os.)</w:t>
            </w:r>
          </w:p>
          <w:p w:rsidR="00A25ADA" w:rsidRPr="00A25ADA" w:rsidRDefault="00A25ADA" w:rsidP="002339B7">
            <w:pPr>
              <w:pStyle w:val="Akapitzlist"/>
              <w:numPr>
                <w:ilvl w:val="0"/>
                <w:numId w:val="39"/>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Liczba osób z niepełnosprawnością objętych wsparciem (os.)</w:t>
            </w:r>
          </w:p>
          <w:p w:rsidR="00073D55" w:rsidRPr="00A25ADA" w:rsidRDefault="00073D55" w:rsidP="002339B7">
            <w:pPr>
              <w:pStyle w:val="Akapitzlist"/>
              <w:numPr>
                <w:ilvl w:val="0"/>
                <w:numId w:val="39"/>
              </w:numPr>
              <w:spacing w:line="360" w:lineRule="auto"/>
              <w:rPr>
                <w:rFonts w:ascii="Times New Roman" w:eastAsia="Calibri" w:hAnsi="Times New Roman" w:cs="Times New Roman"/>
                <w:sz w:val="24"/>
                <w:szCs w:val="24"/>
              </w:rPr>
            </w:pPr>
            <w:r w:rsidRPr="00A25ADA">
              <w:rPr>
                <w:rFonts w:ascii="Times New Roman" w:eastAsia="Calibri" w:hAnsi="Times New Roman" w:cs="Times New Roman"/>
                <w:sz w:val="24"/>
                <w:szCs w:val="24"/>
              </w:rPr>
              <w:t>Liczba</w:t>
            </w:r>
            <w:r w:rsidR="00A25ADA" w:rsidRPr="00A25ADA">
              <w:rPr>
                <w:rFonts w:ascii="Times New Roman" w:eastAsia="Calibri" w:hAnsi="Times New Roman" w:cs="Times New Roman"/>
                <w:sz w:val="24"/>
                <w:szCs w:val="24"/>
              </w:rPr>
              <w:t xml:space="preserve"> osób objętych wsparciem</w:t>
            </w:r>
            <w:r w:rsidR="00067721">
              <w:rPr>
                <w:rFonts w:ascii="Times New Roman" w:eastAsia="Calibri" w:hAnsi="Times New Roman" w:cs="Times New Roman"/>
                <w:sz w:val="24"/>
                <w:szCs w:val="24"/>
              </w:rPr>
              <w:t xml:space="preserve"> ogółem</w:t>
            </w:r>
            <w:r w:rsidR="00A25ADA">
              <w:rPr>
                <w:rFonts w:ascii="Times New Roman" w:eastAsia="Calibri" w:hAnsi="Times New Roman" w:cs="Times New Roman"/>
                <w:sz w:val="24"/>
                <w:szCs w:val="24"/>
              </w:rPr>
              <w:t xml:space="preserve"> (os.)</w:t>
            </w:r>
          </w:p>
          <w:p w:rsidR="00F650EC" w:rsidRPr="00073D55" w:rsidRDefault="00F650EC" w:rsidP="0026271E">
            <w:pPr>
              <w:rPr>
                <w:rFonts w:ascii="Times New Roman" w:hAnsi="Times New Roman" w:cs="Times New Roman"/>
                <w:b/>
                <w:sz w:val="24"/>
                <w:szCs w:val="24"/>
              </w:rPr>
            </w:pPr>
          </w:p>
        </w:tc>
      </w:tr>
    </w:tbl>
    <w:p w:rsidR="001C7B94" w:rsidRDefault="001C7B94" w:rsidP="001C7B94">
      <w:pPr>
        <w:rPr>
          <w:rFonts w:ascii="Times New Roman" w:hAnsi="Times New Roman" w:cs="Times New Roman"/>
          <w:sz w:val="24"/>
          <w:szCs w:val="24"/>
        </w:rPr>
      </w:pPr>
    </w:p>
    <w:tbl>
      <w:tblPr>
        <w:tblStyle w:val="Tabela-Siatka"/>
        <w:tblW w:w="0" w:type="auto"/>
        <w:tblLook w:val="04A0"/>
      </w:tblPr>
      <w:tblGrid>
        <w:gridCol w:w="8070"/>
      </w:tblGrid>
      <w:tr w:rsidR="00270279" w:rsidTr="00C12871">
        <w:trPr>
          <w:trHeight w:val="144"/>
        </w:trPr>
        <w:tc>
          <w:tcPr>
            <w:tcW w:w="8070" w:type="dxa"/>
            <w:shd w:val="clear" w:color="auto" w:fill="C6D9F1" w:themeFill="text2" w:themeFillTint="33"/>
          </w:tcPr>
          <w:p w:rsidR="00270279" w:rsidRPr="00F650EC" w:rsidRDefault="00270279" w:rsidP="00D307BD">
            <w:pPr>
              <w:jc w:val="center"/>
              <w:rPr>
                <w:rFonts w:ascii="Times New Roman" w:hAnsi="Times New Roman" w:cs="Times New Roman"/>
                <w:b/>
              </w:rPr>
            </w:pPr>
            <w:r w:rsidRPr="00F650EC">
              <w:rPr>
                <w:rFonts w:ascii="Times New Roman" w:hAnsi="Times New Roman" w:cs="Times New Roman"/>
                <w:b/>
              </w:rPr>
              <w:t>CEL I</w:t>
            </w:r>
            <w:r>
              <w:rPr>
                <w:rFonts w:ascii="Times New Roman" w:hAnsi="Times New Roman" w:cs="Times New Roman"/>
                <w:b/>
              </w:rPr>
              <w:t>I</w:t>
            </w:r>
          </w:p>
          <w:p w:rsidR="00270279" w:rsidRPr="00F650EC" w:rsidRDefault="00857769" w:rsidP="00D307BD">
            <w:pPr>
              <w:jc w:val="center"/>
              <w:rPr>
                <w:rFonts w:ascii="Times New Roman" w:hAnsi="Times New Roman" w:cs="Times New Roman"/>
                <w:b/>
              </w:rPr>
            </w:pPr>
            <w:r w:rsidRPr="00857769">
              <w:rPr>
                <w:rFonts w:ascii="Times New Roman" w:hAnsi="Times New Roman" w:cs="Times New Roman"/>
                <w:b/>
                <w:noProof/>
                <w:sz w:val="24"/>
                <w:szCs w:val="24"/>
              </w:rPr>
              <w:pict>
                <v:shape id="AutoShape 4" o:spid="_x0000_s1027" type="#_x0000_t62" style="position:absolute;left:0;text-align:left;margin-left:382.15pt;margin-top:7.05pt;width:115.5pt;height:10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" adj="-9781,4764" fillcolor="#9bbb59 [3206]" strokecolor="#f2f2f2 [3041]" strokeweight="3pt">
                  <v:shadow on="t" color="#4e6128 [1606]" opacity=".5" offset="1pt"/>
                  <v:textbox>
                    <w:txbxContent>
                      <w:p w:rsidR="009479AC" w:rsidRPr="00501A0A" w:rsidRDefault="009479AC" w:rsidP="00501A0A">
                        <w:pPr>
                          <w:jc w:val="center"/>
                          <w:rPr>
                            <w:rFonts w:ascii="Times New Roman" w:hAnsi="Times New Roman" w:cs="Times New Roman"/>
                            <w:b/>
                            <w:sz w:val="20"/>
                            <w:szCs w:val="20"/>
                          </w:rPr>
                        </w:pPr>
                        <w:r w:rsidRPr="00501A0A">
                          <w:rPr>
                            <w:rFonts w:ascii="Times New Roman" w:hAnsi="Times New Roman" w:cs="Times New Roman"/>
                            <w:b/>
                            <w:sz w:val="20"/>
                            <w:szCs w:val="20"/>
                          </w:rPr>
                          <w:t xml:space="preserve">INTEGRACJA MIESZKAŃCÓW, </w:t>
                        </w:r>
                        <w:r>
                          <w:rPr>
                            <w:rFonts w:ascii="Times New Roman" w:hAnsi="Times New Roman" w:cs="Times New Roman"/>
                            <w:b/>
                            <w:sz w:val="20"/>
                            <w:szCs w:val="20"/>
                          </w:rPr>
                          <w:t>POPRAWA JAKOŚCI KAPITAŁU LUDZKIEGO, POPRAWA SPÓJNOŚCI OBSZARU</w:t>
                        </w:r>
                      </w:p>
                    </w:txbxContent>
                  </v:textbox>
                </v:shape>
              </w:pict>
            </w:r>
          </w:p>
        </w:tc>
      </w:tr>
      <w:tr w:rsidR="00270279" w:rsidTr="00C12871">
        <w:trPr>
          <w:trHeight w:val="144"/>
        </w:trPr>
        <w:tc>
          <w:tcPr>
            <w:tcW w:w="8070" w:type="dxa"/>
            <w:shd w:val="clear" w:color="auto" w:fill="C6D9F1" w:themeFill="text2" w:themeFillTint="33"/>
          </w:tcPr>
          <w:p w:rsidR="00270279" w:rsidRPr="00F650EC" w:rsidRDefault="00270279" w:rsidP="00D307BD">
            <w:pPr>
              <w:jc w:val="center"/>
              <w:rPr>
                <w:rFonts w:ascii="Times New Roman" w:hAnsi="Times New Roman" w:cs="Times New Roman"/>
                <w:b/>
              </w:rPr>
            </w:pPr>
            <w:r>
              <w:rPr>
                <w:rFonts w:ascii="Times New Roman" w:hAnsi="Times New Roman" w:cs="Times New Roman"/>
                <w:b/>
              </w:rPr>
              <w:t>WZROST AKTYWNOŚCI SPOŁECZNEJ I OŻYWIENIE SPOŁECZNE</w:t>
            </w:r>
          </w:p>
          <w:p w:rsidR="00270279" w:rsidRPr="00F650EC" w:rsidRDefault="00270279" w:rsidP="00D307BD">
            <w:pPr>
              <w:jc w:val="center"/>
              <w:rPr>
                <w:rFonts w:ascii="Times New Roman" w:hAnsi="Times New Roman" w:cs="Times New Roman"/>
                <w:b/>
              </w:rPr>
            </w:pPr>
          </w:p>
        </w:tc>
      </w:tr>
      <w:tr w:rsidR="00270279" w:rsidTr="00C12871">
        <w:trPr>
          <w:trHeight w:val="144"/>
        </w:trPr>
        <w:tc>
          <w:tcPr>
            <w:tcW w:w="8070" w:type="dxa"/>
          </w:tcPr>
          <w:p w:rsidR="00270279" w:rsidRPr="00073D55" w:rsidRDefault="00270279" w:rsidP="00D307BD">
            <w:pPr>
              <w:rPr>
                <w:rFonts w:ascii="Times New Roman" w:hAnsi="Times New Roman" w:cs="Times New Roman"/>
                <w:b/>
                <w:sz w:val="24"/>
                <w:szCs w:val="24"/>
              </w:rPr>
            </w:pPr>
            <w:r w:rsidRPr="00073D55">
              <w:rPr>
                <w:rFonts w:ascii="Times New Roman" w:hAnsi="Times New Roman" w:cs="Times New Roman"/>
                <w:b/>
                <w:sz w:val="24"/>
                <w:szCs w:val="24"/>
              </w:rPr>
              <w:t>NAWIĄZANIE DO ZIDENTYFIKOWANYCH PROBLEMÓW:</w:t>
            </w:r>
          </w:p>
          <w:p w:rsidR="00270279" w:rsidRPr="00073D55" w:rsidRDefault="00270279" w:rsidP="00D307BD">
            <w:pPr>
              <w:spacing w:line="360" w:lineRule="auto"/>
              <w:rPr>
                <w:rFonts w:ascii="Times New Roman" w:hAnsi="Times New Roman" w:cs="Times New Roman"/>
                <w:sz w:val="24"/>
                <w:szCs w:val="24"/>
              </w:rPr>
            </w:pPr>
          </w:p>
          <w:p w:rsidR="0041560A" w:rsidRDefault="0041560A" w:rsidP="002339B7">
            <w:pPr>
              <w:pStyle w:val="Akapitzlist"/>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Niski poziom aktywności III sektora</w:t>
            </w:r>
          </w:p>
          <w:p w:rsidR="0041560A" w:rsidRDefault="0041560A" w:rsidP="002339B7">
            <w:pPr>
              <w:pStyle w:val="Akapitzlist"/>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Niewystarczający poziom wsparcia instytucjonalnego dla organizacji pozarządowych</w:t>
            </w:r>
          </w:p>
          <w:p w:rsidR="0041560A" w:rsidRDefault="0041560A" w:rsidP="002339B7">
            <w:pPr>
              <w:pStyle w:val="Akapitzlist"/>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Brak podmiotów ekonomii społecznej </w:t>
            </w:r>
          </w:p>
          <w:p w:rsidR="00EA7E41" w:rsidRDefault="00EA7E41" w:rsidP="002339B7">
            <w:pPr>
              <w:pStyle w:val="Akapitzlist"/>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Niski poziom partycypacji </w:t>
            </w:r>
            <w:r w:rsidR="00067721">
              <w:rPr>
                <w:rFonts w:ascii="Times New Roman" w:hAnsi="Times New Roman" w:cs="Times New Roman"/>
                <w:sz w:val="24"/>
                <w:szCs w:val="24"/>
              </w:rPr>
              <w:t>mieszkańców w życiu społecznym</w:t>
            </w:r>
            <w:r w:rsidR="007143D3">
              <w:rPr>
                <w:rFonts w:ascii="Times New Roman" w:hAnsi="Times New Roman" w:cs="Times New Roman"/>
                <w:sz w:val="24"/>
                <w:szCs w:val="24"/>
              </w:rPr>
              <w:t xml:space="preserve"> i aktywności obywatelskiej</w:t>
            </w:r>
          </w:p>
          <w:p w:rsidR="00270279" w:rsidRPr="00073D55" w:rsidRDefault="00270279"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Wzrost liczby osób w wieku poprodukcyjnym w ogólnej liczbie ludności na obszarze;</w:t>
            </w:r>
          </w:p>
          <w:p w:rsidR="00270279" w:rsidRPr="00073D55" w:rsidRDefault="00270279"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lastRenderedPageBreak/>
              <w:t>Wysoki udział osób pozostających bez zatrudnienia w ludności w wieku produkcyjnym;</w:t>
            </w:r>
          </w:p>
          <w:p w:rsidR="00270279" w:rsidRPr="00073D55" w:rsidRDefault="00270279"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Wysoki udział osób z najniższym zatrudnieniem wśród pozostających bez pracy;</w:t>
            </w:r>
          </w:p>
          <w:p w:rsidR="00270279" w:rsidRPr="00073D55" w:rsidRDefault="00270279"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Wysoki udział osób w gospodarstwach domowych korzystających ze środowiskowej pomocy społecznej w ogólnej liczbie mieszkańców obszaru.</w:t>
            </w:r>
          </w:p>
        </w:tc>
      </w:tr>
      <w:tr w:rsidR="00270279" w:rsidTr="00C12871">
        <w:trPr>
          <w:trHeight w:val="1377"/>
        </w:trPr>
        <w:tc>
          <w:tcPr>
            <w:tcW w:w="8070" w:type="dxa"/>
          </w:tcPr>
          <w:p w:rsidR="00270279" w:rsidRPr="00073D55" w:rsidRDefault="00270279" w:rsidP="00D307BD">
            <w:pPr>
              <w:rPr>
                <w:rFonts w:ascii="Times New Roman" w:hAnsi="Times New Roman" w:cs="Times New Roman"/>
                <w:b/>
                <w:sz w:val="24"/>
                <w:szCs w:val="24"/>
              </w:rPr>
            </w:pPr>
            <w:r w:rsidRPr="00073D55">
              <w:rPr>
                <w:rFonts w:ascii="Times New Roman" w:hAnsi="Times New Roman" w:cs="Times New Roman"/>
                <w:b/>
                <w:sz w:val="24"/>
                <w:szCs w:val="24"/>
              </w:rPr>
              <w:lastRenderedPageBreak/>
              <w:t>KIERUNKI DZIAŁAŃ:</w:t>
            </w:r>
          </w:p>
          <w:p w:rsidR="00270279" w:rsidRPr="00073D55" w:rsidRDefault="00270279" w:rsidP="00D307BD">
            <w:pPr>
              <w:ind w:firstLine="30"/>
              <w:rPr>
                <w:rFonts w:ascii="Times New Roman" w:hAnsi="Times New Roman" w:cs="Times New Roman"/>
                <w:b/>
                <w:sz w:val="24"/>
                <w:szCs w:val="24"/>
              </w:rPr>
            </w:pPr>
          </w:p>
          <w:p w:rsidR="00270279" w:rsidRDefault="00A45D07" w:rsidP="002339B7">
            <w:pPr>
              <w:pStyle w:val="Akapitzlist"/>
              <w:numPr>
                <w:ilvl w:val="0"/>
                <w:numId w:val="41"/>
              </w:numPr>
              <w:rPr>
                <w:rFonts w:ascii="Times New Roman" w:hAnsi="Times New Roman" w:cs="Times New Roman"/>
                <w:b/>
                <w:sz w:val="24"/>
                <w:szCs w:val="24"/>
              </w:rPr>
            </w:pPr>
            <w:r w:rsidRPr="00A45D07">
              <w:rPr>
                <w:rFonts w:ascii="Times New Roman" w:hAnsi="Times New Roman" w:cs="Times New Roman"/>
                <w:sz w:val="24"/>
                <w:szCs w:val="24"/>
              </w:rPr>
              <w:t>Wsparcie inicjatyw oddolnych</w:t>
            </w:r>
          </w:p>
          <w:p w:rsidR="00A45D07" w:rsidRPr="00A45D07" w:rsidRDefault="00A45D07" w:rsidP="002339B7">
            <w:pPr>
              <w:pStyle w:val="Akapitzlist"/>
              <w:numPr>
                <w:ilvl w:val="0"/>
                <w:numId w:val="41"/>
              </w:numPr>
              <w:rPr>
                <w:rFonts w:ascii="Times New Roman" w:hAnsi="Times New Roman" w:cs="Times New Roman"/>
                <w:b/>
                <w:sz w:val="24"/>
                <w:szCs w:val="24"/>
              </w:rPr>
            </w:pPr>
            <w:r w:rsidRPr="00345BA4">
              <w:rPr>
                <w:rFonts w:ascii="Times New Roman" w:hAnsi="Times New Roman" w:cs="Times New Roman"/>
                <w:sz w:val="24"/>
                <w:szCs w:val="24"/>
              </w:rPr>
              <w:t>Modernizacja przestrzeni publicznej i obiektów użyteczności publicznej w celu poprawy jakości życia mieszkańców i wzrostu kapitału społecznego</w:t>
            </w:r>
          </w:p>
        </w:tc>
      </w:tr>
      <w:tr w:rsidR="00270279" w:rsidTr="00C12871">
        <w:trPr>
          <w:trHeight w:val="5643"/>
        </w:trPr>
        <w:tc>
          <w:tcPr>
            <w:tcW w:w="8070" w:type="dxa"/>
          </w:tcPr>
          <w:p w:rsidR="00270279" w:rsidRDefault="00270279" w:rsidP="00D307BD">
            <w:pPr>
              <w:rPr>
                <w:rFonts w:ascii="Times New Roman" w:hAnsi="Times New Roman" w:cs="Times New Roman"/>
                <w:b/>
                <w:sz w:val="24"/>
                <w:szCs w:val="24"/>
              </w:rPr>
            </w:pPr>
            <w:r w:rsidRPr="00073D55">
              <w:rPr>
                <w:rFonts w:ascii="Times New Roman" w:hAnsi="Times New Roman" w:cs="Times New Roman"/>
                <w:b/>
                <w:sz w:val="24"/>
                <w:szCs w:val="24"/>
              </w:rPr>
              <w:t>WSKAŹNIKI REALIZACJI CELU:</w:t>
            </w:r>
          </w:p>
          <w:p w:rsidR="00067721" w:rsidRPr="00073D55" w:rsidRDefault="00067721" w:rsidP="005A235B">
            <w:pPr>
              <w:spacing w:line="360" w:lineRule="auto"/>
              <w:rPr>
                <w:rFonts w:ascii="Times New Roman" w:hAnsi="Times New Roman" w:cs="Times New Roman"/>
                <w:b/>
                <w:sz w:val="24"/>
                <w:szCs w:val="24"/>
              </w:rPr>
            </w:pPr>
          </w:p>
          <w:p w:rsidR="00A25ADA" w:rsidRPr="00067721" w:rsidRDefault="00A25ADA"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eastAsia="Calibri" w:hAnsi="Times New Roman" w:cs="Times New Roman"/>
                <w:sz w:val="24"/>
                <w:szCs w:val="24"/>
              </w:rPr>
              <w:t xml:space="preserve">Liczba organizacji pozarządowych korzystających ze wsparcia </w:t>
            </w:r>
            <w:r w:rsidR="00067721" w:rsidRPr="00067721">
              <w:rPr>
                <w:rFonts w:ascii="Times New Roman" w:eastAsia="Calibri" w:hAnsi="Times New Roman" w:cs="Times New Roman"/>
                <w:sz w:val="24"/>
                <w:szCs w:val="24"/>
              </w:rPr>
              <w:t>instytucjonalnego (szt.)</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eastAsia="Calibri" w:hAnsi="Times New Roman" w:cs="Times New Roman"/>
                <w:sz w:val="24"/>
                <w:szCs w:val="24"/>
              </w:rPr>
              <w:t>Liczba inicjatyw organizacji pozarządowych realizowanych przy wsparciu inkubatora (szt.)</w:t>
            </w:r>
          </w:p>
          <w:p w:rsidR="00067721" w:rsidRPr="00067721" w:rsidRDefault="00A25ADA"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eastAsia="Calibri" w:hAnsi="Times New Roman" w:cs="Times New Roman"/>
                <w:sz w:val="24"/>
                <w:szCs w:val="24"/>
              </w:rPr>
              <w:t xml:space="preserve">Liczba projektów ukierunkowanych na </w:t>
            </w:r>
            <w:r w:rsidR="00067721" w:rsidRPr="00067721">
              <w:rPr>
                <w:rFonts w:ascii="Times New Roman" w:eastAsia="Calibri" w:hAnsi="Times New Roman" w:cs="Times New Roman"/>
                <w:sz w:val="24"/>
                <w:szCs w:val="24"/>
              </w:rPr>
              <w:t>integrację i poprawę jakości kapitału ludzkiego</w:t>
            </w:r>
            <w:r w:rsidRPr="00067721">
              <w:rPr>
                <w:rFonts w:ascii="Times New Roman" w:eastAsia="Calibri" w:hAnsi="Times New Roman" w:cs="Times New Roman"/>
                <w:sz w:val="24"/>
                <w:szCs w:val="24"/>
              </w:rPr>
              <w:t xml:space="preserve"> obszaru</w:t>
            </w:r>
            <w:r w:rsidR="00067721" w:rsidRPr="00067721">
              <w:rPr>
                <w:rFonts w:ascii="Times New Roman" w:eastAsia="Calibri" w:hAnsi="Times New Roman" w:cs="Times New Roman"/>
                <w:sz w:val="24"/>
                <w:szCs w:val="24"/>
              </w:rPr>
              <w:t xml:space="preserve"> (szt.)</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eastAsia="Calibri" w:hAnsi="Times New Roman" w:cs="Times New Roman"/>
                <w:sz w:val="24"/>
                <w:szCs w:val="24"/>
              </w:rPr>
              <w:t>Liczba osób korzystających ze środowiskowej pomocy społecznej objętych wsparciem (os.)</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eastAsia="Calibri" w:hAnsi="Times New Roman" w:cs="Times New Roman"/>
                <w:sz w:val="24"/>
                <w:szCs w:val="24"/>
              </w:rPr>
              <w:t>Liczba osób objętych wsparciem ogółem (os.)</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hAnsi="Times New Roman" w:cs="Times New Roman"/>
                <w:sz w:val="24"/>
                <w:szCs w:val="24"/>
              </w:rPr>
              <w:t>L</w:t>
            </w:r>
            <w:r w:rsidRPr="00067721">
              <w:rPr>
                <w:rFonts w:ascii="Times New Roman" w:eastAsia="Calibri" w:hAnsi="Times New Roman" w:cs="Times New Roman"/>
                <w:sz w:val="24"/>
                <w:szCs w:val="24"/>
              </w:rPr>
              <w:t xml:space="preserve">iczba wspartych obiektów infrastruktury zlokalizowanych na </w:t>
            </w:r>
            <w:proofErr w:type="spellStart"/>
            <w:r w:rsidRPr="00067721">
              <w:rPr>
                <w:rFonts w:ascii="Times New Roman" w:eastAsia="Calibri" w:hAnsi="Times New Roman" w:cs="Times New Roman"/>
                <w:sz w:val="24"/>
                <w:szCs w:val="24"/>
              </w:rPr>
              <w:t>rewitalizowanych</w:t>
            </w:r>
            <w:proofErr w:type="spellEnd"/>
            <w:r w:rsidRPr="00067721">
              <w:rPr>
                <w:rFonts w:ascii="Times New Roman" w:eastAsia="Calibri" w:hAnsi="Times New Roman" w:cs="Times New Roman"/>
                <w:sz w:val="24"/>
                <w:szCs w:val="24"/>
              </w:rPr>
              <w:t xml:space="preserve"> obszarach (szt.)</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hAnsi="Times New Roman" w:cs="Times New Roman"/>
                <w:sz w:val="24"/>
                <w:szCs w:val="24"/>
              </w:rPr>
              <w:t>B</w:t>
            </w:r>
            <w:r w:rsidRPr="00067721">
              <w:rPr>
                <w:rFonts w:ascii="Times New Roman" w:eastAsia="Calibri" w:hAnsi="Times New Roman" w:cs="Times New Roman"/>
                <w:sz w:val="24"/>
                <w:szCs w:val="24"/>
              </w:rPr>
              <w:t>udynki wyremontowane na obszarach rewitalizacji (m2)</w:t>
            </w:r>
          </w:p>
        </w:tc>
      </w:tr>
    </w:tbl>
    <w:p w:rsidR="00A45D07" w:rsidRDefault="00A45D07" w:rsidP="001C7B94">
      <w:pPr>
        <w:rPr>
          <w:rFonts w:ascii="Times New Roman" w:hAnsi="Times New Roman" w:cs="Times New Roman"/>
          <w:b/>
          <w:sz w:val="24"/>
          <w:szCs w:val="24"/>
        </w:rPr>
      </w:pPr>
    </w:p>
    <w:p w:rsidR="00C12871" w:rsidRDefault="00C12871" w:rsidP="001C7B94">
      <w:pPr>
        <w:rPr>
          <w:rFonts w:ascii="Times New Roman" w:hAnsi="Times New Roman" w:cs="Times New Roman"/>
          <w:b/>
          <w:sz w:val="24"/>
          <w:szCs w:val="24"/>
        </w:rPr>
      </w:pPr>
    </w:p>
    <w:p w:rsidR="00C12871" w:rsidRDefault="00C12871" w:rsidP="001C7B94">
      <w:pPr>
        <w:rPr>
          <w:rFonts w:ascii="Times New Roman" w:hAnsi="Times New Roman" w:cs="Times New Roman"/>
          <w:b/>
          <w:sz w:val="24"/>
          <w:szCs w:val="24"/>
        </w:rPr>
      </w:pPr>
    </w:p>
    <w:p w:rsidR="00C12871" w:rsidRDefault="00C12871" w:rsidP="001C7B94">
      <w:pPr>
        <w:rPr>
          <w:rFonts w:ascii="Times New Roman" w:hAnsi="Times New Roman" w:cs="Times New Roman"/>
          <w:b/>
          <w:sz w:val="24"/>
          <w:szCs w:val="24"/>
        </w:rPr>
      </w:pPr>
    </w:p>
    <w:p w:rsidR="002A77B6" w:rsidRDefault="002A77B6" w:rsidP="001C7B94">
      <w:pPr>
        <w:rPr>
          <w:rFonts w:ascii="Times New Roman" w:hAnsi="Times New Roman" w:cs="Times New Roman"/>
          <w:b/>
          <w:sz w:val="24"/>
          <w:szCs w:val="24"/>
        </w:rPr>
      </w:pPr>
    </w:p>
    <w:p w:rsidR="00C12871" w:rsidRDefault="00C12871" w:rsidP="001C7B94">
      <w:pPr>
        <w:rPr>
          <w:rFonts w:ascii="Times New Roman" w:hAnsi="Times New Roman" w:cs="Times New Roman"/>
          <w:b/>
          <w:sz w:val="24"/>
          <w:szCs w:val="24"/>
        </w:rPr>
      </w:pPr>
    </w:p>
    <w:p w:rsidR="00067721" w:rsidRDefault="00067721" w:rsidP="001C7B94">
      <w:pPr>
        <w:rPr>
          <w:rFonts w:ascii="Times New Roman" w:hAnsi="Times New Roman" w:cs="Times New Roman"/>
          <w:b/>
          <w:sz w:val="24"/>
          <w:szCs w:val="24"/>
        </w:rPr>
      </w:pPr>
    </w:p>
    <w:tbl>
      <w:tblPr>
        <w:tblStyle w:val="Tabela-Siatka"/>
        <w:tblW w:w="0" w:type="auto"/>
        <w:tblLook w:val="04A0"/>
      </w:tblPr>
      <w:tblGrid>
        <w:gridCol w:w="8046"/>
      </w:tblGrid>
      <w:tr w:rsidR="00592BBA" w:rsidTr="00C12871">
        <w:tc>
          <w:tcPr>
            <w:tcW w:w="8046" w:type="dxa"/>
            <w:shd w:val="clear" w:color="auto" w:fill="C6D9F1" w:themeFill="text2" w:themeFillTint="33"/>
          </w:tcPr>
          <w:p w:rsidR="00592BBA" w:rsidRPr="00F650EC" w:rsidRDefault="00857769" w:rsidP="00A25ADA">
            <w:pPr>
              <w:jc w:val="center"/>
              <w:rPr>
                <w:rFonts w:ascii="Times New Roman" w:hAnsi="Times New Roman" w:cs="Times New Roman"/>
                <w:b/>
              </w:rPr>
            </w:pPr>
            <w:r w:rsidRPr="00857769">
              <w:rPr>
                <w:rFonts w:ascii="Times New Roman" w:hAnsi="Times New Roman" w:cs="Times New Roman"/>
                <w:b/>
                <w:noProof/>
                <w:sz w:val="24"/>
                <w:szCs w:val="24"/>
              </w:rPr>
              <w:lastRenderedPageBreak/>
              <w:pict>
                <v:shape id="AutoShape 5" o:spid="_x0000_s1028" type="#_x0000_t62" style="position:absolute;left:0;text-align:left;margin-left:354.4pt;margin-top:-16.6pt;width:143.25pt;height:8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" adj="-5511,6500" fillcolor="#9bbb59 [3206]" strokecolor="#f2f2f2 [3041]" strokeweight="3pt">
                  <v:shadow on="t" color="#4e6128 [1606]" opacity=".5" offset="1pt"/>
                  <v:textbox>
                    <w:txbxContent>
                      <w:p w:rsidR="009479AC" w:rsidRPr="00501A0A" w:rsidRDefault="009479AC" w:rsidP="00067721">
                        <w:pPr>
                          <w:jc w:val="center"/>
                          <w:rPr>
                            <w:rFonts w:ascii="Times New Roman" w:hAnsi="Times New Roman" w:cs="Times New Roman"/>
                            <w:b/>
                            <w:sz w:val="20"/>
                            <w:szCs w:val="20"/>
                          </w:rPr>
                        </w:pPr>
                        <w:r>
                          <w:rPr>
                            <w:rFonts w:ascii="Times New Roman" w:hAnsi="Times New Roman" w:cs="Times New Roman"/>
                            <w:b/>
                            <w:sz w:val="20"/>
                            <w:szCs w:val="20"/>
                          </w:rPr>
                          <w:t>WSPARCIE INICJATYW NA RZECZ PRZEDSIĘBIORCZOŚCI I TWORZENIA MIEJSC PRACY</w:t>
                        </w:r>
                      </w:p>
                    </w:txbxContent>
                  </v:textbox>
                </v:shape>
              </w:pict>
            </w:r>
            <w:r w:rsidR="00592BBA" w:rsidRPr="00F650EC">
              <w:rPr>
                <w:rFonts w:ascii="Times New Roman" w:hAnsi="Times New Roman" w:cs="Times New Roman"/>
                <w:b/>
              </w:rPr>
              <w:t>CEL I</w:t>
            </w:r>
            <w:r w:rsidR="00592BBA">
              <w:rPr>
                <w:rFonts w:ascii="Times New Roman" w:hAnsi="Times New Roman" w:cs="Times New Roman"/>
                <w:b/>
              </w:rPr>
              <w:t>II</w:t>
            </w:r>
          </w:p>
          <w:p w:rsidR="00592BBA" w:rsidRPr="00F650EC" w:rsidRDefault="00592BBA" w:rsidP="00A25ADA">
            <w:pPr>
              <w:jc w:val="center"/>
              <w:rPr>
                <w:rFonts w:ascii="Times New Roman" w:hAnsi="Times New Roman" w:cs="Times New Roman"/>
                <w:b/>
              </w:rPr>
            </w:pPr>
          </w:p>
        </w:tc>
      </w:tr>
      <w:tr w:rsidR="00592BBA" w:rsidTr="00C12871">
        <w:tc>
          <w:tcPr>
            <w:tcW w:w="8046" w:type="dxa"/>
            <w:shd w:val="clear" w:color="auto" w:fill="C6D9F1" w:themeFill="text2" w:themeFillTint="33"/>
          </w:tcPr>
          <w:p w:rsidR="00592BBA" w:rsidRPr="00F650EC" w:rsidRDefault="00592BBA" w:rsidP="00A25ADA">
            <w:pPr>
              <w:jc w:val="center"/>
              <w:rPr>
                <w:rFonts w:ascii="Times New Roman" w:hAnsi="Times New Roman" w:cs="Times New Roman"/>
                <w:b/>
              </w:rPr>
            </w:pPr>
            <w:r>
              <w:rPr>
                <w:rFonts w:ascii="Times New Roman" w:hAnsi="Times New Roman" w:cs="Times New Roman"/>
                <w:b/>
              </w:rPr>
              <w:t>WZROST POTENCJAŁU GOSPODARCZEGO OBSZARU</w:t>
            </w:r>
          </w:p>
          <w:p w:rsidR="00592BBA" w:rsidRPr="00F650EC" w:rsidRDefault="00592BBA" w:rsidP="00A25ADA">
            <w:pPr>
              <w:jc w:val="center"/>
              <w:rPr>
                <w:rFonts w:ascii="Times New Roman" w:hAnsi="Times New Roman" w:cs="Times New Roman"/>
                <w:b/>
              </w:rPr>
            </w:pPr>
          </w:p>
        </w:tc>
      </w:tr>
      <w:tr w:rsidR="00592BBA" w:rsidTr="00C12871">
        <w:tc>
          <w:tcPr>
            <w:tcW w:w="8046" w:type="dxa"/>
          </w:tcPr>
          <w:p w:rsidR="00592BBA" w:rsidRPr="00073D55" w:rsidRDefault="00592BBA" w:rsidP="00A25ADA">
            <w:pPr>
              <w:rPr>
                <w:rFonts w:ascii="Times New Roman" w:hAnsi="Times New Roman" w:cs="Times New Roman"/>
                <w:b/>
                <w:sz w:val="24"/>
                <w:szCs w:val="24"/>
              </w:rPr>
            </w:pPr>
            <w:r w:rsidRPr="00073D55">
              <w:rPr>
                <w:rFonts w:ascii="Times New Roman" w:hAnsi="Times New Roman" w:cs="Times New Roman"/>
                <w:b/>
                <w:sz w:val="24"/>
                <w:szCs w:val="24"/>
              </w:rPr>
              <w:t>NAWIĄZANIE DO ZIDENTYFIKOWANYCH PROBLEMÓW:</w:t>
            </w:r>
          </w:p>
          <w:p w:rsidR="00592BBA" w:rsidRPr="00073D55" w:rsidRDefault="00592BBA"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Wysoki udział osób pozostających bez zatrudnienia w ludności w wieku produkcyjnym;</w:t>
            </w:r>
          </w:p>
          <w:p w:rsidR="00592BBA" w:rsidRPr="00073D55" w:rsidRDefault="00592BBA"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 xml:space="preserve">Wysoki udział osób z najniższym </w:t>
            </w:r>
            <w:r w:rsidR="00A45D07">
              <w:rPr>
                <w:rFonts w:ascii="Times New Roman" w:hAnsi="Times New Roman" w:cs="Times New Roman"/>
                <w:sz w:val="24"/>
                <w:szCs w:val="24"/>
              </w:rPr>
              <w:t>wykształceniem</w:t>
            </w:r>
            <w:r w:rsidRPr="00073D55">
              <w:rPr>
                <w:rFonts w:ascii="Times New Roman" w:hAnsi="Times New Roman" w:cs="Times New Roman"/>
                <w:sz w:val="24"/>
                <w:szCs w:val="24"/>
              </w:rPr>
              <w:t xml:space="preserve"> wśród pozostających bez pracy;</w:t>
            </w:r>
          </w:p>
          <w:p w:rsidR="00592BBA" w:rsidRPr="00073D55" w:rsidRDefault="00592BBA" w:rsidP="002339B7">
            <w:pPr>
              <w:pStyle w:val="Akapitzlist"/>
              <w:numPr>
                <w:ilvl w:val="0"/>
                <w:numId w:val="37"/>
              </w:numPr>
              <w:spacing w:line="360" w:lineRule="auto"/>
              <w:rPr>
                <w:rFonts w:ascii="Times New Roman" w:hAnsi="Times New Roman" w:cs="Times New Roman"/>
                <w:sz w:val="24"/>
                <w:szCs w:val="24"/>
              </w:rPr>
            </w:pPr>
            <w:r w:rsidRPr="00073D55">
              <w:rPr>
                <w:rFonts w:ascii="Times New Roman" w:hAnsi="Times New Roman" w:cs="Times New Roman"/>
                <w:sz w:val="24"/>
                <w:szCs w:val="24"/>
              </w:rPr>
              <w:t>Wysoki udział osób w gospodarstwach domowych korzystających ze środowiskowej pomocy społecznej w ogólnej liczbie mieszkańców obszaru.</w:t>
            </w:r>
          </w:p>
        </w:tc>
      </w:tr>
      <w:tr w:rsidR="00592BBA" w:rsidTr="00C12871">
        <w:tc>
          <w:tcPr>
            <w:tcW w:w="8046" w:type="dxa"/>
          </w:tcPr>
          <w:p w:rsidR="00592BBA" w:rsidRPr="00073D55" w:rsidRDefault="00592BBA" w:rsidP="00A25ADA">
            <w:pPr>
              <w:rPr>
                <w:rFonts w:ascii="Times New Roman" w:hAnsi="Times New Roman" w:cs="Times New Roman"/>
                <w:b/>
                <w:sz w:val="24"/>
                <w:szCs w:val="24"/>
              </w:rPr>
            </w:pPr>
            <w:r w:rsidRPr="00073D55">
              <w:rPr>
                <w:rFonts w:ascii="Times New Roman" w:hAnsi="Times New Roman" w:cs="Times New Roman"/>
                <w:b/>
                <w:sz w:val="24"/>
                <w:szCs w:val="24"/>
              </w:rPr>
              <w:t>KIERUNKI DZIAŁAŃ:</w:t>
            </w:r>
          </w:p>
          <w:p w:rsidR="00592BBA" w:rsidRPr="00073D55" w:rsidRDefault="00592BBA" w:rsidP="00A25ADA">
            <w:pPr>
              <w:rPr>
                <w:rFonts w:ascii="Times New Roman" w:hAnsi="Times New Roman" w:cs="Times New Roman"/>
                <w:sz w:val="24"/>
                <w:szCs w:val="24"/>
              </w:rPr>
            </w:pPr>
          </w:p>
          <w:p w:rsidR="00592BBA" w:rsidRPr="00592BBA" w:rsidRDefault="00592BBA" w:rsidP="002339B7">
            <w:pPr>
              <w:pStyle w:val="Akapitzlist"/>
              <w:numPr>
                <w:ilvl w:val="0"/>
                <w:numId w:val="38"/>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Działania na rzecz wsparcia </w:t>
            </w:r>
            <w:r w:rsidRPr="00AF669A">
              <w:rPr>
                <w:rFonts w:ascii="Times New Roman" w:hAnsi="Times New Roman" w:cs="Times New Roman"/>
                <w:sz w:val="24"/>
                <w:szCs w:val="24"/>
              </w:rPr>
              <w:t>rozwoju przedsiębiorczości, w tym społecznej</w:t>
            </w:r>
          </w:p>
          <w:p w:rsidR="00592BBA" w:rsidRPr="00592BBA" w:rsidRDefault="00592BBA" w:rsidP="002339B7">
            <w:pPr>
              <w:pStyle w:val="Akapitzlist"/>
              <w:numPr>
                <w:ilvl w:val="0"/>
                <w:numId w:val="38"/>
              </w:numPr>
              <w:spacing w:line="360" w:lineRule="auto"/>
              <w:rPr>
                <w:rFonts w:ascii="Times New Roman" w:hAnsi="Times New Roman" w:cs="Times New Roman"/>
                <w:b/>
                <w:sz w:val="24"/>
                <w:szCs w:val="24"/>
              </w:rPr>
            </w:pPr>
            <w:r w:rsidRPr="00592BBA">
              <w:rPr>
                <w:rFonts w:ascii="Times New Roman" w:hAnsi="Times New Roman" w:cs="Times New Roman"/>
                <w:sz w:val="24"/>
                <w:szCs w:val="24"/>
              </w:rPr>
              <w:t>Modernizacja obiektów użyteczności publicznej w celu poprawy potencjału gospodarczego obszaru</w:t>
            </w:r>
          </w:p>
          <w:p w:rsidR="00592BBA" w:rsidRPr="00073D55" w:rsidRDefault="00592BBA" w:rsidP="00592BBA">
            <w:pPr>
              <w:pStyle w:val="Akapitzlist"/>
              <w:rPr>
                <w:rFonts w:ascii="Times New Roman" w:hAnsi="Times New Roman" w:cs="Times New Roman"/>
                <w:b/>
                <w:sz w:val="24"/>
                <w:szCs w:val="24"/>
              </w:rPr>
            </w:pPr>
          </w:p>
        </w:tc>
      </w:tr>
      <w:tr w:rsidR="00592BBA" w:rsidTr="00C12871">
        <w:tc>
          <w:tcPr>
            <w:tcW w:w="8046" w:type="dxa"/>
          </w:tcPr>
          <w:p w:rsidR="00067721" w:rsidRDefault="00067721" w:rsidP="00067721">
            <w:pPr>
              <w:rPr>
                <w:rFonts w:ascii="Times New Roman" w:hAnsi="Times New Roman" w:cs="Times New Roman"/>
                <w:b/>
                <w:sz w:val="24"/>
                <w:szCs w:val="24"/>
              </w:rPr>
            </w:pPr>
            <w:r>
              <w:rPr>
                <w:rFonts w:ascii="Times New Roman" w:hAnsi="Times New Roman" w:cs="Times New Roman"/>
                <w:b/>
                <w:sz w:val="24"/>
                <w:szCs w:val="24"/>
              </w:rPr>
              <w:t>WSKAŹNIKI REALIZACJI CELU:</w:t>
            </w:r>
          </w:p>
          <w:p w:rsidR="00385278" w:rsidRPr="00BA2A45" w:rsidRDefault="00385278" w:rsidP="00385278">
            <w:pPr>
              <w:rPr>
                <w:rFonts w:ascii="Tahoma" w:hAnsi="Tahoma" w:cs="Tahoma"/>
                <w:sz w:val="14"/>
                <w:szCs w:val="14"/>
              </w:rPr>
            </w:pPr>
          </w:p>
          <w:p w:rsidR="00385278" w:rsidRPr="00385278" w:rsidRDefault="00385278" w:rsidP="002339B7">
            <w:pPr>
              <w:pStyle w:val="Akapitzlist"/>
              <w:numPr>
                <w:ilvl w:val="0"/>
                <w:numId w:val="39"/>
              </w:numPr>
              <w:spacing w:line="360" w:lineRule="auto"/>
              <w:rPr>
                <w:rFonts w:ascii="Times New Roman" w:eastAsia="Calibri" w:hAnsi="Times New Roman" w:cs="Times New Roman"/>
                <w:sz w:val="24"/>
                <w:szCs w:val="24"/>
              </w:rPr>
            </w:pPr>
            <w:r w:rsidRPr="00385278">
              <w:rPr>
                <w:rFonts w:ascii="Times New Roman" w:hAnsi="Times New Roman" w:cs="Times New Roman"/>
                <w:sz w:val="24"/>
                <w:szCs w:val="24"/>
              </w:rPr>
              <w:t>L</w:t>
            </w:r>
            <w:r w:rsidRPr="00385278">
              <w:rPr>
                <w:rFonts w:ascii="Times New Roman" w:eastAsia="Calibri" w:hAnsi="Times New Roman" w:cs="Times New Roman"/>
                <w:sz w:val="24"/>
                <w:szCs w:val="24"/>
              </w:rPr>
              <w:t xml:space="preserve">iczba osób bezrobotnych objętych </w:t>
            </w:r>
            <w:r>
              <w:rPr>
                <w:rFonts w:ascii="Times New Roman" w:eastAsia="Calibri" w:hAnsi="Times New Roman" w:cs="Times New Roman"/>
                <w:sz w:val="24"/>
                <w:szCs w:val="24"/>
              </w:rPr>
              <w:t>wsparciem</w:t>
            </w:r>
          </w:p>
          <w:p w:rsidR="00385278" w:rsidRPr="00385278" w:rsidRDefault="00385278" w:rsidP="002339B7">
            <w:pPr>
              <w:pStyle w:val="Akapitzlist"/>
              <w:numPr>
                <w:ilvl w:val="0"/>
                <w:numId w:val="39"/>
              </w:numPr>
              <w:spacing w:line="360" w:lineRule="auto"/>
              <w:rPr>
                <w:rFonts w:ascii="Times New Roman" w:eastAsia="Calibri" w:hAnsi="Times New Roman" w:cs="Times New Roman"/>
                <w:sz w:val="24"/>
                <w:szCs w:val="24"/>
              </w:rPr>
            </w:pPr>
            <w:r w:rsidRPr="00385278">
              <w:rPr>
                <w:rFonts w:ascii="Times New Roman" w:hAnsi="Times New Roman" w:cs="Times New Roman"/>
                <w:sz w:val="24"/>
                <w:szCs w:val="24"/>
              </w:rPr>
              <w:t>L</w:t>
            </w:r>
            <w:r w:rsidRPr="00385278">
              <w:rPr>
                <w:rFonts w:ascii="Times New Roman" w:eastAsia="Calibri" w:hAnsi="Times New Roman" w:cs="Times New Roman"/>
                <w:sz w:val="24"/>
                <w:szCs w:val="24"/>
              </w:rPr>
              <w:t xml:space="preserve">iczba nowo zarejestrowanych przedsiębiorstw na </w:t>
            </w:r>
            <w:proofErr w:type="spellStart"/>
            <w:r w:rsidRPr="00385278">
              <w:rPr>
                <w:rFonts w:ascii="Times New Roman" w:eastAsia="Calibri" w:hAnsi="Times New Roman" w:cs="Times New Roman"/>
                <w:sz w:val="24"/>
                <w:szCs w:val="24"/>
              </w:rPr>
              <w:t>rewitalizowanych</w:t>
            </w:r>
            <w:proofErr w:type="spellEnd"/>
            <w:r w:rsidRPr="00385278">
              <w:rPr>
                <w:rFonts w:ascii="Times New Roman" w:eastAsia="Calibri" w:hAnsi="Times New Roman" w:cs="Times New Roman"/>
                <w:sz w:val="24"/>
                <w:szCs w:val="24"/>
              </w:rPr>
              <w:t xml:space="preserve"> obszarach </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eastAsia="Calibri" w:hAnsi="Times New Roman" w:cs="Times New Roman"/>
                <w:sz w:val="24"/>
                <w:szCs w:val="24"/>
              </w:rPr>
              <w:t xml:space="preserve">Liczba projektów ukierunkowanych </w:t>
            </w:r>
            <w:r w:rsidR="00385278">
              <w:rPr>
                <w:rFonts w:ascii="Times New Roman" w:eastAsia="Calibri" w:hAnsi="Times New Roman" w:cs="Times New Roman"/>
                <w:sz w:val="24"/>
                <w:szCs w:val="24"/>
              </w:rPr>
              <w:t>na wspieranie przedsiębiorczości i tworzenie nowych miejsc pracy na obszarze</w:t>
            </w:r>
            <w:r w:rsidRPr="00067721">
              <w:rPr>
                <w:rFonts w:ascii="Times New Roman" w:eastAsia="Calibri" w:hAnsi="Times New Roman" w:cs="Times New Roman"/>
                <w:sz w:val="24"/>
                <w:szCs w:val="24"/>
              </w:rPr>
              <w:t xml:space="preserve"> (szt.)</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eastAsia="Calibri" w:hAnsi="Times New Roman" w:cs="Times New Roman"/>
                <w:sz w:val="24"/>
                <w:szCs w:val="24"/>
              </w:rPr>
              <w:t>Liczba osób korzystających ze środowiskowej pomocy społecznej objętych wsparciem (os.)</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eastAsia="Calibri" w:hAnsi="Times New Roman" w:cs="Times New Roman"/>
                <w:sz w:val="24"/>
                <w:szCs w:val="24"/>
              </w:rPr>
              <w:t>Liczba osób objętych wsparciem ogółem (os.)</w:t>
            </w:r>
          </w:p>
          <w:p w:rsidR="00067721" w:rsidRPr="00067721" w:rsidRDefault="00067721" w:rsidP="002339B7">
            <w:pPr>
              <w:pStyle w:val="Akapitzlist"/>
              <w:numPr>
                <w:ilvl w:val="0"/>
                <w:numId w:val="39"/>
              </w:numPr>
              <w:spacing w:line="360" w:lineRule="auto"/>
              <w:rPr>
                <w:rFonts w:ascii="Times New Roman" w:eastAsia="Calibri" w:hAnsi="Times New Roman" w:cs="Times New Roman"/>
                <w:sz w:val="24"/>
                <w:szCs w:val="24"/>
              </w:rPr>
            </w:pPr>
            <w:r w:rsidRPr="00067721">
              <w:rPr>
                <w:rFonts w:ascii="Times New Roman" w:hAnsi="Times New Roman" w:cs="Times New Roman"/>
                <w:sz w:val="24"/>
                <w:szCs w:val="24"/>
              </w:rPr>
              <w:t>L</w:t>
            </w:r>
            <w:r w:rsidRPr="00067721">
              <w:rPr>
                <w:rFonts w:ascii="Times New Roman" w:eastAsia="Calibri" w:hAnsi="Times New Roman" w:cs="Times New Roman"/>
                <w:sz w:val="24"/>
                <w:szCs w:val="24"/>
              </w:rPr>
              <w:t xml:space="preserve">iczba wspartych obiektów infrastruktury zlokalizowanych na </w:t>
            </w:r>
            <w:proofErr w:type="spellStart"/>
            <w:r w:rsidRPr="00067721">
              <w:rPr>
                <w:rFonts w:ascii="Times New Roman" w:eastAsia="Calibri" w:hAnsi="Times New Roman" w:cs="Times New Roman"/>
                <w:sz w:val="24"/>
                <w:szCs w:val="24"/>
              </w:rPr>
              <w:t>rewitalizowanych</w:t>
            </w:r>
            <w:proofErr w:type="spellEnd"/>
            <w:r w:rsidRPr="00067721">
              <w:rPr>
                <w:rFonts w:ascii="Times New Roman" w:eastAsia="Calibri" w:hAnsi="Times New Roman" w:cs="Times New Roman"/>
                <w:sz w:val="24"/>
                <w:szCs w:val="24"/>
              </w:rPr>
              <w:t xml:space="preserve"> obszarach (szt.)</w:t>
            </w:r>
          </w:p>
          <w:p w:rsidR="00592BBA" w:rsidRPr="00073D55" w:rsidRDefault="00067721" w:rsidP="002339B7">
            <w:pPr>
              <w:pStyle w:val="Akapitzlist"/>
              <w:numPr>
                <w:ilvl w:val="0"/>
                <w:numId w:val="39"/>
              </w:numPr>
              <w:spacing w:line="360" w:lineRule="auto"/>
              <w:rPr>
                <w:rFonts w:ascii="Times New Roman" w:hAnsi="Times New Roman" w:cs="Times New Roman"/>
                <w:b/>
                <w:sz w:val="24"/>
                <w:szCs w:val="24"/>
              </w:rPr>
            </w:pPr>
            <w:r w:rsidRPr="00067721">
              <w:rPr>
                <w:rFonts w:ascii="Times New Roman" w:hAnsi="Times New Roman" w:cs="Times New Roman"/>
                <w:sz w:val="24"/>
                <w:szCs w:val="24"/>
              </w:rPr>
              <w:t>B</w:t>
            </w:r>
            <w:r w:rsidRPr="00067721">
              <w:rPr>
                <w:rFonts w:ascii="Times New Roman" w:eastAsia="Calibri" w:hAnsi="Times New Roman" w:cs="Times New Roman"/>
                <w:sz w:val="24"/>
                <w:szCs w:val="24"/>
              </w:rPr>
              <w:t>udynki wyremontowane na obszarach rewitalizacji (m2)</w:t>
            </w:r>
          </w:p>
        </w:tc>
      </w:tr>
    </w:tbl>
    <w:p w:rsidR="00592BBA" w:rsidRDefault="00592BBA" w:rsidP="001C7B94">
      <w:pPr>
        <w:rPr>
          <w:rFonts w:ascii="Times New Roman" w:hAnsi="Times New Roman" w:cs="Times New Roman"/>
          <w:b/>
          <w:sz w:val="24"/>
          <w:szCs w:val="24"/>
        </w:rPr>
      </w:pPr>
    </w:p>
    <w:p w:rsidR="00592BBA" w:rsidRDefault="00592BBA" w:rsidP="001C7B94">
      <w:pPr>
        <w:rPr>
          <w:rFonts w:ascii="Times New Roman" w:hAnsi="Times New Roman" w:cs="Times New Roman"/>
          <w:b/>
          <w:sz w:val="24"/>
          <w:szCs w:val="24"/>
        </w:rPr>
      </w:pPr>
    </w:p>
    <w:p w:rsidR="00592BBA" w:rsidRDefault="00592BBA" w:rsidP="001C7B94">
      <w:pPr>
        <w:rPr>
          <w:rFonts w:ascii="Times New Roman" w:hAnsi="Times New Roman" w:cs="Times New Roman"/>
          <w:b/>
          <w:sz w:val="24"/>
          <w:szCs w:val="24"/>
        </w:rPr>
      </w:pPr>
    </w:p>
    <w:p w:rsidR="0026271E" w:rsidRDefault="0026271E" w:rsidP="0026271E">
      <w:pPr>
        <w:sectPr w:rsidR="0026271E" w:rsidSect="00403FF7">
          <w:pgSz w:w="11906" w:h="16838"/>
          <w:pgMar w:top="1417" w:right="1417" w:bottom="1417" w:left="1417" w:header="708" w:footer="708" w:gutter="0"/>
          <w:cols w:space="708"/>
          <w:docGrid w:linePitch="360"/>
        </w:sectPr>
      </w:pPr>
    </w:p>
    <w:p w:rsidR="0026271E" w:rsidRDefault="0026271E" w:rsidP="0026271E">
      <w:pPr>
        <w:pStyle w:val="Nagwek1"/>
      </w:pPr>
      <w:bookmarkStart w:id="167" w:name="_Toc479245743"/>
      <w:r>
        <w:lastRenderedPageBreak/>
        <w:t>ROZDZIAŁ VIII. LISTA PLANOWANYCH PROJEKTÓW / PRZEDSIĘWZIĘĆ REWITALIZACYJNYCH</w:t>
      </w:r>
      <w:bookmarkEnd w:id="167"/>
    </w:p>
    <w:p w:rsidR="007A65C0" w:rsidRDefault="007A65C0" w:rsidP="007A65C0"/>
    <w:p w:rsidR="007A65C0" w:rsidRDefault="007A65C0" w:rsidP="007A65C0"/>
    <w:p w:rsidR="007A65C0" w:rsidRPr="007A65C0" w:rsidRDefault="007A65C0" w:rsidP="007A65C0">
      <w:pPr>
        <w:pStyle w:val="Legenda"/>
        <w:rPr>
          <w:rFonts w:ascii="Times New Roman" w:hAnsi="Times New Roman" w:cs="Times New Roman"/>
          <w:b w:val="0"/>
          <w:bCs w:val="0"/>
          <w:sz w:val="24"/>
          <w:szCs w:val="24"/>
        </w:rPr>
      </w:pPr>
      <w:bookmarkStart w:id="168" w:name="_Toc473024606"/>
      <w:r w:rsidRPr="007A65C0">
        <w:rPr>
          <w:rFonts w:ascii="Times New Roman" w:hAnsi="Times New Roman" w:cs="Times New Roman"/>
          <w:sz w:val="24"/>
          <w:szCs w:val="24"/>
        </w:rPr>
        <w:t xml:space="preserve">Tabela </w:t>
      </w:r>
      <w:r w:rsidR="00857769" w:rsidRPr="007A65C0">
        <w:rPr>
          <w:rFonts w:ascii="Times New Roman" w:hAnsi="Times New Roman" w:cs="Times New Roman"/>
          <w:sz w:val="24"/>
          <w:szCs w:val="24"/>
        </w:rPr>
        <w:fldChar w:fldCharType="begin"/>
      </w:r>
      <w:r w:rsidRPr="007A65C0">
        <w:rPr>
          <w:rFonts w:ascii="Times New Roman" w:hAnsi="Times New Roman" w:cs="Times New Roman"/>
          <w:sz w:val="24"/>
          <w:szCs w:val="24"/>
        </w:rPr>
        <w:instrText xml:space="preserve"> SEQ Tabela \* ARABIC </w:instrText>
      </w:r>
      <w:r w:rsidR="00857769" w:rsidRPr="007A65C0">
        <w:rPr>
          <w:rFonts w:ascii="Times New Roman" w:hAnsi="Times New Roman" w:cs="Times New Roman"/>
          <w:sz w:val="24"/>
          <w:szCs w:val="24"/>
        </w:rPr>
        <w:fldChar w:fldCharType="separate"/>
      </w:r>
      <w:r w:rsidR="009479AC">
        <w:rPr>
          <w:rFonts w:ascii="Times New Roman" w:hAnsi="Times New Roman" w:cs="Times New Roman"/>
          <w:noProof/>
          <w:sz w:val="24"/>
          <w:szCs w:val="24"/>
        </w:rPr>
        <w:t>11</w:t>
      </w:r>
      <w:r w:rsidR="00857769" w:rsidRPr="007A65C0">
        <w:rPr>
          <w:rFonts w:ascii="Times New Roman" w:hAnsi="Times New Roman" w:cs="Times New Roman"/>
          <w:sz w:val="24"/>
          <w:szCs w:val="24"/>
        </w:rPr>
        <w:fldChar w:fldCharType="end"/>
      </w:r>
      <w:r w:rsidRPr="007A65C0">
        <w:rPr>
          <w:rFonts w:ascii="Times New Roman" w:hAnsi="Times New Roman" w:cs="Times New Roman"/>
          <w:sz w:val="24"/>
          <w:szCs w:val="24"/>
        </w:rPr>
        <w:t xml:space="preserve"> Główne projekty/przedsięwzięcia rewitalizacyjne</w:t>
      </w:r>
      <w:bookmarkEnd w:id="168"/>
      <w:r w:rsidRPr="007A65C0">
        <w:rPr>
          <w:rFonts w:ascii="Times New Roman" w:hAnsi="Times New Roman" w:cs="Times New Roman"/>
          <w:sz w:val="24"/>
          <w:szCs w:val="24"/>
        </w:rPr>
        <w:t xml:space="preserve"> </w:t>
      </w:r>
    </w:p>
    <w:p w:rsidR="007A65C0" w:rsidRDefault="007A65C0" w:rsidP="007A65C0">
      <w:pPr>
        <w:rPr>
          <w:rFonts w:ascii="Tahoma,Bold" w:hAnsi="Tahoma,Bold" w:cs="Tahoma,Bold"/>
          <w:b/>
          <w:bCs/>
          <w:sz w:val="18"/>
          <w:szCs w:val="18"/>
        </w:rPr>
      </w:pPr>
    </w:p>
    <w:tbl>
      <w:tblPr>
        <w:tblStyle w:val="Tabela-Siatka"/>
        <w:tblW w:w="13145" w:type="dxa"/>
        <w:tblLook w:val="04A0"/>
      </w:tblPr>
      <w:tblGrid>
        <w:gridCol w:w="1086"/>
        <w:gridCol w:w="902"/>
        <w:gridCol w:w="1547"/>
        <w:gridCol w:w="1292"/>
        <w:gridCol w:w="1216"/>
        <w:gridCol w:w="2052"/>
        <w:gridCol w:w="1426"/>
        <w:gridCol w:w="1147"/>
        <w:gridCol w:w="1293"/>
        <w:gridCol w:w="1184"/>
      </w:tblGrid>
      <w:tr w:rsidR="007A65C0" w:rsidTr="007A65C0">
        <w:trPr>
          <w:trHeight w:val="221"/>
        </w:trPr>
        <w:tc>
          <w:tcPr>
            <w:tcW w:w="1088" w:type="dxa"/>
            <w:vMerge w:val="restart"/>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sz w:val="14"/>
                <w:szCs w:val="14"/>
              </w:rPr>
              <w:softHyphen/>
            </w:r>
            <w:r w:rsidRPr="008F1E00">
              <w:rPr>
                <w:rFonts w:ascii="Tahoma" w:hAnsi="Tahoma" w:cs="Tahoma"/>
                <w:b/>
                <w:bCs/>
                <w:sz w:val="14"/>
                <w:szCs w:val="14"/>
              </w:rPr>
              <w:t>Obszar</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rewitalizacji</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(nr/nazwa)</w:t>
            </w:r>
          </w:p>
        </w:tc>
        <w:tc>
          <w:tcPr>
            <w:tcW w:w="925" w:type="dxa"/>
            <w:vMerge w:val="restart"/>
            <w:vAlign w:val="center"/>
          </w:tcPr>
          <w:p w:rsidR="007A65C0" w:rsidRPr="008F1E00" w:rsidRDefault="007A65C0" w:rsidP="00EE7862">
            <w:pPr>
              <w:autoSpaceDE w:val="0"/>
              <w:autoSpaceDN w:val="0"/>
              <w:adjustRightInd w:val="0"/>
              <w:jc w:val="center"/>
              <w:rPr>
                <w:rFonts w:ascii="Tahoma" w:hAnsi="Tahoma" w:cs="Tahoma"/>
                <w:b/>
                <w:bCs/>
                <w:sz w:val="14"/>
                <w:szCs w:val="14"/>
              </w:rPr>
            </w:pPr>
            <w:proofErr w:type="spellStart"/>
            <w:r w:rsidRPr="008F1E00">
              <w:rPr>
                <w:rFonts w:ascii="Tahoma" w:hAnsi="Tahoma" w:cs="Tahoma"/>
                <w:b/>
                <w:bCs/>
                <w:sz w:val="14"/>
                <w:szCs w:val="14"/>
              </w:rPr>
              <w:t>Przedsię</w:t>
            </w:r>
            <w:proofErr w:type="spellEnd"/>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wzięcie</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(nr,</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nazwa)</w:t>
            </w:r>
          </w:p>
        </w:tc>
        <w:tc>
          <w:tcPr>
            <w:tcW w:w="1449" w:type="dxa"/>
            <w:vMerge w:val="restart"/>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Projekt</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(nr,</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nazwa)</w:t>
            </w:r>
          </w:p>
        </w:tc>
        <w:tc>
          <w:tcPr>
            <w:tcW w:w="1347" w:type="dxa"/>
            <w:vMerge w:val="restart"/>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Typ</w:t>
            </w:r>
          </w:p>
          <w:p w:rsidR="007A65C0" w:rsidRPr="008F1E00" w:rsidRDefault="007A65C0" w:rsidP="00EE7862">
            <w:pPr>
              <w:jc w:val="center"/>
              <w:rPr>
                <w:rFonts w:ascii="Tahoma" w:hAnsi="Tahoma" w:cs="Tahoma"/>
                <w:b/>
                <w:sz w:val="14"/>
                <w:szCs w:val="14"/>
              </w:rPr>
            </w:pPr>
            <w:r>
              <w:rPr>
                <w:rFonts w:ascii="Tahoma" w:hAnsi="Tahoma" w:cs="Tahoma"/>
                <w:b/>
                <w:bCs/>
                <w:sz w:val="14"/>
                <w:szCs w:val="14"/>
              </w:rPr>
              <w:t>projektu</w:t>
            </w:r>
          </w:p>
        </w:tc>
        <w:tc>
          <w:tcPr>
            <w:tcW w:w="8335" w:type="dxa"/>
            <w:gridSpan w:val="6"/>
            <w:vAlign w:val="center"/>
          </w:tcPr>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Opis projektu</w:t>
            </w:r>
          </w:p>
        </w:tc>
      </w:tr>
      <w:tr w:rsidR="007A65C0" w:rsidTr="007A65C0">
        <w:trPr>
          <w:trHeight w:val="221"/>
        </w:trPr>
        <w:tc>
          <w:tcPr>
            <w:tcW w:w="1088" w:type="dxa"/>
            <w:vMerge/>
            <w:vAlign w:val="center"/>
          </w:tcPr>
          <w:p w:rsidR="007A65C0" w:rsidRPr="008F1E00" w:rsidRDefault="007A65C0" w:rsidP="00EE7862">
            <w:pPr>
              <w:jc w:val="center"/>
              <w:rPr>
                <w:rFonts w:ascii="Tahoma" w:hAnsi="Tahoma" w:cs="Tahoma"/>
                <w:b/>
                <w:sz w:val="14"/>
                <w:szCs w:val="14"/>
              </w:rPr>
            </w:pPr>
          </w:p>
        </w:tc>
        <w:tc>
          <w:tcPr>
            <w:tcW w:w="925" w:type="dxa"/>
            <w:vMerge/>
            <w:vAlign w:val="center"/>
          </w:tcPr>
          <w:p w:rsidR="007A65C0" w:rsidRPr="008F1E00" w:rsidRDefault="007A65C0" w:rsidP="00EE7862">
            <w:pPr>
              <w:jc w:val="center"/>
              <w:rPr>
                <w:rFonts w:ascii="Tahoma" w:hAnsi="Tahoma" w:cs="Tahoma"/>
                <w:b/>
                <w:sz w:val="14"/>
                <w:szCs w:val="14"/>
              </w:rPr>
            </w:pPr>
          </w:p>
        </w:tc>
        <w:tc>
          <w:tcPr>
            <w:tcW w:w="1449" w:type="dxa"/>
            <w:vMerge/>
            <w:vAlign w:val="center"/>
          </w:tcPr>
          <w:p w:rsidR="007A65C0" w:rsidRPr="008F1E00" w:rsidRDefault="007A65C0" w:rsidP="00EE7862">
            <w:pPr>
              <w:jc w:val="center"/>
              <w:rPr>
                <w:rFonts w:ascii="Tahoma" w:hAnsi="Tahoma" w:cs="Tahoma"/>
                <w:b/>
                <w:sz w:val="14"/>
                <w:szCs w:val="14"/>
              </w:rPr>
            </w:pPr>
          </w:p>
        </w:tc>
        <w:tc>
          <w:tcPr>
            <w:tcW w:w="1347" w:type="dxa"/>
            <w:vMerge/>
            <w:vAlign w:val="center"/>
          </w:tcPr>
          <w:p w:rsidR="007A65C0" w:rsidRPr="008F1E00" w:rsidRDefault="007A65C0" w:rsidP="00EE7862">
            <w:pPr>
              <w:jc w:val="center"/>
              <w:rPr>
                <w:rFonts w:ascii="Tahoma" w:hAnsi="Tahoma" w:cs="Tahoma"/>
                <w:b/>
                <w:sz w:val="14"/>
                <w:szCs w:val="14"/>
              </w:rPr>
            </w:pPr>
          </w:p>
        </w:tc>
        <w:tc>
          <w:tcPr>
            <w:tcW w:w="1173" w:type="dxa"/>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Podmiot/y</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realizujący/e</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projekt</w:t>
            </w:r>
          </w:p>
        </w:tc>
        <w:tc>
          <w:tcPr>
            <w:tcW w:w="2163" w:type="dxa"/>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Zakres realizowanych</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zadań</w:t>
            </w:r>
          </w:p>
        </w:tc>
        <w:tc>
          <w:tcPr>
            <w:tcW w:w="1395" w:type="dxa"/>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Lokalizacja (miejsce</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przeprowadzenia</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danego projektu)</w:t>
            </w:r>
          </w:p>
        </w:tc>
        <w:tc>
          <w:tcPr>
            <w:tcW w:w="1176" w:type="dxa"/>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Szacowana wartość</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projektu (zł)</w:t>
            </w:r>
          </w:p>
        </w:tc>
        <w:tc>
          <w:tcPr>
            <w:tcW w:w="1218" w:type="dxa"/>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Prognozowane</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rezultaty</w:t>
            </w:r>
          </w:p>
        </w:tc>
        <w:tc>
          <w:tcPr>
            <w:tcW w:w="1211" w:type="dxa"/>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Sposób oceny i</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zmierzenia</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rezultatów w</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odniesieniu do celów</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rewitalizacji</w:t>
            </w:r>
          </w:p>
        </w:tc>
      </w:tr>
      <w:tr w:rsidR="007A65C0" w:rsidTr="007A65C0">
        <w:trPr>
          <w:trHeight w:val="164"/>
        </w:trPr>
        <w:tc>
          <w:tcPr>
            <w:tcW w:w="1088"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1</w:t>
            </w:r>
          </w:p>
        </w:tc>
        <w:tc>
          <w:tcPr>
            <w:tcW w:w="925"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2</w:t>
            </w:r>
          </w:p>
        </w:tc>
        <w:tc>
          <w:tcPr>
            <w:tcW w:w="1449"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3</w:t>
            </w:r>
          </w:p>
        </w:tc>
        <w:tc>
          <w:tcPr>
            <w:tcW w:w="1347"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4</w:t>
            </w:r>
          </w:p>
        </w:tc>
        <w:tc>
          <w:tcPr>
            <w:tcW w:w="1173"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5</w:t>
            </w:r>
          </w:p>
        </w:tc>
        <w:tc>
          <w:tcPr>
            <w:tcW w:w="2163"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6</w:t>
            </w:r>
          </w:p>
        </w:tc>
        <w:tc>
          <w:tcPr>
            <w:tcW w:w="1395"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7</w:t>
            </w:r>
          </w:p>
        </w:tc>
        <w:tc>
          <w:tcPr>
            <w:tcW w:w="1176"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8</w:t>
            </w:r>
          </w:p>
        </w:tc>
        <w:tc>
          <w:tcPr>
            <w:tcW w:w="1218"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9</w:t>
            </w:r>
          </w:p>
        </w:tc>
        <w:tc>
          <w:tcPr>
            <w:tcW w:w="1211" w:type="dxa"/>
            <w:vAlign w:val="center"/>
          </w:tcPr>
          <w:p w:rsidR="007A65C0" w:rsidRPr="008F1E00" w:rsidRDefault="007A65C0" w:rsidP="00EE7862">
            <w:pPr>
              <w:jc w:val="center"/>
              <w:rPr>
                <w:rFonts w:ascii="Tahoma" w:hAnsi="Tahoma" w:cs="Tahoma"/>
                <w:sz w:val="14"/>
                <w:szCs w:val="14"/>
              </w:rPr>
            </w:pPr>
            <w:r w:rsidRPr="008F1E00">
              <w:rPr>
                <w:rFonts w:ascii="Tahoma" w:hAnsi="Tahoma" w:cs="Tahoma"/>
                <w:sz w:val="14"/>
                <w:szCs w:val="14"/>
              </w:rPr>
              <w:t>10</w:t>
            </w:r>
          </w:p>
        </w:tc>
      </w:tr>
      <w:tr w:rsidR="007A65C0" w:rsidTr="007A65C0">
        <w:trPr>
          <w:trHeight w:val="221"/>
        </w:trPr>
        <w:tc>
          <w:tcPr>
            <w:tcW w:w="1088" w:type="dxa"/>
            <w:vMerge w:val="restart"/>
            <w:textDirection w:val="btLr"/>
            <w:vAlign w:val="center"/>
          </w:tcPr>
          <w:p w:rsidR="007A65C0" w:rsidRPr="008F1E00" w:rsidRDefault="007A65C0" w:rsidP="00EE7862">
            <w:pPr>
              <w:autoSpaceDE w:val="0"/>
              <w:autoSpaceDN w:val="0"/>
              <w:adjustRightInd w:val="0"/>
              <w:ind w:left="113" w:right="113"/>
              <w:jc w:val="center"/>
              <w:rPr>
                <w:rFonts w:ascii="Tahoma" w:hAnsi="Tahoma" w:cs="Tahoma"/>
                <w:b/>
                <w:bCs/>
                <w:sz w:val="14"/>
                <w:szCs w:val="14"/>
              </w:rPr>
            </w:pPr>
            <w:r w:rsidRPr="008F1E00">
              <w:rPr>
                <w:rFonts w:ascii="Tahoma" w:hAnsi="Tahoma" w:cs="Tahoma"/>
                <w:b/>
                <w:bCs/>
                <w:sz w:val="14"/>
                <w:szCs w:val="14"/>
              </w:rPr>
              <w:t>Obszar</w:t>
            </w:r>
          </w:p>
          <w:p w:rsidR="007A65C0" w:rsidRPr="008F1E00" w:rsidRDefault="007A65C0" w:rsidP="00EE7862">
            <w:pPr>
              <w:autoSpaceDE w:val="0"/>
              <w:autoSpaceDN w:val="0"/>
              <w:adjustRightInd w:val="0"/>
              <w:ind w:left="113" w:right="113"/>
              <w:jc w:val="center"/>
              <w:rPr>
                <w:rFonts w:ascii="Tahoma" w:hAnsi="Tahoma" w:cs="Tahoma"/>
                <w:b/>
                <w:bCs/>
                <w:sz w:val="14"/>
                <w:szCs w:val="14"/>
              </w:rPr>
            </w:pPr>
            <w:r w:rsidRPr="008F1E00">
              <w:rPr>
                <w:rFonts w:ascii="Tahoma" w:hAnsi="Tahoma" w:cs="Tahoma"/>
                <w:b/>
                <w:bCs/>
                <w:sz w:val="14"/>
                <w:szCs w:val="14"/>
              </w:rPr>
              <w:t>rewitalizacji</w:t>
            </w:r>
          </w:p>
          <w:p w:rsidR="007A65C0" w:rsidRPr="008F1E00" w:rsidRDefault="007A65C0" w:rsidP="00EE7862">
            <w:pPr>
              <w:ind w:left="113" w:right="113"/>
              <w:jc w:val="center"/>
              <w:rPr>
                <w:rFonts w:ascii="Tahoma" w:hAnsi="Tahoma" w:cs="Tahoma"/>
                <w:sz w:val="14"/>
                <w:szCs w:val="14"/>
              </w:rPr>
            </w:pPr>
            <w:r>
              <w:rPr>
                <w:rFonts w:ascii="Tahoma" w:hAnsi="Tahoma" w:cs="Tahoma"/>
                <w:b/>
                <w:bCs/>
                <w:sz w:val="14"/>
                <w:szCs w:val="14"/>
              </w:rPr>
              <w:t>JSPM Stare Miasto</w:t>
            </w:r>
          </w:p>
        </w:tc>
        <w:tc>
          <w:tcPr>
            <w:tcW w:w="3721" w:type="dxa"/>
            <w:gridSpan w:val="3"/>
            <w:shd w:val="clear" w:color="auto" w:fill="A6A6A6" w:themeFill="background1" w:themeFillShade="A6"/>
          </w:tcPr>
          <w:p w:rsidR="007A65C0" w:rsidRPr="00C82EA6" w:rsidRDefault="007A65C0" w:rsidP="00EE7862">
            <w:pPr>
              <w:jc w:val="both"/>
              <w:rPr>
                <w:rFonts w:ascii="Tahoma" w:hAnsi="Tahoma" w:cs="Tahoma"/>
                <w:b/>
                <w:sz w:val="14"/>
                <w:szCs w:val="14"/>
              </w:rPr>
            </w:pPr>
            <w:r w:rsidRPr="00C82EA6">
              <w:rPr>
                <w:rFonts w:ascii="Tahoma" w:hAnsi="Tahoma" w:cs="Tahoma"/>
                <w:b/>
                <w:sz w:val="14"/>
                <w:szCs w:val="14"/>
              </w:rPr>
              <w:t xml:space="preserve">CEL 1- Zmniejszenie poziomu ubóstwa </w:t>
            </w:r>
            <w:r w:rsidR="002A77B6">
              <w:rPr>
                <w:rFonts w:ascii="Tahoma" w:hAnsi="Tahoma" w:cs="Tahoma"/>
                <w:b/>
                <w:sz w:val="14"/>
                <w:szCs w:val="14"/>
              </w:rPr>
              <w:br/>
            </w:r>
            <w:r w:rsidRPr="00C82EA6">
              <w:rPr>
                <w:rFonts w:ascii="Tahoma" w:hAnsi="Tahoma" w:cs="Tahoma"/>
                <w:b/>
                <w:sz w:val="14"/>
                <w:szCs w:val="14"/>
              </w:rPr>
              <w:t>i wykluczenia społecznego</w:t>
            </w:r>
          </w:p>
        </w:tc>
        <w:tc>
          <w:tcPr>
            <w:tcW w:w="1173" w:type="dxa"/>
            <w:shd w:val="clear" w:color="auto" w:fill="A6A6A6" w:themeFill="background1" w:themeFillShade="A6"/>
          </w:tcPr>
          <w:p w:rsidR="007A65C0" w:rsidRPr="008F1E00" w:rsidRDefault="007A65C0" w:rsidP="00EE7862">
            <w:pPr>
              <w:rPr>
                <w:rFonts w:ascii="Tahoma" w:hAnsi="Tahoma" w:cs="Tahoma"/>
                <w:sz w:val="14"/>
                <w:szCs w:val="14"/>
              </w:rPr>
            </w:pPr>
          </w:p>
        </w:tc>
        <w:tc>
          <w:tcPr>
            <w:tcW w:w="7163" w:type="dxa"/>
            <w:gridSpan w:val="5"/>
            <w:shd w:val="clear" w:color="auto" w:fill="A6A6A6" w:themeFill="background1" w:themeFillShade="A6"/>
          </w:tcPr>
          <w:p w:rsidR="007A65C0" w:rsidRPr="008F1E00" w:rsidRDefault="007A65C0" w:rsidP="00EE7862">
            <w:pPr>
              <w:rPr>
                <w:rFonts w:ascii="Tahoma" w:hAnsi="Tahoma" w:cs="Tahoma"/>
                <w:sz w:val="14"/>
                <w:szCs w:val="14"/>
              </w:rPr>
            </w:pP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3721" w:type="dxa"/>
            <w:gridSpan w:val="3"/>
            <w:shd w:val="clear" w:color="auto" w:fill="D9D9D9" w:themeFill="background1" w:themeFillShade="D9"/>
          </w:tcPr>
          <w:p w:rsidR="007A65C0" w:rsidRPr="008F1E00" w:rsidRDefault="007A65C0" w:rsidP="00EE7862">
            <w:pPr>
              <w:rPr>
                <w:rFonts w:ascii="Tahoma" w:hAnsi="Tahoma" w:cs="Tahoma"/>
                <w:sz w:val="14"/>
                <w:szCs w:val="14"/>
              </w:rPr>
            </w:pPr>
            <w:r w:rsidRPr="008F1E00">
              <w:rPr>
                <w:rFonts w:ascii="Tahoma" w:hAnsi="Tahoma" w:cs="Tahoma"/>
                <w:b/>
                <w:bCs/>
                <w:sz w:val="14"/>
                <w:szCs w:val="14"/>
              </w:rPr>
              <w:t>Kierunek działań</w:t>
            </w:r>
            <w:r>
              <w:rPr>
                <w:rFonts w:ascii="Tahoma" w:hAnsi="Tahoma" w:cs="Tahoma"/>
                <w:b/>
                <w:bCs/>
                <w:sz w:val="14"/>
                <w:szCs w:val="14"/>
              </w:rPr>
              <w:t>:</w:t>
            </w:r>
            <w:r w:rsidRPr="00AF669A">
              <w:rPr>
                <w:rFonts w:ascii="Times New Roman" w:hAnsi="Times New Roman" w:cs="Times New Roman"/>
                <w:sz w:val="24"/>
                <w:szCs w:val="24"/>
              </w:rPr>
              <w:t xml:space="preserve"> </w:t>
            </w:r>
            <w:r w:rsidRPr="00C82EA6">
              <w:rPr>
                <w:rFonts w:ascii="Tahoma" w:hAnsi="Tahoma" w:cs="Tahoma"/>
                <w:b/>
                <w:sz w:val="14"/>
                <w:szCs w:val="14"/>
              </w:rPr>
              <w:t>Działania na rzecz włączenia społecznego</w:t>
            </w:r>
            <w:r>
              <w:rPr>
                <w:rFonts w:ascii="Tahoma" w:hAnsi="Tahoma" w:cs="Tahoma"/>
                <w:b/>
                <w:sz w:val="14"/>
                <w:szCs w:val="14"/>
              </w:rPr>
              <w:t xml:space="preserve"> </w:t>
            </w:r>
            <w:r w:rsidRPr="00C82EA6">
              <w:rPr>
                <w:rFonts w:ascii="Tahoma" w:hAnsi="Tahoma" w:cs="Tahoma"/>
                <w:b/>
                <w:sz w:val="14"/>
                <w:szCs w:val="14"/>
              </w:rPr>
              <w:t>i  poprawy warunków uczestnictwa osób wykluczonych, zagrożonych wykluczeniem społecznym oraz ich otoczenia w życiu społecznym i gospodarczym</w:t>
            </w:r>
          </w:p>
        </w:tc>
        <w:tc>
          <w:tcPr>
            <w:tcW w:w="1173" w:type="dxa"/>
            <w:shd w:val="clear" w:color="auto" w:fill="D9D9D9" w:themeFill="background1" w:themeFillShade="D9"/>
          </w:tcPr>
          <w:p w:rsidR="007A65C0" w:rsidRPr="008F1E00" w:rsidRDefault="007A65C0" w:rsidP="00EE7862">
            <w:pPr>
              <w:rPr>
                <w:rFonts w:ascii="Tahoma" w:hAnsi="Tahoma" w:cs="Tahoma"/>
                <w:sz w:val="14"/>
                <w:szCs w:val="14"/>
              </w:rPr>
            </w:pPr>
          </w:p>
        </w:tc>
        <w:tc>
          <w:tcPr>
            <w:tcW w:w="7163" w:type="dxa"/>
            <w:gridSpan w:val="5"/>
            <w:shd w:val="clear" w:color="auto" w:fill="D9D9D9" w:themeFill="background1" w:themeFillShade="D9"/>
          </w:tcPr>
          <w:p w:rsidR="007A65C0" w:rsidRPr="008F1E00" w:rsidRDefault="007A65C0" w:rsidP="00EE7862">
            <w:pPr>
              <w:rPr>
                <w:rFonts w:ascii="Tahoma" w:hAnsi="Tahoma" w:cs="Tahoma"/>
                <w:sz w:val="14"/>
                <w:szCs w:val="14"/>
              </w:rPr>
            </w:pP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1.</w:t>
            </w:r>
          </w:p>
        </w:tc>
        <w:tc>
          <w:tcPr>
            <w:tcW w:w="1449" w:type="dxa"/>
          </w:tcPr>
          <w:p w:rsidR="007A65C0" w:rsidRPr="00BA2F2D" w:rsidRDefault="007A65C0" w:rsidP="00EE7862">
            <w:pPr>
              <w:rPr>
                <w:rFonts w:ascii="Tahoma" w:hAnsi="Tahoma" w:cs="Tahoma"/>
                <w:sz w:val="14"/>
                <w:szCs w:val="14"/>
              </w:rPr>
            </w:pPr>
            <w:r w:rsidRPr="00BA2F2D">
              <w:rPr>
                <w:rFonts w:ascii="Tahoma" w:hAnsi="Tahoma" w:cs="Tahoma"/>
                <w:sz w:val="14"/>
                <w:szCs w:val="14"/>
              </w:rPr>
              <w:t>Lepsze jutro-projekt dla młodzieży</w:t>
            </w:r>
          </w:p>
        </w:tc>
        <w:tc>
          <w:tcPr>
            <w:tcW w:w="1347" w:type="dxa"/>
          </w:tcPr>
          <w:p w:rsidR="007A65C0" w:rsidRDefault="007A65C0" w:rsidP="00EE7862">
            <w:pPr>
              <w:rPr>
                <w:rFonts w:ascii="Tahoma" w:hAnsi="Tahoma" w:cs="Tahoma"/>
                <w:sz w:val="14"/>
                <w:szCs w:val="14"/>
              </w:rPr>
            </w:pPr>
            <w:r>
              <w:rPr>
                <w:rFonts w:ascii="Tahoma" w:hAnsi="Tahoma" w:cs="Tahoma"/>
                <w:sz w:val="14"/>
                <w:szCs w:val="14"/>
              </w:rPr>
              <w:t>Społeczno-gospodarczy</w:t>
            </w:r>
          </w:p>
        </w:tc>
        <w:tc>
          <w:tcPr>
            <w:tcW w:w="1173" w:type="dxa"/>
          </w:tcPr>
          <w:p w:rsidR="007A65C0" w:rsidRDefault="007A65C0" w:rsidP="00EE7862">
            <w:pPr>
              <w:rPr>
                <w:sz w:val="16"/>
              </w:rPr>
            </w:pPr>
            <w:r>
              <w:rPr>
                <w:sz w:val="16"/>
              </w:rPr>
              <w:t>Gmina Miasto Chełmno- Miejski Ośrodek Pomocy Społecznej</w:t>
            </w:r>
          </w:p>
        </w:tc>
        <w:tc>
          <w:tcPr>
            <w:tcW w:w="2163" w:type="dxa"/>
          </w:tcPr>
          <w:p w:rsidR="007A65C0" w:rsidRPr="00BA2F2D" w:rsidRDefault="007A65C0" w:rsidP="00EE7862">
            <w:pPr>
              <w:rPr>
                <w:rFonts w:ascii="Tahoma" w:hAnsi="Tahoma" w:cs="Tahoma"/>
                <w:sz w:val="14"/>
                <w:szCs w:val="14"/>
              </w:rPr>
            </w:pPr>
            <w:r>
              <w:rPr>
                <w:rFonts w:ascii="Tahoma" w:hAnsi="Tahoma" w:cs="Tahoma"/>
                <w:sz w:val="14"/>
                <w:szCs w:val="14"/>
              </w:rPr>
              <w:t>D</w:t>
            </w:r>
            <w:r w:rsidRPr="00BA2F2D">
              <w:rPr>
                <w:rFonts w:ascii="Tahoma" w:hAnsi="Tahoma" w:cs="Tahoma"/>
                <w:sz w:val="14"/>
                <w:szCs w:val="14"/>
              </w:rPr>
              <w:t>ziałania służące wzmocnieniu kompetencji społecznych</w:t>
            </w:r>
            <w:r>
              <w:rPr>
                <w:rFonts w:ascii="Tahoma" w:hAnsi="Tahoma" w:cs="Tahoma"/>
                <w:sz w:val="14"/>
                <w:szCs w:val="14"/>
              </w:rPr>
              <w:t xml:space="preserve">                (</w:t>
            </w:r>
            <w:r w:rsidRPr="00BA2F2D">
              <w:rPr>
                <w:rFonts w:ascii="Tahoma" w:hAnsi="Tahoma" w:cs="Tahoma"/>
                <w:sz w:val="14"/>
                <w:szCs w:val="14"/>
              </w:rPr>
              <w:t>poradnictwo psychologiczne dla młodzieży i rodziców-indywidualne i grupowe, treningi kompetencji i umiejętności społecznych, warsztaty dla rodziców, obóz survivalowy dla młodzieży.</w:t>
            </w:r>
          </w:p>
        </w:tc>
        <w:tc>
          <w:tcPr>
            <w:tcW w:w="1395" w:type="dxa"/>
          </w:tcPr>
          <w:p w:rsidR="007A65C0" w:rsidRDefault="007A65C0" w:rsidP="00EE7862">
            <w:pPr>
              <w:rPr>
                <w:rFonts w:ascii="Tahoma" w:hAnsi="Tahoma" w:cs="Tahoma"/>
                <w:sz w:val="14"/>
                <w:szCs w:val="14"/>
              </w:rPr>
            </w:pPr>
            <w:r>
              <w:rPr>
                <w:rFonts w:ascii="Tahoma" w:hAnsi="Tahoma" w:cs="Tahoma"/>
                <w:sz w:val="14"/>
                <w:szCs w:val="14"/>
              </w:rPr>
              <w:t>Obszar JSPM Stare Miasto</w:t>
            </w:r>
          </w:p>
        </w:tc>
        <w:tc>
          <w:tcPr>
            <w:tcW w:w="1176" w:type="dxa"/>
          </w:tcPr>
          <w:p w:rsidR="007A65C0" w:rsidRDefault="007A65C0" w:rsidP="00EE7862">
            <w:pPr>
              <w:rPr>
                <w:rFonts w:ascii="Tahoma" w:hAnsi="Tahoma" w:cs="Tahoma"/>
                <w:sz w:val="14"/>
                <w:szCs w:val="14"/>
              </w:rPr>
            </w:pPr>
            <w:r>
              <w:rPr>
                <w:rFonts w:ascii="Tahoma" w:hAnsi="Tahoma" w:cs="Tahoma"/>
                <w:sz w:val="14"/>
                <w:szCs w:val="14"/>
              </w:rPr>
              <w:t>350 000</w:t>
            </w:r>
          </w:p>
        </w:tc>
        <w:tc>
          <w:tcPr>
            <w:tcW w:w="1218" w:type="dxa"/>
          </w:tcPr>
          <w:p w:rsidR="007A65C0" w:rsidRDefault="007A65C0" w:rsidP="00EE7862">
            <w:pPr>
              <w:rPr>
                <w:rFonts w:ascii="Tahoma" w:hAnsi="Tahoma" w:cs="Tahoma"/>
                <w:sz w:val="14"/>
                <w:szCs w:val="14"/>
              </w:rPr>
            </w:pPr>
            <w:r w:rsidRPr="007F61A1">
              <w:rPr>
                <w:rFonts w:ascii="Tahoma" w:hAnsi="Tahoma" w:cs="Tahoma"/>
                <w:sz w:val="14"/>
                <w:szCs w:val="14"/>
              </w:rPr>
              <w:t>L</w:t>
            </w:r>
            <w:r w:rsidRPr="007F61A1">
              <w:rPr>
                <w:rFonts w:ascii="Tahoma" w:eastAsia="Calibri" w:hAnsi="Tahoma" w:cs="Tahoma"/>
                <w:sz w:val="14"/>
                <w:szCs w:val="14"/>
              </w:rPr>
              <w:t>iczba osób korzystających ze środowiskowej pomocy społecznej objętych projektem</w:t>
            </w:r>
            <w:r w:rsidRPr="007F61A1">
              <w:rPr>
                <w:rFonts w:ascii="Tahoma" w:hAnsi="Tahoma" w:cs="Tahoma"/>
                <w:sz w:val="14"/>
                <w:szCs w:val="14"/>
              </w:rPr>
              <w:t>-</w:t>
            </w:r>
            <w:r>
              <w:rPr>
                <w:rFonts w:ascii="Tahoma" w:hAnsi="Tahoma" w:cs="Tahoma"/>
                <w:sz w:val="14"/>
                <w:szCs w:val="14"/>
              </w:rPr>
              <w:t>15</w:t>
            </w:r>
          </w:p>
        </w:tc>
        <w:tc>
          <w:tcPr>
            <w:tcW w:w="1211" w:type="dxa"/>
          </w:tcPr>
          <w:p w:rsidR="007A65C0" w:rsidRDefault="007A65C0" w:rsidP="00EE7862">
            <w:pPr>
              <w:rPr>
                <w:rFonts w:ascii="Tahoma" w:hAnsi="Tahoma" w:cs="Tahoma"/>
                <w:sz w:val="14"/>
                <w:szCs w:val="14"/>
              </w:rPr>
            </w:pPr>
            <w:r>
              <w:rPr>
                <w:rFonts w:ascii="Tahoma" w:hAnsi="Tahoma" w:cs="Tahoma"/>
                <w:sz w:val="14"/>
                <w:szCs w:val="14"/>
              </w:rPr>
              <w:t>Lista podstawowa</w:t>
            </w:r>
          </w:p>
          <w:p w:rsidR="007A65C0" w:rsidRDefault="007A65C0" w:rsidP="00EE7862">
            <w:pPr>
              <w:rPr>
                <w:rFonts w:ascii="Tahoma" w:hAnsi="Tahoma" w:cs="Tahoma"/>
                <w:sz w:val="14"/>
                <w:szCs w:val="14"/>
              </w:rPr>
            </w:pPr>
          </w:p>
          <w:p w:rsidR="007A65C0" w:rsidRPr="00FE2F80" w:rsidRDefault="007A65C0" w:rsidP="00EE7862">
            <w:pPr>
              <w:rPr>
                <w:rFonts w:ascii="Tahoma" w:hAnsi="Tahoma" w:cs="Tahoma"/>
                <w:color w:val="FF0000"/>
                <w:sz w:val="14"/>
                <w:szCs w:val="14"/>
              </w:rPr>
            </w:pPr>
          </w:p>
        </w:tc>
      </w:tr>
      <w:tr w:rsidR="007A65C0" w:rsidTr="007A65C0">
        <w:trPr>
          <w:trHeight w:val="323"/>
        </w:trPr>
        <w:tc>
          <w:tcPr>
            <w:tcW w:w="1088" w:type="dxa"/>
            <w:vMerge/>
          </w:tcPr>
          <w:p w:rsidR="007A65C0" w:rsidRPr="008F1E00" w:rsidRDefault="007A65C0" w:rsidP="00EE7862">
            <w:pPr>
              <w:rPr>
                <w:rFonts w:ascii="Tahoma" w:hAnsi="Tahoma" w:cs="Tahoma"/>
                <w:sz w:val="14"/>
                <w:szCs w:val="14"/>
              </w:rPr>
            </w:pPr>
          </w:p>
        </w:tc>
        <w:tc>
          <w:tcPr>
            <w:tcW w:w="3721" w:type="dxa"/>
            <w:gridSpan w:val="3"/>
            <w:shd w:val="clear" w:color="auto" w:fill="BFBFBF" w:themeFill="background1" w:themeFillShade="BF"/>
          </w:tcPr>
          <w:p w:rsidR="007A65C0" w:rsidRPr="004A3132" w:rsidRDefault="007A65C0" w:rsidP="00EE7862">
            <w:pPr>
              <w:jc w:val="both"/>
              <w:rPr>
                <w:rFonts w:ascii="Tahoma" w:hAnsi="Tahoma" w:cs="Tahoma"/>
                <w:b/>
                <w:sz w:val="14"/>
                <w:szCs w:val="14"/>
              </w:rPr>
            </w:pPr>
            <w:r w:rsidRPr="004A3132">
              <w:rPr>
                <w:rFonts w:ascii="Tahoma" w:hAnsi="Tahoma" w:cs="Tahoma"/>
                <w:b/>
                <w:sz w:val="14"/>
                <w:szCs w:val="14"/>
              </w:rPr>
              <w:t xml:space="preserve">Kierunek działań: Rozwój usług świadczonych </w:t>
            </w:r>
            <w:r w:rsidR="002A77B6">
              <w:rPr>
                <w:rFonts w:ascii="Tahoma" w:hAnsi="Tahoma" w:cs="Tahoma"/>
                <w:b/>
                <w:sz w:val="14"/>
                <w:szCs w:val="14"/>
              </w:rPr>
              <w:br/>
            </w:r>
            <w:r w:rsidRPr="004A3132">
              <w:rPr>
                <w:rFonts w:ascii="Tahoma" w:hAnsi="Tahoma" w:cs="Tahoma"/>
                <w:b/>
                <w:sz w:val="14"/>
                <w:szCs w:val="14"/>
              </w:rPr>
              <w:t>w środowisku lokalnym</w:t>
            </w:r>
          </w:p>
          <w:p w:rsidR="007A65C0" w:rsidRDefault="007A65C0" w:rsidP="00EE7862">
            <w:pPr>
              <w:rPr>
                <w:rFonts w:ascii="Tahoma" w:hAnsi="Tahoma" w:cs="Tahoma"/>
                <w:sz w:val="14"/>
                <w:szCs w:val="14"/>
              </w:rPr>
            </w:pPr>
          </w:p>
        </w:tc>
        <w:tc>
          <w:tcPr>
            <w:tcW w:w="1173" w:type="dxa"/>
            <w:shd w:val="clear" w:color="auto" w:fill="BFBFBF" w:themeFill="background1" w:themeFillShade="BF"/>
          </w:tcPr>
          <w:p w:rsidR="007A65C0" w:rsidRDefault="007A65C0" w:rsidP="00EE7862">
            <w:pPr>
              <w:rPr>
                <w:sz w:val="16"/>
              </w:rPr>
            </w:pPr>
          </w:p>
        </w:tc>
        <w:tc>
          <w:tcPr>
            <w:tcW w:w="2163" w:type="dxa"/>
            <w:shd w:val="clear" w:color="auto" w:fill="BFBFBF" w:themeFill="background1" w:themeFillShade="BF"/>
          </w:tcPr>
          <w:p w:rsidR="007A65C0" w:rsidRPr="00613798" w:rsidRDefault="007A65C0" w:rsidP="00EE7862">
            <w:pPr>
              <w:rPr>
                <w:rFonts w:ascii="Tahoma" w:eastAsia="Calibri" w:hAnsi="Tahoma" w:cs="Tahoma"/>
                <w:sz w:val="14"/>
                <w:szCs w:val="14"/>
              </w:rPr>
            </w:pPr>
          </w:p>
        </w:tc>
        <w:tc>
          <w:tcPr>
            <w:tcW w:w="1395" w:type="dxa"/>
            <w:shd w:val="clear" w:color="auto" w:fill="BFBFBF" w:themeFill="background1" w:themeFillShade="BF"/>
          </w:tcPr>
          <w:p w:rsidR="007A65C0" w:rsidRDefault="007A65C0" w:rsidP="00EE7862">
            <w:pPr>
              <w:rPr>
                <w:rFonts w:ascii="Tahoma" w:hAnsi="Tahoma" w:cs="Tahoma"/>
                <w:sz w:val="14"/>
                <w:szCs w:val="14"/>
              </w:rPr>
            </w:pPr>
          </w:p>
        </w:tc>
        <w:tc>
          <w:tcPr>
            <w:tcW w:w="1176" w:type="dxa"/>
            <w:shd w:val="clear" w:color="auto" w:fill="BFBFBF" w:themeFill="background1" w:themeFillShade="BF"/>
          </w:tcPr>
          <w:p w:rsidR="007A65C0" w:rsidRDefault="007A65C0" w:rsidP="00EE7862">
            <w:pPr>
              <w:rPr>
                <w:rFonts w:ascii="Tahoma" w:hAnsi="Tahoma" w:cs="Tahoma"/>
                <w:sz w:val="14"/>
                <w:szCs w:val="14"/>
              </w:rPr>
            </w:pPr>
          </w:p>
        </w:tc>
        <w:tc>
          <w:tcPr>
            <w:tcW w:w="1218" w:type="dxa"/>
            <w:shd w:val="clear" w:color="auto" w:fill="BFBFBF" w:themeFill="background1" w:themeFillShade="BF"/>
          </w:tcPr>
          <w:p w:rsidR="007A65C0" w:rsidRDefault="007A65C0" w:rsidP="00EE7862">
            <w:pPr>
              <w:rPr>
                <w:rFonts w:ascii="Tahoma" w:hAnsi="Tahoma" w:cs="Tahoma"/>
                <w:sz w:val="14"/>
                <w:szCs w:val="14"/>
              </w:rPr>
            </w:pPr>
          </w:p>
        </w:tc>
        <w:tc>
          <w:tcPr>
            <w:tcW w:w="1211" w:type="dxa"/>
            <w:shd w:val="clear" w:color="auto" w:fill="BFBFBF" w:themeFill="background1" w:themeFillShade="BF"/>
          </w:tcPr>
          <w:p w:rsidR="007A65C0" w:rsidRPr="008F1E00" w:rsidRDefault="007A65C0" w:rsidP="00EE7862">
            <w:pPr>
              <w:rPr>
                <w:rFonts w:ascii="Tahoma" w:hAnsi="Tahoma" w:cs="Tahoma"/>
                <w:sz w:val="14"/>
                <w:szCs w:val="14"/>
              </w:rPr>
            </w:pP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2.</w:t>
            </w:r>
          </w:p>
        </w:tc>
        <w:tc>
          <w:tcPr>
            <w:tcW w:w="1449" w:type="dxa"/>
          </w:tcPr>
          <w:p w:rsidR="007A65C0" w:rsidRPr="007F61A1" w:rsidRDefault="007A65C0" w:rsidP="00EE7862">
            <w:pPr>
              <w:rPr>
                <w:rFonts w:ascii="Tahoma" w:eastAsia="Calibri" w:hAnsi="Tahoma" w:cs="Tahoma"/>
                <w:sz w:val="14"/>
                <w:szCs w:val="14"/>
              </w:rPr>
            </w:pPr>
            <w:r w:rsidRPr="007F61A1">
              <w:rPr>
                <w:rFonts w:ascii="Arial" w:eastAsia="Calibri" w:hAnsi="Arial" w:cs="Arial"/>
                <w:sz w:val="14"/>
                <w:szCs w:val="14"/>
              </w:rPr>
              <w:t>Środowiskowy Program Wsparcia Osób Głuchych Wraz z Rodzinami z terenu Gminy Miasta Chełmno</w:t>
            </w:r>
          </w:p>
        </w:tc>
        <w:tc>
          <w:tcPr>
            <w:tcW w:w="1347" w:type="dxa"/>
          </w:tcPr>
          <w:p w:rsidR="007A65C0" w:rsidRDefault="007A65C0" w:rsidP="00EE7862">
            <w:pPr>
              <w:rPr>
                <w:rFonts w:ascii="Tahoma" w:hAnsi="Tahoma" w:cs="Tahoma"/>
                <w:sz w:val="14"/>
                <w:szCs w:val="14"/>
              </w:rPr>
            </w:pPr>
            <w:r>
              <w:rPr>
                <w:rFonts w:ascii="Tahoma" w:hAnsi="Tahoma" w:cs="Tahoma"/>
                <w:sz w:val="14"/>
                <w:szCs w:val="14"/>
              </w:rPr>
              <w:t>społeczny</w:t>
            </w:r>
          </w:p>
        </w:tc>
        <w:tc>
          <w:tcPr>
            <w:tcW w:w="1173" w:type="dxa"/>
          </w:tcPr>
          <w:p w:rsidR="007A65C0" w:rsidRDefault="007A65C0" w:rsidP="00EE7862">
            <w:pPr>
              <w:rPr>
                <w:sz w:val="16"/>
              </w:rPr>
            </w:pPr>
            <w:r>
              <w:rPr>
                <w:sz w:val="16"/>
              </w:rPr>
              <w:t>Stowarzyszenie Ludzie-Ludziom</w:t>
            </w:r>
          </w:p>
        </w:tc>
        <w:tc>
          <w:tcPr>
            <w:tcW w:w="2163" w:type="dxa"/>
          </w:tcPr>
          <w:p w:rsidR="007A65C0" w:rsidRPr="009B5CF8" w:rsidRDefault="007A65C0" w:rsidP="00EE7862">
            <w:pPr>
              <w:rPr>
                <w:rFonts w:ascii="Arial" w:eastAsia="Calibri" w:hAnsi="Arial" w:cs="Arial"/>
                <w:sz w:val="18"/>
                <w:szCs w:val="18"/>
              </w:rPr>
            </w:pPr>
            <w:r w:rsidRPr="007F61A1">
              <w:rPr>
                <w:rFonts w:ascii="Tahoma" w:hAnsi="Tahoma" w:cs="Tahoma"/>
                <w:sz w:val="14"/>
                <w:szCs w:val="14"/>
              </w:rPr>
              <w:t xml:space="preserve">Stworzenie systemu  </w:t>
            </w:r>
            <w:r w:rsidRPr="007F61A1">
              <w:rPr>
                <w:rFonts w:ascii="Tahoma" w:eastAsia="Calibri" w:hAnsi="Tahoma" w:cs="Tahoma"/>
                <w:sz w:val="14"/>
                <w:szCs w:val="14"/>
              </w:rPr>
              <w:t xml:space="preserve">opieki </w:t>
            </w:r>
            <w:r w:rsidRPr="007F61A1">
              <w:rPr>
                <w:rFonts w:ascii="Tahoma" w:hAnsi="Tahoma" w:cs="Tahoma"/>
                <w:sz w:val="14"/>
                <w:szCs w:val="14"/>
              </w:rPr>
              <w:t xml:space="preserve">nieinstytucjonalnej, </w:t>
            </w:r>
            <w:r w:rsidRPr="007F61A1">
              <w:rPr>
                <w:rFonts w:ascii="Tahoma" w:eastAsia="Calibri" w:hAnsi="Tahoma" w:cs="Tahoma"/>
                <w:sz w:val="14"/>
                <w:szCs w:val="14"/>
              </w:rPr>
              <w:t>diagnostyczno – terapeutycznej nad osobami głuchymi  i ich rodzinami z Gminy Miasta Chełmno</w:t>
            </w:r>
            <w:r w:rsidRPr="009B5CF8">
              <w:rPr>
                <w:rFonts w:ascii="Arial" w:eastAsia="Calibri" w:hAnsi="Arial" w:cs="Arial"/>
                <w:sz w:val="18"/>
                <w:szCs w:val="18"/>
              </w:rPr>
              <w:t xml:space="preserve">. </w:t>
            </w:r>
          </w:p>
          <w:p w:rsidR="007A65C0" w:rsidRDefault="007A65C0" w:rsidP="00EE7862">
            <w:pPr>
              <w:rPr>
                <w:rFonts w:ascii="Tahoma" w:hAnsi="Tahoma" w:cs="Tahoma"/>
                <w:sz w:val="14"/>
                <w:szCs w:val="14"/>
              </w:rPr>
            </w:pPr>
          </w:p>
        </w:tc>
        <w:tc>
          <w:tcPr>
            <w:tcW w:w="1395" w:type="dxa"/>
          </w:tcPr>
          <w:p w:rsidR="007A65C0" w:rsidRDefault="007A65C0" w:rsidP="00EE7862">
            <w:r w:rsidRPr="00F90D4E">
              <w:rPr>
                <w:rFonts w:ascii="Tahoma" w:hAnsi="Tahoma" w:cs="Tahoma"/>
                <w:sz w:val="14"/>
                <w:szCs w:val="14"/>
              </w:rPr>
              <w:t>Obszar JSPM Stare Miasto</w:t>
            </w:r>
          </w:p>
        </w:tc>
        <w:tc>
          <w:tcPr>
            <w:tcW w:w="1176" w:type="dxa"/>
          </w:tcPr>
          <w:p w:rsidR="007A65C0" w:rsidRDefault="007A65C0" w:rsidP="00EE7862">
            <w:pPr>
              <w:rPr>
                <w:rFonts w:ascii="Tahoma" w:hAnsi="Tahoma" w:cs="Tahoma"/>
                <w:sz w:val="14"/>
                <w:szCs w:val="14"/>
              </w:rPr>
            </w:pPr>
            <w:r>
              <w:rPr>
                <w:rFonts w:ascii="Tahoma" w:hAnsi="Tahoma" w:cs="Tahoma"/>
                <w:sz w:val="14"/>
                <w:szCs w:val="14"/>
              </w:rPr>
              <w:t>210 000</w:t>
            </w:r>
          </w:p>
        </w:tc>
        <w:tc>
          <w:tcPr>
            <w:tcW w:w="1218" w:type="dxa"/>
          </w:tcPr>
          <w:p w:rsidR="007A65C0" w:rsidRPr="007F61A1" w:rsidRDefault="007A65C0" w:rsidP="00EE7862">
            <w:pPr>
              <w:rPr>
                <w:rFonts w:ascii="Tahoma" w:eastAsia="Calibri" w:hAnsi="Tahoma" w:cs="Tahoma"/>
                <w:sz w:val="14"/>
                <w:szCs w:val="14"/>
              </w:rPr>
            </w:pPr>
            <w:r w:rsidRPr="007F61A1">
              <w:rPr>
                <w:rFonts w:ascii="Tahoma" w:hAnsi="Tahoma" w:cs="Tahoma"/>
                <w:sz w:val="14"/>
                <w:szCs w:val="14"/>
              </w:rPr>
              <w:t>L</w:t>
            </w:r>
            <w:r w:rsidRPr="007F61A1">
              <w:rPr>
                <w:rFonts w:ascii="Tahoma" w:eastAsia="Calibri" w:hAnsi="Tahoma" w:cs="Tahoma"/>
                <w:sz w:val="14"/>
                <w:szCs w:val="14"/>
              </w:rPr>
              <w:t>iczba osób korzystających ze środowiskowej pomocy społecznej objętych projektem</w:t>
            </w:r>
            <w:r w:rsidRPr="007F61A1">
              <w:rPr>
                <w:rFonts w:ascii="Tahoma" w:hAnsi="Tahoma" w:cs="Tahoma"/>
                <w:sz w:val="14"/>
                <w:szCs w:val="14"/>
              </w:rPr>
              <w:t>-</w:t>
            </w:r>
            <w:r w:rsidRPr="007F61A1">
              <w:rPr>
                <w:rFonts w:ascii="Tahoma" w:eastAsia="Calibri" w:hAnsi="Tahoma" w:cs="Tahoma"/>
                <w:sz w:val="14"/>
                <w:szCs w:val="14"/>
              </w:rPr>
              <w:t xml:space="preserve"> 18 </w:t>
            </w:r>
            <w:r w:rsidRPr="007F61A1">
              <w:rPr>
                <w:rFonts w:ascii="Tahoma" w:hAnsi="Tahoma" w:cs="Tahoma"/>
                <w:sz w:val="14"/>
                <w:szCs w:val="14"/>
              </w:rPr>
              <w:t xml:space="preserve"> </w:t>
            </w:r>
          </w:p>
          <w:p w:rsidR="007A65C0" w:rsidRDefault="007A65C0" w:rsidP="00EE7862">
            <w:pPr>
              <w:rPr>
                <w:rFonts w:ascii="Tahoma" w:hAnsi="Tahoma" w:cs="Tahoma"/>
                <w:sz w:val="14"/>
                <w:szCs w:val="14"/>
              </w:rPr>
            </w:pPr>
          </w:p>
        </w:tc>
        <w:tc>
          <w:tcPr>
            <w:tcW w:w="1211" w:type="dxa"/>
          </w:tcPr>
          <w:p w:rsidR="007A65C0" w:rsidRDefault="007A65C0" w:rsidP="00EE7862">
            <w:pPr>
              <w:rPr>
                <w:rFonts w:ascii="Tahoma" w:hAnsi="Tahoma" w:cs="Tahoma"/>
                <w:sz w:val="14"/>
                <w:szCs w:val="14"/>
              </w:rPr>
            </w:pPr>
            <w:r>
              <w:rPr>
                <w:rFonts w:ascii="Tahoma" w:hAnsi="Tahoma" w:cs="Tahoma"/>
                <w:sz w:val="14"/>
                <w:szCs w:val="14"/>
              </w:rPr>
              <w:lastRenderedPageBreak/>
              <w:t>Lista podstawowa</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3.</w:t>
            </w:r>
          </w:p>
        </w:tc>
        <w:tc>
          <w:tcPr>
            <w:tcW w:w="1449" w:type="dxa"/>
          </w:tcPr>
          <w:p w:rsidR="007A65C0" w:rsidRPr="007F61A1" w:rsidRDefault="007A65C0" w:rsidP="00EE7862">
            <w:pPr>
              <w:rPr>
                <w:rFonts w:ascii="Tahoma" w:hAnsi="Tahoma" w:cs="Tahoma"/>
                <w:sz w:val="14"/>
                <w:szCs w:val="14"/>
              </w:rPr>
            </w:pPr>
            <w:r w:rsidRPr="007F61A1">
              <w:rPr>
                <w:rFonts w:ascii="Tahoma" w:eastAsia="Calibri" w:hAnsi="Tahoma" w:cs="Tahoma"/>
                <w:sz w:val="14"/>
                <w:szCs w:val="14"/>
              </w:rPr>
              <w:t>Środowiskowy Program Opieki i Terapii dla Rodzin z Dziećmi i Młodzieżą z Niepełnosprawnością z terenu Gminy Miasta Chełmno</w:t>
            </w:r>
          </w:p>
        </w:tc>
        <w:tc>
          <w:tcPr>
            <w:tcW w:w="1347" w:type="dxa"/>
          </w:tcPr>
          <w:p w:rsidR="007A65C0" w:rsidRDefault="007A65C0" w:rsidP="00EE7862">
            <w:r w:rsidRPr="0035480C">
              <w:rPr>
                <w:rFonts w:ascii="Tahoma" w:hAnsi="Tahoma" w:cs="Tahoma"/>
                <w:sz w:val="14"/>
                <w:szCs w:val="14"/>
              </w:rPr>
              <w:t>społeczny</w:t>
            </w:r>
          </w:p>
        </w:tc>
        <w:tc>
          <w:tcPr>
            <w:tcW w:w="1173" w:type="dxa"/>
          </w:tcPr>
          <w:p w:rsidR="007A65C0" w:rsidRDefault="007A65C0" w:rsidP="00EE7862">
            <w:pPr>
              <w:rPr>
                <w:sz w:val="16"/>
              </w:rPr>
            </w:pPr>
            <w:r>
              <w:rPr>
                <w:sz w:val="16"/>
              </w:rPr>
              <w:t>Stowarzyszenie Ludzie-Ludziom</w:t>
            </w:r>
          </w:p>
        </w:tc>
        <w:tc>
          <w:tcPr>
            <w:tcW w:w="2163" w:type="dxa"/>
          </w:tcPr>
          <w:p w:rsidR="007A65C0" w:rsidRPr="00C84699" w:rsidRDefault="007A65C0" w:rsidP="00EE7862">
            <w:pPr>
              <w:rPr>
                <w:rFonts w:ascii="Tahoma" w:hAnsi="Tahoma" w:cs="Tahoma"/>
                <w:sz w:val="14"/>
                <w:szCs w:val="14"/>
              </w:rPr>
            </w:pPr>
            <w:r w:rsidRPr="00C84699">
              <w:rPr>
                <w:rFonts w:ascii="Arial" w:hAnsi="Arial" w:cs="Arial"/>
                <w:sz w:val="14"/>
                <w:szCs w:val="14"/>
              </w:rPr>
              <w:t>Środowiskowy Program Opieki i Terapii dla Rodzin z Dziećmi i Młodzieżą z Niepełnosprawnością z terenu Gminy Miasta Chełmno</w:t>
            </w:r>
            <w:r w:rsidRPr="00C84699">
              <w:rPr>
                <w:rFonts w:ascii="Tahoma" w:hAnsi="Tahoma" w:cs="Tahoma"/>
                <w:sz w:val="14"/>
                <w:szCs w:val="14"/>
              </w:rPr>
              <w:t xml:space="preserve"> </w:t>
            </w:r>
          </w:p>
        </w:tc>
        <w:tc>
          <w:tcPr>
            <w:tcW w:w="1395" w:type="dxa"/>
          </w:tcPr>
          <w:p w:rsidR="007A65C0" w:rsidRDefault="007A65C0" w:rsidP="00EE7862">
            <w:r w:rsidRPr="00F90D4E">
              <w:rPr>
                <w:rFonts w:ascii="Tahoma" w:hAnsi="Tahoma" w:cs="Tahoma"/>
                <w:sz w:val="14"/>
                <w:szCs w:val="14"/>
              </w:rPr>
              <w:t>Obszar JSPM Stare Miasto</w:t>
            </w:r>
          </w:p>
        </w:tc>
        <w:tc>
          <w:tcPr>
            <w:tcW w:w="1176" w:type="dxa"/>
          </w:tcPr>
          <w:p w:rsidR="007A65C0" w:rsidRDefault="007A65C0" w:rsidP="00EE7862">
            <w:pPr>
              <w:rPr>
                <w:rFonts w:ascii="Tahoma" w:hAnsi="Tahoma" w:cs="Tahoma"/>
                <w:sz w:val="14"/>
                <w:szCs w:val="14"/>
              </w:rPr>
            </w:pPr>
            <w:r>
              <w:rPr>
                <w:rFonts w:ascii="Tahoma" w:hAnsi="Tahoma" w:cs="Tahoma"/>
                <w:sz w:val="14"/>
                <w:szCs w:val="14"/>
              </w:rPr>
              <w:t>1 190 000</w:t>
            </w:r>
          </w:p>
        </w:tc>
        <w:tc>
          <w:tcPr>
            <w:tcW w:w="1218" w:type="dxa"/>
          </w:tcPr>
          <w:p w:rsidR="007A65C0" w:rsidRPr="007F61A1" w:rsidRDefault="007A65C0" w:rsidP="00EE7862">
            <w:pPr>
              <w:rPr>
                <w:rFonts w:ascii="Tahoma" w:eastAsia="Calibri" w:hAnsi="Tahoma" w:cs="Tahoma"/>
                <w:sz w:val="14"/>
                <w:szCs w:val="14"/>
              </w:rPr>
            </w:pPr>
            <w:r w:rsidRPr="007F61A1">
              <w:rPr>
                <w:rFonts w:ascii="Tahoma" w:hAnsi="Tahoma" w:cs="Tahoma"/>
                <w:sz w:val="14"/>
                <w:szCs w:val="14"/>
              </w:rPr>
              <w:t>L</w:t>
            </w:r>
            <w:r w:rsidRPr="007F61A1">
              <w:rPr>
                <w:rFonts w:ascii="Tahoma" w:eastAsia="Calibri" w:hAnsi="Tahoma" w:cs="Tahoma"/>
                <w:sz w:val="14"/>
                <w:szCs w:val="14"/>
              </w:rPr>
              <w:t>iczba osób korzystających ze środowiskowej pomocy społecznej objętych projektem</w:t>
            </w:r>
            <w:r w:rsidRPr="007F61A1">
              <w:rPr>
                <w:rFonts w:ascii="Tahoma" w:hAnsi="Tahoma" w:cs="Tahoma"/>
                <w:sz w:val="14"/>
                <w:szCs w:val="14"/>
              </w:rPr>
              <w:t>-</w:t>
            </w:r>
            <w:r>
              <w:rPr>
                <w:rFonts w:ascii="Tahoma" w:eastAsia="Calibri" w:hAnsi="Tahoma" w:cs="Tahoma"/>
                <w:sz w:val="14"/>
                <w:szCs w:val="14"/>
              </w:rPr>
              <w:t xml:space="preserve"> 60</w:t>
            </w:r>
            <w:r w:rsidRPr="007F61A1">
              <w:rPr>
                <w:rFonts w:ascii="Tahoma" w:eastAsia="Calibri" w:hAnsi="Tahoma" w:cs="Tahoma"/>
                <w:sz w:val="14"/>
                <w:szCs w:val="14"/>
              </w:rPr>
              <w:t xml:space="preserve"> </w:t>
            </w:r>
            <w:r w:rsidRPr="007F61A1">
              <w:rPr>
                <w:rFonts w:ascii="Tahoma" w:hAnsi="Tahoma" w:cs="Tahoma"/>
                <w:sz w:val="14"/>
                <w:szCs w:val="14"/>
              </w:rPr>
              <w:t xml:space="preserve"> </w:t>
            </w:r>
          </w:p>
          <w:p w:rsidR="007A65C0" w:rsidRPr="007F61A1" w:rsidRDefault="007A65C0" w:rsidP="00EE7862">
            <w:pPr>
              <w:rPr>
                <w:rFonts w:ascii="Tahoma" w:hAnsi="Tahoma" w:cs="Tahoma"/>
                <w:sz w:val="14"/>
                <w:szCs w:val="14"/>
              </w:rPr>
            </w:pPr>
          </w:p>
        </w:tc>
        <w:tc>
          <w:tcPr>
            <w:tcW w:w="1211" w:type="dxa"/>
          </w:tcPr>
          <w:p w:rsidR="007A65C0" w:rsidRDefault="007A65C0" w:rsidP="00EE7862">
            <w:pPr>
              <w:rPr>
                <w:rFonts w:ascii="Tahoma" w:hAnsi="Tahoma" w:cs="Tahoma"/>
                <w:sz w:val="14"/>
                <w:szCs w:val="14"/>
              </w:rPr>
            </w:pPr>
            <w:r>
              <w:rPr>
                <w:rFonts w:ascii="Tahoma" w:hAnsi="Tahoma" w:cs="Tahoma"/>
                <w:sz w:val="14"/>
                <w:szCs w:val="14"/>
              </w:rPr>
              <w:t>Lista podstawowa</w:t>
            </w:r>
          </w:p>
          <w:p w:rsidR="007A65C0" w:rsidRDefault="007A65C0" w:rsidP="00EE7862">
            <w:pPr>
              <w:rPr>
                <w:rFonts w:ascii="Tahoma" w:hAnsi="Tahoma" w:cs="Tahoma"/>
                <w:sz w:val="14"/>
                <w:szCs w:val="14"/>
              </w:rPr>
            </w:pPr>
          </w:p>
          <w:p w:rsidR="007A65C0" w:rsidRDefault="007A65C0" w:rsidP="00EE7862">
            <w:pPr>
              <w:rPr>
                <w:rFonts w:ascii="Tahoma" w:hAnsi="Tahoma" w:cs="Tahoma"/>
                <w:sz w:val="14"/>
                <w:szCs w:val="14"/>
              </w:rPr>
            </w:pP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4.</w:t>
            </w:r>
          </w:p>
        </w:tc>
        <w:tc>
          <w:tcPr>
            <w:tcW w:w="1449" w:type="dxa"/>
          </w:tcPr>
          <w:p w:rsidR="007A65C0" w:rsidRPr="003379F2" w:rsidRDefault="007A65C0" w:rsidP="00EE7862">
            <w:pPr>
              <w:rPr>
                <w:rFonts w:ascii="Tahoma" w:eastAsia="Calibri" w:hAnsi="Tahoma" w:cs="Tahoma"/>
                <w:sz w:val="14"/>
                <w:szCs w:val="14"/>
              </w:rPr>
            </w:pPr>
            <w:r>
              <w:rPr>
                <w:rFonts w:ascii="Tahoma" w:eastAsia="Calibri" w:hAnsi="Tahoma" w:cs="Tahoma"/>
                <w:sz w:val="14"/>
                <w:szCs w:val="14"/>
              </w:rPr>
              <w:t>Rodzina w Centrum</w:t>
            </w:r>
          </w:p>
        </w:tc>
        <w:tc>
          <w:tcPr>
            <w:tcW w:w="1347" w:type="dxa"/>
          </w:tcPr>
          <w:p w:rsidR="007A65C0" w:rsidRDefault="007A65C0" w:rsidP="00EE7862">
            <w:r w:rsidRPr="0035480C">
              <w:rPr>
                <w:rFonts w:ascii="Tahoma" w:hAnsi="Tahoma" w:cs="Tahoma"/>
                <w:sz w:val="14"/>
                <w:szCs w:val="14"/>
              </w:rPr>
              <w:t>społeczny</w:t>
            </w:r>
          </w:p>
        </w:tc>
        <w:tc>
          <w:tcPr>
            <w:tcW w:w="1173" w:type="dxa"/>
          </w:tcPr>
          <w:p w:rsidR="007A65C0" w:rsidRPr="00376609" w:rsidRDefault="007A65C0" w:rsidP="00EE7862">
            <w:pPr>
              <w:rPr>
                <w:rFonts w:ascii="Tahoma" w:hAnsi="Tahoma" w:cs="Tahoma"/>
                <w:sz w:val="14"/>
                <w:szCs w:val="14"/>
              </w:rPr>
            </w:pPr>
            <w:r>
              <w:rPr>
                <w:rFonts w:ascii="Tahoma" w:hAnsi="Tahoma" w:cs="Tahoma"/>
                <w:sz w:val="14"/>
                <w:szCs w:val="14"/>
              </w:rPr>
              <w:t>Starostwo Powiatowe w Chełmnie- Powiatowe Centrum Pomocy Rodzinie</w:t>
            </w:r>
          </w:p>
        </w:tc>
        <w:tc>
          <w:tcPr>
            <w:tcW w:w="2163" w:type="dxa"/>
          </w:tcPr>
          <w:p w:rsidR="007A65C0" w:rsidRDefault="007A65C0" w:rsidP="00EE7862">
            <w:pPr>
              <w:rPr>
                <w:rFonts w:ascii="Tahoma" w:hAnsi="Tahoma" w:cs="Tahoma"/>
                <w:sz w:val="14"/>
                <w:szCs w:val="14"/>
              </w:rPr>
            </w:pPr>
            <w:r w:rsidRPr="003379F2">
              <w:rPr>
                <w:rFonts w:ascii="Tahoma" w:hAnsi="Tahoma" w:cs="Tahoma"/>
                <w:sz w:val="14"/>
                <w:szCs w:val="14"/>
              </w:rPr>
              <w:t>U</w:t>
            </w:r>
            <w:r w:rsidRPr="003379F2">
              <w:rPr>
                <w:rFonts w:ascii="Tahoma" w:eastAsia="Calibri" w:hAnsi="Tahoma" w:cs="Tahoma"/>
                <w:sz w:val="14"/>
                <w:szCs w:val="14"/>
              </w:rPr>
              <w:t>sług</w:t>
            </w:r>
            <w:r w:rsidRPr="003379F2">
              <w:rPr>
                <w:rFonts w:ascii="Tahoma" w:hAnsi="Tahoma" w:cs="Tahoma"/>
                <w:sz w:val="14"/>
                <w:szCs w:val="14"/>
              </w:rPr>
              <w:t>i</w:t>
            </w:r>
            <w:r w:rsidRPr="003379F2">
              <w:rPr>
                <w:rFonts w:ascii="Tahoma" w:eastAsia="Calibri" w:hAnsi="Tahoma" w:cs="Tahoma"/>
                <w:sz w:val="14"/>
                <w:szCs w:val="14"/>
              </w:rPr>
              <w:t xml:space="preserve"> wsparcia rodziny i pieczy zastępczej dla rodzin naturalnych i zastępczych poprzez zbudowanie zintegrow</w:t>
            </w:r>
            <w:r>
              <w:rPr>
                <w:rFonts w:ascii="Tahoma" w:eastAsia="Calibri" w:hAnsi="Tahoma" w:cs="Tahoma"/>
                <w:sz w:val="14"/>
                <w:szCs w:val="14"/>
              </w:rPr>
              <w:t>anego systemu pomocy dla rodzin.</w:t>
            </w:r>
            <w:r w:rsidRPr="003379F2">
              <w:rPr>
                <w:rFonts w:ascii="Tahoma" w:hAnsi="Tahoma" w:cs="Tahoma"/>
                <w:sz w:val="14"/>
                <w:szCs w:val="14"/>
              </w:rPr>
              <w:t xml:space="preserve"> Specjalistyczne poradnictwo rodzinne</w:t>
            </w:r>
            <w:r>
              <w:rPr>
                <w:rFonts w:ascii="Tahoma" w:hAnsi="Tahoma" w:cs="Tahoma"/>
                <w:sz w:val="14"/>
                <w:szCs w:val="14"/>
              </w:rPr>
              <w:t>:  pedagogiczne, prawne, psychologiczne, psychiatryczne, mediacje rodzinne, terapia rodzinna, warsztaty dla rodzin, zajęcia edukacyjne i wyjazdy integracyjne, bony edukacyjne</w:t>
            </w:r>
          </w:p>
        </w:tc>
        <w:tc>
          <w:tcPr>
            <w:tcW w:w="1395" w:type="dxa"/>
          </w:tcPr>
          <w:p w:rsidR="007A65C0" w:rsidRDefault="007A65C0" w:rsidP="00EE7862">
            <w:pPr>
              <w:rPr>
                <w:rFonts w:ascii="Tahoma" w:hAnsi="Tahoma" w:cs="Tahoma"/>
                <w:sz w:val="14"/>
                <w:szCs w:val="14"/>
              </w:rPr>
            </w:pPr>
          </w:p>
        </w:tc>
        <w:tc>
          <w:tcPr>
            <w:tcW w:w="1176" w:type="dxa"/>
          </w:tcPr>
          <w:p w:rsidR="007A65C0" w:rsidRDefault="007A65C0" w:rsidP="00EE7862">
            <w:pPr>
              <w:rPr>
                <w:rFonts w:ascii="Tahoma" w:hAnsi="Tahoma" w:cs="Tahoma"/>
                <w:sz w:val="14"/>
                <w:szCs w:val="14"/>
              </w:rPr>
            </w:pPr>
            <w:r>
              <w:rPr>
                <w:rFonts w:ascii="Tahoma" w:hAnsi="Tahoma" w:cs="Tahoma"/>
                <w:sz w:val="14"/>
                <w:szCs w:val="14"/>
              </w:rPr>
              <w:t>457 060</w:t>
            </w:r>
          </w:p>
        </w:tc>
        <w:tc>
          <w:tcPr>
            <w:tcW w:w="1218" w:type="dxa"/>
          </w:tcPr>
          <w:p w:rsidR="007A65C0" w:rsidRPr="007F61A1" w:rsidRDefault="007A65C0" w:rsidP="00EE7862">
            <w:pPr>
              <w:rPr>
                <w:rFonts w:ascii="Tahoma" w:eastAsia="Calibri" w:hAnsi="Tahoma" w:cs="Tahoma"/>
                <w:sz w:val="14"/>
                <w:szCs w:val="14"/>
              </w:rPr>
            </w:pPr>
            <w:r w:rsidRPr="007F61A1">
              <w:rPr>
                <w:rFonts w:ascii="Tahoma" w:hAnsi="Tahoma" w:cs="Tahoma"/>
                <w:sz w:val="14"/>
                <w:szCs w:val="14"/>
              </w:rPr>
              <w:t>L</w:t>
            </w:r>
            <w:r w:rsidRPr="007F61A1">
              <w:rPr>
                <w:rFonts w:ascii="Tahoma" w:eastAsia="Calibri" w:hAnsi="Tahoma" w:cs="Tahoma"/>
                <w:sz w:val="14"/>
                <w:szCs w:val="14"/>
              </w:rPr>
              <w:t>iczba osób korzystających ze środowiskowej pomocy społecznej objętych projektem</w:t>
            </w:r>
            <w:r w:rsidRPr="007F61A1">
              <w:rPr>
                <w:rFonts w:ascii="Tahoma" w:hAnsi="Tahoma" w:cs="Tahoma"/>
                <w:sz w:val="14"/>
                <w:szCs w:val="14"/>
              </w:rPr>
              <w:t>-</w:t>
            </w:r>
            <w:r>
              <w:rPr>
                <w:rFonts w:ascii="Tahoma" w:eastAsia="Calibri" w:hAnsi="Tahoma" w:cs="Tahoma"/>
                <w:sz w:val="14"/>
                <w:szCs w:val="14"/>
              </w:rPr>
              <w:t xml:space="preserve"> </w:t>
            </w:r>
            <w:r w:rsidRPr="007B02FE">
              <w:rPr>
                <w:rFonts w:ascii="Tahoma" w:eastAsia="Calibri" w:hAnsi="Tahoma" w:cs="Tahoma"/>
                <w:sz w:val="14"/>
                <w:szCs w:val="14"/>
              </w:rPr>
              <w:t>160</w:t>
            </w:r>
            <w:r w:rsidRPr="007F61A1">
              <w:rPr>
                <w:rFonts w:ascii="Tahoma" w:eastAsia="Calibri" w:hAnsi="Tahoma" w:cs="Tahoma"/>
                <w:sz w:val="14"/>
                <w:szCs w:val="14"/>
              </w:rPr>
              <w:t xml:space="preserve"> </w:t>
            </w:r>
            <w:r w:rsidRPr="007F61A1">
              <w:rPr>
                <w:rFonts w:ascii="Tahoma" w:hAnsi="Tahoma" w:cs="Tahoma"/>
                <w:sz w:val="14"/>
                <w:szCs w:val="14"/>
              </w:rPr>
              <w:t xml:space="preserve"> </w:t>
            </w:r>
          </w:p>
          <w:p w:rsidR="007A65C0" w:rsidRPr="00376609" w:rsidRDefault="007A65C0" w:rsidP="00EE7862">
            <w:pPr>
              <w:rPr>
                <w:rFonts w:ascii="Tahoma" w:hAnsi="Tahoma" w:cs="Tahoma"/>
                <w:sz w:val="14"/>
                <w:szCs w:val="14"/>
              </w:rPr>
            </w:pPr>
          </w:p>
        </w:tc>
        <w:tc>
          <w:tcPr>
            <w:tcW w:w="1211" w:type="dxa"/>
          </w:tcPr>
          <w:p w:rsidR="007A65C0" w:rsidRPr="00FA48B7" w:rsidRDefault="007A65C0" w:rsidP="00EE7862">
            <w:pPr>
              <w:rPr>
                <w:rFonts w:ascii="Tahoma" w:hAnsi="Tahoma" w:cs="Tahoma"/>
                <w:sz w:val="14"/>
                <w:szCs w:val="14"/>
              </w:rPr>
            </w:pPr>
            <w:r w:rsidRPr="00FA48B7">
              <w:rPr>
                <w:rFonts w:ascii="Tahoma" w:hAnsi="Tahoma" w:cs="Tahoma"/>
                <w:sz w:val="14"/>
                <w:szCs w:val="14"/>
              </w:rPr>
              <w:t>Lista podstawowa</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3721" w:type="dxa"/>
            <w:gridSpan w:val="3"/>
            <w:shd w:val="clear" w:color="auto" w:fill="A6A6A6" w:themeFill="background1" w:themeFillShade="A6"/>
          </w:tcPr>
          <w:p w:rsidR="007A65C0" w:rsidRPr="005169CF" w:rsidRDefault="007A65C0" w:rsidP="00EE7862">
            <w:pPr>
              <w:rPr>
                <w:rFonts w:ascii="Tahoma" w:hAnsi="Tahoma" w:cs="Tahoma"/>
                <w:b/>
                <w:sz w:val="14"/>
                <w:szCs w:val="14"/>
              </w:rPr>
            </w:pPr>
            <w:r w:rsidRPr="005169CF">
              <w:rPr>
                <w:rFonts w:ascii="Tahoma" w:hAnsi="Tahoma" w:cs="Tahoma"/>
                <w:b/>
                <w:bCs/>
                <w:sz w:val="14"/>
                <w:szCs w:val="14"/>
              </w:rPr>
              <w:t xml:space="preserve">CEL REWITALIZACJI </w:t>
            </w:r>
            <w:r w:rsidRPr="005169CF">
              <w:rPr>
                <w:rFonts w:ascii="Tahoma" w:hAnsi="Tahoma" w:cs="Tahoma"/>
                <w:b/>
                <w:sz w:val="14"/>
                <w:szCs w:val="14"/>
              </w:rPr>
              <w:t xml:space="preserve">2- Wzrost aktywności społecznej </w:t>
            </w:r>
            <w:r>
              <w:rPr>
                <w:rFonts w:ascii="Tahoma" w:hAnsi="Tahoma" w:cs="Tahoma"/>
                <w:b/>
                <w:sz w:val="14"/>
                <w:szCs w:val="14"/>
              </w:rPr>
              <w:br/>
            </w:r>
            <w:r w:rsidRPr="005169CF">
              <w:rPr>
                <w:rFonts w:ascii="Tahoma" w:hAnsi="Tahoma" w:cs="Tahoma"/>
                <w:b/>
                <w:sz w:val="14"/>
                <w:szCs w:val="14"/>
              </w:rPr>
              <w:t>i ożywienie społeczne</w:t>
            </w:r>
          </w:p>
          <w:p w:rsidR="007A65C0" w:rsidRDefault="007A65C0" w:rsidP="00EE7862">
            <w:pPr>
              <w:rPr>
                <w:rFonts w:ascii="Tahoma" w:hAnsi="Tahoma" w:cs="Tahoma"/>
                <w:sz w:val="14"/>
                <w:szCs w:val="14"/>
              </w:rPr>
            </w:pPr>
          </w:p>
        </w:tc>
        <w:tc>
          <w:tcPr>
            <w:tcW w:w="1173" w:type="dxa"/>
            <w:shd w:val="clear" w:color="auto" w:fill="A6A6A6" w:themeFill="background1" w:themeFillShade="A6"/>
          </w:tcPr>
          <w:p w:rsidR="007A65C0" w:rsidRDefault="007A65C0" w:rsidP="00EE7862">
            <w:pPr>
              <w:rPr>
                <w:sz w:val="16"/>
              </w:rPr>
            </w:pPr>
          </w:p>
        </w:tc>
        <w:tc>
          <w:tcPr>
            <w:tcW w:w="2163" w:type="dxa"/>
            <w:shd w:val="clear" w:color="auto" w:fill="A6A6A6" w:themeFill="background1" w:themeFillShade="A6"/>
          </w:tcPr>
          <w:p w:rsidR="007A65C0" w:rsidRDefault="007A65C0" w:rsidP="00EE7862">
            <w:pPr>
              <w:rPr>
                <w:rFonts w:ascii="Tahoma" w:hAnsi="Tahoma" w:cs="Tahoma"/>
                <w:sz w:val="14"/>
                <w:szCs w:val="14"/>
              </w:rPr>
            </w:pPr>
          </w:p>
        </w:tc>
        <w:tc>
          <w:tcPr>
            <w:tcW w:w="1395" w:type="dxa"/>
            <w:shd w:val="clear" w:color="auto" w:fill="A6A6A6" w:themeFill="background1" w:themeFillShade="A6"/>
          </w:tcPr>
          <w:p w:rsidR="007A65C0" w:rsidRDefault="007A65C0" w:rsidP="00EE7862">
            <w:pPr>
              <w:rPr>
                <w:rFonts w:ascii="Tahoma" w:hAnsi="Tahoma" w:cs="Tahoma"/>
                <w:sz w:val="14"/>
                <w:szCs w:val="14"/>
              </w:rPr>
            </w:pPr>
          </w:p>
        </w:tc>
        <w:tc>
          <w:tcPr>
            <w:tcW w:w="1176" w:type="dxa"/>
            <w:shd w:val="clear" w:color="auto" w:fill="A6A6A6" w:themeFill="background1" w:themeFillShade="A6"/>
          </w:tcPr>
          <w:p w:rsidR="007A65C0" w:rsidRDefault="007A65C0" w:rsidP="00EE7862">
            <w:pPr>
              <w:rPr>
                <w:rFonts w:ascii="Tahoma" w:hAnsi="Tahoma" w:cs="Tahoma"/>
                <w:sz w:val="14"/>
                <w:szCs w:val="14"/>
              </w:rPr>
            </w:pPr>
          </w:p>
        </w:tc>
        <w:tc>
          <w:tcPr>
            <w:tcW w:w="1218" w:type="dxa"/>
            <w:shd w:val="clear" w:color="auto" w:fill="A6A6A6" w:themeFill="background1" w:themeFillShade="A6"/>
          </w:tcPr>
          <w:p w:rsidR="007A65C0" w:rsidRDefault="007A65C0" w:rsidP="00EE7862">
            <w:pPr>
              <w:rPr>
                <w:rFonts w:ascii="Tahoma" w:hAnsi="Tahoma" w:cs="Tahoma"/>
                <w:sz w:val="14"/>
                <w:szCs w:val="14"/>
              </w:rPr>
            </w:pPr>
          </w:p>
        </w:tc>
        <w:tc>
          <w:tcPr>
            <w:tcW w:w="1211" w:type="dxa"/>
            <w:shd w:val="clear" w:color="auto" w:fill="A6A6A6" w:themeFill="background1" w:themeFillShade="A6"/>
          </w:tcPr>
          <w:p w:rsidR="007A65C0" w:rsidRPr="008F1E00" w:rsidRDefault="007A65C0" w:rsidP="00EE7862">
            <w:pPr>
              <w:rPr>
                <w:rFonts w:ascii="Tahoma" w:hAnsi="Tahoma" w:cs="Tahoma"/>
                <w:sz w:val="14"/>
                <w:szCs w:val="14"/>
              </w:rPr>
            </w:pP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3721" w:type="dxa"/>
            <w:gridSpan w:val="3"/>
            <w:shd w:val="clear" w:color="auto" w:fill="BFBFBF" w:themeFill="background1" w:themeFillShade="BF"/>
          </w:tcPr>
          <w:p w:rsidR="007A65C0" w:rsidRDefault="007A65C0" w:rsidP="00EE7862">
            <w:pPr>
              <w:rPr>
                <w:rFonts w:ascii="Times New Roman" w:hAnsi="Times New Roman" w:cs="Times New Roman"/>
                <w:sz w:val="24"/>
                <w:szCs w:val="24"/>
              </w:rPr>
            </w:pPr>
            <w:r>
              <w:rPr>
                <w:rFonts w:ascii="Tahoma" w:hAnsi="Tahoma" w:cs="Tahoma"/>
                <w:b/>
                <w:bCs/>
                <w:sz w:val="14"/>
                <w:szCs w:val="14"/>
              </w:rPr>
              <w:t>Kierunek działań:</w:t>
            </w:r>
            <w:r w:rsidRPr="00345BA4">
              <w:rPr>
                <w:rFonts w:ascii="Times New Roman" w:hAnsi="Times New Roman" w:cs="Times New Roman"/>
                <w:sz w:val="24"/>
                <w:szCs w:val="24"/>
              </w:rPr>
              <w:t xml:space="preserve"> </w:t>
            </w:r>
            <w:r w:rsidRPr="005169CF">
              <w:rPr>
                <w:rFonts w:ascii="Tahoma" w:hAnsi="Tahoma" w:cs="Tahoma"/>
                <w:b/>
                <w:sz w:val="14"/>
                <w:szCs w:val="14"/>
              </w:rPr>
              <w:t>Aktywizacja społeczności lokalnej i działania na rzecz wzmocnienia kapitału społecznego</w:t>
            </w:r>
          </w:p>
          <w:p w:rsidR="007A65C0" w:rsidRDefault="007A65C0" w:rsidP="00EE7862">
            <w:pPr>
              <w:rPr>
                <w:rFonts w:ascii="Tahoma" w:hAnsi="Tahoma" w:cs="Tahoma"/>
                <w:sz w:val="14"/>
                <w:szCs w:val="14"/>
              </w:rPr>
            </w:pPr>
          </w:p>
        </w:tc>
        <w:tc>
          <w:tcPr>
            <w:tcW w:w="1173" w:type="dxa"/>
            <w:shd w:val="clear" w:color="auto" w:fill="BFBFBF" w:themeFill="background1" w:themeFillShade="BF"/>
          </w:tcPr>
          <w:p w:rsidR="007A65C0" w:rsidRDefault="007A65C0" w:rsidP="00EE7862">
            <w:pPr>
              <w:rPr>
                <w:sz w:val="16"/>
              </w:rPr>
            </w:pPr>
          </w:p>
        </w:tc>
        <w:tc>
          <w:tcPr>
            <w:tcW w:w="2163" w:type="dxa"/>
            <w:shd w:val="clear" w:color="auto" w:fill="BFBFBF" w:themeFill="background1" w:themeFillShade="BF"/>
          </w:tcPr>
          <w:p w:rsidR="007A65C0" w:rsidRDefault="007A65C0" w:rsidP="00EE7862">
            <w:pPr>
              <w:rPr>
                <w:rFonts w:ascii="Tahoma" w:hAnsi="Tahoma" w:cs="Tahoma"/>
                <w:sz w:val="14"/>
                <w:szCs w:val="14"/>
              </w:rPr>
            </w:pPr>
          </w:p>
        </w:tc>
        <w:tc>
          <w:tcPr>
            <w:tcW w:w="1395" w:type="dxa"/>
            <w:shd w:val="clear" w:color="auto" w:fill="BFBFBF" w:themeFill="background1" w:themeFillShade="BF"/>
          </w:tcPr>
          <w:p w:rsidR="007A65C0" w:rsidRDefault="007A65C0" w:rsidP="00EE7862">
            <w:pPr>
              <w:rPr>
                <w:rFonts w:ascii="Tahoma" w:hAnsi="Tahoma" w:cs="Tahoma"/>
                <w:sz w:val="14"/>
                <w:szCs w:val="14"/>
              </w:rPr>
            </w:pPr>
          </w:p>
        </w:tc>
        <w:tc>
          <w:tcPr>
            <w:tcW w:w="1176" w:type="dxa"/>
            <w:shd w:val="clear" w:color="auto" w:fill="BFBFBF" w:themeFill="background1" w:themeFillShade="BF"/>
          </w:tcPr>
          <w:p w:rsidR="007A65C0" w:rsidRDefault="007A65C0" w:rsidP="00EE7862">
            <w:pPr>
              <w:rPr>
                <w:rFonts w:ascii="Tahoma" w:hAnsi="Tahoma" w:cs="Tahoma"/>
                <w:sz w:val="14"/>
                <w:szCs w:val="14"/>
              </w:rPr>
            </w:pPr>
          </w:p>
        </w:tc>
        <w:tc>
          <w:tcPr>
            <w:tcW w:w="1218" w:type="dxa"/>
            <w:shd w:val="clear" w:color="auto" w:fill="BFBFBF" w:themeFill="background1" w:themeFillShade="BF"/>
          </w:tcPr>
          <w:p w:rsidR="007A65C0" w:rsidRDefault="007A65C0" w:rsidP="00EE7862">
            <w:pPr>
              <w:rPr>
                <w:rFonts w:ascii="Tahoma" w:hAnsi="Tahoma" w:cs="Tahoma"/>
                <w:sz w:val="14"/>
                <w:szCs w:val="14"/>
              </w:rPr>
            </w:pPr>
          </w:p>
        </w:tc>
        <w:tc>
          <w:tcPr>
            <w:tcW w:w="1211" w:type="dxa"/>
            <w:shd w:val="clear" w:color="auto" w:fill="BFBFBF" w:themeFill="background1" w:themeFillShade="BF"/>
          </w:tcPr>
          <w:p w:rsidR="007A65C0" w:rsidRPr="008F1E00" w:rsidRDefault="007A65C0" w:rsidP="00EE7862">
            <w:pPr>
              <w:rPr>
                <w:rFonts w:ascii="Tahoma" w:hAnsi="Tahoma" w:cs="Tahoma"/>
                <w:sz w:val="14"/>
                <w:szCs w:val="14"/>
              </w:rPr>
            </w:pP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Pr="00D630AC" w:rsidRDefault="007A65C0" w:rsidP="00EE7862">
            <w:pPr>
              <w:rPr>
                <w:rFonts w:ascii="Tahoma" w:hAnsi="Tahoma" w:cs="Tahoma"/>
                <w:sz w:val="14"/>
                <w:szCs w:val="14"/>
              </w:rPr>
            </w:pPr>
            <w:r>
              <w:rPr>
                <w:rFonts w:ascii="Tahoma" w:hAnsi="Tahoma" w:cs="Tahoma"/>
                <w:sz w:val="14"/>
                <w:szCs w:val="14"/>
              </w:rPr>
              <w:t>5</w:t>
            </w:r>
            <w:r w:rsidRPr="00D630AC">
              <w:rPr>
                <w:rFonts w:ascii="Tahoma" w:hAnsi="Tahoma" w:cs="Tahoma"/>
                <w:sz w:val="14"/>
                <w:szCs w:val="14"/>
              </w:rPr>
              <w:t xml:space="preserve">. </w:t>
            </w:r>
          </w:p>
        </w:tc>
        <w:tc>
          <w:tcPr>
            <w:tcW w:w="1449" w:type="dxa"/>
          </w:tcPr>
          <w:p w:rsidR="007A65C0" w:rsidRPr="00D630AC" w:rsidRDefault="007A65C0" w:rsidP="00EE7862">
            <w:pPr>
              <w:rPr>
                <w:rFonts w:ascii="Tahoma" w:eastAsia="Calibri" w:hAnsi="Tahoma" w:cs="Tahoma"/>
                <w:sz w:val="14"/>
                <w:szCs w:val="14"/>
              </w:rPr>
            </w:pPr>
            <w:r w:rsidRPr="005E353A">
              <w:rPr>
                <w:rFonts w:ascii="Tahoma" w:eastAsia="Calibri" w:hAnsi="Tahoma" w:cs="Tahoma"/>
                <w:sz w:val="14"/>
                <w:szCs w:val="14"/>
              </w:rPr>
              <w:t>Chełmiński Inkubator III sektora i wsparcia ekonomii społecznej</w:t>
            </w:r>
          </w:p>
        </w:tc>
        <w:tc>
          <w:tcPr>
            <w:tcW w:w="1347" w:type="dxa"/>
          </w:tcPr>
          <w:p w:rsidR="007A65C0" w:rsidRPr="00D630AC" w:rsidRDefault="007A65C0" w:rsidP="00EE7862">
            <w:pPr>
              <w:rPr>
                <w:rFonts w:ascii="Tahoma" w:hAnsi="Tahoma" w:cs="Tahoma"/>
                <w:sz w:val="14"/>
                <w:szCs w:val="14"/>
              </w:rPr>
            </w:pPr>
            <w:r>
              <w:rPr>
                <w:rFonts w:ascii="Tahoma" w:hAnsi="Tahoma" w:cs="Tahoma"/>
                <w:sz w:val="14"/>
                <w:szCs w:val="14"/>
              </w:rPr>
              <w:t>Społeczno-gospodarczy</w:t>
            </w:r>
          </w:p>
        </w:tc>
        <w:tc>
          <w:tcPr>
            <w:tcW w:w="1173" w:type="dxa"/>
          </w:tcPr>
          <w:p w:rsidR="007A65C0" w:rsidRPr="00D630AC" w:rsidRDefault="007A65C0" w:rsidP="00EE7862">
            <w:pPr>
              <w:rPr>
                <w:sz w:val="16"/>
              </w:rPr>
            </w:pPr>
            <w:r w:rsidRPr="00D630AC">
              <w:rPr>
                <w:rFonts w:ascii="Tahoma" w:eastAsia="Calibri" w:hAnsi="Tahoma" w:cs="Tahoma"/>
                <w:sz w:val="14"/>
                <w:szCs w:val="14"/>
              </w:rPr>
              <w:t>Gmina Miasto Chełmno</w:t>
            </w:r>
          </w:p>
        </w:tc>
        <w:tc>
          <w:tcPr>
            <w:tcW w:w="2163" w:type="dxa"/>
          </w:tcPr>
          <w:p w:rsidR="007A65C0" w:rsidRDefault="007A65C0" w:rsidP="00EE7862">
            <w:pPr>
              <w:rPr>
                <w:rFonts w:ascii="Tahoma" w:hAnsi="Tahoma" w:cs="Tahoma"/>
                <w:sz w:val="14"/>
                <w:szCs w:val="14"/>
              </w:rPr>
            </w:pPr>
            <w:r>
              <w:rPr>
                <w:rFonts w:ascii="Tahoma" w:hAnsi="Tahoma" w:cs="Tahoma"/>
                <w:sz w:val="14"/>
                <w:szCs w:val="14"/>
              </w:rPr>
              <w:t>a</w:t>
            </w:r>
            <w:r w:rsidRPr="00182D7A">
              <w:rPr>
                <w:rFonts w:ascii="Tahoma" w:hAnsi="Tahoma" w:cs="Tahoma"/>
                <w:sz w:val="14"/>
                <w:szCs w:val="14"/>
              </w:rPr>
              <w:t xml:space="preserve">) Budowanie wsparcia instytucjonalnego dla sektora organizacji pozarządowych, głównie zajmujących się tematyką rynku pracy i wykluczenia społecznego. </w:t>
            </w:r>
          </w:p>
          <w:p w:rsidR="007A65C0" w:rsidRPr="00182D7A" w:rsidRDefault="007A65C0" w:rsidP="00EE7862">
            <w:pPr>
              <w:rPr>
                <w:rFonts w:ascii="Tahoma" w:hAnsi="Tahoma" w:cs="Tahoma"/>
                <w:sz w:val="14"/>
                <w:szCs w:val="14"/>
              </w:rPr>
            </w:pPr>
            <w:r>
              <w:rPr>
                <w:rFonts w:ascii="Tahoma" w:hAnsi="Tahoma" w:cs="Tahoma"/>
                <w:sz w:val="14"/>
                <w:szCs w:val="14"/>
              </w:rPr>
              <w:t>b</w:t>
            </w:r>
            <w:r w:rsidRPr="00182D7A">
              <w:rPr>
                <w:rFonts w:ascii="Tahoma" w:hAnsi="Tahoma" w:cs="Tahoma"/>
                <w:sz w:val="14"/>
                <w:szCs w:val="14"/>
              </w:rPr>
              <w:t xml:space="preserve">) prowadzenie działań na rzecz </w:t>
            </w:r>
            <w:proofErr w:type="spellStart"/>
            <w:r w:rsidRPr="00182D7A">
              <w:rPr>
                <w:rFonts w:ascii="Tahoma" w:hAnsi="Tahoma" w:cs="Tahoma"/>
                <w:sz w:val="14"/>
                <w:szCs w:val="14"/>
              </w:rPr>
              <w:t>reintgracji</w:t>
            </w:r>
            <w:proofErr w:type="spellEnd"/>
            <w:r w:rsidRPr="00182D7A">
              <w:rPr>
                <w:rFonts w:ascii="Tahoma" w:hAnsi="Tahoma" w:cs="Tahoma"/>
                <w:sz w:val="14"/>
                <w:szCs w:val="14"/>
              </w:rPr>
              <w:t xml:space="preserve"> społecznej</w:t>
            </w:r>
          </w:p>
          <w:p w:rsidR="007A65C0" w:rsidRPr="00182D7A" w:rsidRDefault="007A65C0" w:rsidP="00EE7862">
            <w:pPr>
              <w:rPr>
                <w:rFonts w:ascii="Tahoma" w:hAnsi="Tahoma" w:cs="Tahoma"/>
                <w:sz w:val="14"/>
                <w:szCs w:val="14"/>
              </w:rPr>
            </w:pPr>
          </w:p>
          <w:p w:rsidR="007A65C0" w:rsidRPr="00182D7A" w:rsidRDefault="007A65C0" w:rsidP="00EE7862">
            <w:pPr>
              <w:rPr>
                <w:rFonts w:ascii="Tahoma" w:hAnsi="Tahoma" w:cs="Tahoma"/>
                <w:sz w:val="14"/>
                <w:szCs w:val="14"/>
              </w:rPr>
            </w:pPr>
            <w:r>
              <w:rPr>
                <w:rFonts w:ascii="Tahoma" w:hAnsi="Tahoma" w:cs="Tahoma"/>
                <w:sz w:val="14"/>
                <w:szCs w:val="14"/>
              </w:rPr>
              <w:t>c</w:t>
            </w:r>
            <w:r w:rsidRPr="00182D7A">
              <w:rPr>
                <w:rFonts w:ascii="Tahoma" w:hAnsi="Tahoma" w:cs="Tahoma"/>
                <w:sz w:val="14"/>
                <w:szCs w:val="14"/>
              </w:rPr>
              <w:t xml:space="preserve">) organizacja i koordynacja klubów </w:t>
            </w:r>
            <w:r>
              <w:rPr>
                <w:rFonts w:ascii="Tahoma" w:hAnsi="Tahoma" w:cs="Tahoma"/>
                <w:sz w:val="14"/>
                <w:szCs w:val="14"/>
              </w:rPr>
              <w:t xml:space="preserve"> samopomocy</w:t>
            </w:r>
          </w:p>
          <w:p w:rsidR="007A65C0" w:rsidRPr="00182D7A" w:rsidRDefault="007A65C0" w:rsidP="00EE7862">
            <w:pPr>
              <w:rPr>
                <w:rFonts w:ascii="Tahoma" w:hAnsi="Tahoma" w:cs="Tahoma"/>
                <w:sz w:val="14"/>
                <w:szCs w:val="14"/>
              </w:rPr>
            </w:pPr>
          </w:p>
          <w:p w:rsidR="007A65C0" w:rsidRDefault="007A65C0" w:rsidP="00EE7862">
            <w:pPr>
              <w:rPr>
                <w:rFonts w:ascii="Tahoma" w:hAnsi="Tahoma" w:cs="Tahoma"/>
                <w:sz w:val="14"/>
                <w:szCs w:val="14"/>
              </w:rPr>
            </w:pPr>
            <w:r>
              <w:rPr>
                <w:rFonts w:ascii="Tahoma" w:hAnsi="Tahoma" w:cs="Tahoma"/>
                <w:sz w:val="14"/>
                <w:szCs w:val="14"/>
              </w:rPr>
              <w:t>d</w:t>
            </w:r>
            <w:r w:rsidRPr="00182D7A">
              <w:rPr>
                <w:rFonts w:ascii="Tahoma" w:hAnsi="Tahoma" w:cs="Tahoma"/>
                <w:sz w:val="14"/>
                <w:szCs w:val="14"/>
              </w:rPr>
              <w:t xml:space="preserve">) usługi informacyjne, edukacyjne, terapeutyczne oraz usługi animacyjne wspierające aktywność obywatelską; </w:t>
            </w:r>
          </w:p>
          <w:p w:rsidR="007A65C0" w:rsidRPr="00182D7A" w:rsidRDefault="007A65C0" w:rsidP="00EE7862">
            <w:pPr>
              <w:rPr>
                <w:rFonts w:ascii="Tahoma" w:hAnsi="Tahoma" w:cs="Tahoma"/>
                <w:sz w:val="14"/>
                <w:szCs w:val="14"/>
              </w:rPr>
            </w:pPr>
          </w:p>
          <w:p w:rsidR="007A65C0" w:rsidRDefault="007A65C0" w:rsidP="00EE7862">
            <w:pPr>
              <w:rPr>
                <w:rFonts w:ascii="Tahoma" w:hAnsi="Tahoma" w:cs="Tahoma"/>
                <w:sz w:val="14"/>
                <w:szCs w:val="14"/>
              </w:rPr>
            </w:pPr>
            <w:r>
              <w:rPr>
                <w:rFonts w:ascii="Tahoma" w:hAnsi="Tahoma" w:cs="Tahoma"/>
                <w:sz w:val="14"/>
                <w:szCs w:val="14"/>
              </w:rPr>
              <w:t>e</w:t>
            </w:r>
            <w:r w:rsidRPr="00182D7A">
              <w:rPr>
                <w:rFonts w:ascii="Tahoma" w:hAnsi="Tahoma" w:cs="Tahoma"/>
                <w:sz w:val="14"/>
                <w:szCs w:val="14"/>
              </w:rPr>
              <w:t xml:space="preserve">) poradnictwo prawne </w:t>
            </w:r>
          </w:p>
          <w:p w:rsidR="007A65C0" w:rsidRDefault="007A65C0" w:rsidP="00EE7862">
            <w:pPr>
              <w:rPr>
                <w:rFonts w:ascii="Tahoma" w:hAnsi="Tahoma" w:cs="Tahoma"/>
                <w:sz w:val="14"/>
                <w:szCs w:val="14"/>
              </w:rPr>
            </w:pPr>
            <w:r>
              <w:rPr>
                <w:rFonts w:ascii="Tahoma" w:hAnsi="Tahoma" w:cs="Tahoma"/>
                <w:sz w:val="14"/>
                <w:szCs w:val="14"/>
              </w:rPr>
              <w:lastRenderedPageBreak/>
              <w:t>f</w:t>
            </w:r>
            <w:r w:rsidRPr="00182D7A">
              <w:rPr>
                <w:rFonts w:ascii="Tahoma" w:hAnsi="Tahoma" w:cs="Tahoma"/>
                <w:sz w:val="14"/>
                <w:szCs w:val="14"/>
              </w:rPr>
              <w:t>) poradnictwo psychologiczne i wsparcie indywidualne/grupowe dla osób zagrożonych ubóstwem lub wykluczeniem społecznym oraz ich otoczenia</w:t>
            </w:r>
          </w:p>
          <w:p w:rsidR="007A65C0" w:rsidRDefault="007A65C0" w:rsidP="00EE7862">
            <w:pPr>
              <w:rPr>
                <w:rFonts w:ascii="Tahoma" w:hAnsi="Tahoma" w:cs="Tahoma"/>
                <w:sz w:val="14"/>
                <w:szCs w:val="14"/>
              </w:rPr>
            </w:pPr>
            <w:r>
              <w:rPr>
                <w:rFonts w:ascii="Tahoma" w:hAnsi="Tahoma" w:cs="Tahoma"/>
                <w:sz w:val="14"/>
                <w:szCs w:val="14"/>
              </w:rPr>
              <w:t xml:space="preserve">g) realizacja programów animacyjnych- spotkania sieciujące, praca animatorów w terenie,  wsparcie </w:t>
            </w:r>
            <w:proofErr w:type="spellStart"/>
            <w:r>
              <w:rPr>
                <w:rFonts w:ascii="Tahoma" w:hAnsi="Tahoma" w:cs="Tahoma"/>
                <w:sz w:val="14"/>
                <w:szCs w:val="14"/>
              </w:rPr>
              <w:t>mikrodziałań</w:t>
            </w:r>
            <w:proofErr w:type="spellEnd"/>
            <w:r>
              <w:rPr>
                <w:rFonts w:ascii="Tahoma" w:hAnsi="Tahoma" w:cs="Tahoma"/>
                <w:sz w:val="14"/>
                <w:szCs w:val="14"/>
              </w:rPr>
              <w:t xml:space="preserve"> oddolnych, laboratoria społeczne</w:t>
            </w:r>
          </w:p>
          <w:p w:rsidR="007A65C0" w:rsidRDefault="007A65C0" w:rsidP="00EE7862">
            <w:pPr>
              <w:rPr>
                <w:rFonts w:ascii="Tahoma" w:hAnsi="Tahoma" w:cs="Tahoma"/>
                <w:sz w:val="14"/>
                <w:szCs w:val="14"/>
              </w:rPr>
            </w:pPr>
            <w:r>
              <w:rPr>
                <w:rFonts w:ascii="Tahoma" w:hAnsi="Tahoma" w:cs="Tahoma"/>
                <w:sz w:val="14"/>
                <w:szCs w:val="14"/>
              </w:rPr>
              <w:t>h)  udostępnianie przestrzeni: sali szkoleniowo-konferencyjnej, kawiarenki obywatelskiej, stanowisk do pracy biurowej- dla organizacji pozarządowych i grup nieformalnych</w:t>
            </w:r>
          </w:p>
          <w:p w:rsidR="007A65C0" w:rsidRDefault="007A65C0" w:rsidP="00EE7862">
            <w:pPr>
              <w:rPr>
                <w:rFonts w:ascii="Tahoma" w:hAnsi="Tahoma" w:cs="Tahoma"/>
                <w:sz w:val="14"/>
                <w:szCs w:val="14"/>
                <w:highlight w:val="yellow"/>
              </w:rPr>
            </w:pPr>
            <w:r>
              <w:rPr>
                <w:rFonts w:ascii="Tahoma" w:hAnsi="Tahoma" w:cs="Tahoma"/>
                <w:sz w:val="14"/>
                <w:szCs w:val="14"/>
              </w:rPr>
              <w:t>i) punkt pierwszej pomocy pozarządowej.</w:t>
            </w:r>
          </w:p>
          <w:p w:rsidR="007A65C0" w:rsidRDefault="007A65C0" w:rsidP="00EE7862">
            <w:pPr>
              <w:rPr>
                <w:rFonts w:ascii="Tahoma" w:hAnsi="Tahoma" w:cs="Tahoma"/>
                <w:sz w:val="14"/>
                <w:szCs w:val="14"/>
                <w:highlight w:val="yellow"/>
              </w:rPr>
            </w:pPr>
          </w:p>
          <w:p w:rsidR="007A65C0" w:rsidRDefault="007A65C0" w:rsidP="00EE7862">
            <w:pPr>
              <w:rPr>
                <w:rFonts w:ascii="Tahoma" w:hAnsi="Tahoma" w:cs="Tahoma"/>
                <w:sz w:val="14"/>
                <w:szCs w:val="14"/>
                <w:highlight w:val="yellow"/>
              </w:rPr>
            </w:pPr>
          </w:p>
          <w:p w:rsidR="007A65C0" w:rsidRDefault="007A65C0" w:rsidP="00EE7862">
            <w:pPr>
              <w:rPr>
                <w:rFonts w:ascii="Tahoma" w:hAnsi="Tahoma" w:cs="Tahoma"/>
                <w:sz w:val="14"/>
                <w:szCs w:val="14"/>
                <w:highlight w:val="yellow"/>
              </w:rPr>
            </w:pPr>
          </w:p>
          <w:p w:rsidR="007A65C0" w:rsidRPr="001755EE" w:rsidRDefault="007A65C0" w:rsidP="00EE7862">
            <w:pPr>
              <w:rPr>
                <w:rFonts w:ascii="Tahoma" w:hAnsi="Tahoma" w:cs="Tahoma"/>
                <w:sz w:val="14"/>
                <w:szCs w:val="14"/>
                <w:highlight w:val="yellow"/>
              </w:rPr>
            </w:pPr>
          </w:p>
        </w:tc>
        <w:tc>
          <w:tcPr>
            <w:tcW w:w="1395" w:type="dxa"/>
          </w:tcPr>
          <w:p w:rsidR="007A65C0" w:rsidRPr="001755EE" w:rsidRDefault="007A65C0" w:rsidP="00EE7862">
            <w:pPr>
              <w:rPr>
                <w:rFonts w:ascii="Tahoma" w:hAnsi="Tahoma" w:cs="Tahoma"/>
                <w:sz w:val="14"/>
                <w:szCs w:val="14"/>
                <w:highlight w:val="yellow"/>
              </w:rPr>
            </w:pPr>
            <w:r w:rsidRPr="00D630AC">
              <w:rPr>
                <w:rFonts w:ascii="Tahoma" w:hAnsi="Tahoma" w:cs="Tahoma"/>
                <w:sz w:val="14"/>
                <w:szCs w:val="14"/>
              </w:rPr>
              <w:lastRenderedPageBreak/>
              <w:t>Obszar JSPM Stare Miasto</w:t>
            </w:r>
          </w:p>
        </w:tc>
        <w:tc>
          <w:tcPr>
            <w:tcW w:w="1176" w:type="dxa"/>
          </w:tcPr>
          <w:p w:rsidR="007A65C0" w:rsidRPr="001755EE" w:rsidRDefault="007A65C0" w:rsidP="00EE7862">
            <w:pPr>
              <w:rPr>
                <w:rFonts w:ascii="Tahoma" w:hAnsi="Tahoma" w:cs="Tahoma"/>
                <w:sz w:val="14"/>
                <w:szCs w:val="14"/>
                <w:highlight w:val="yellow"/>
              </w:rPr>
            </w:pPr>
            <w:r>
              <w:rPr>
                <w:rFonts w:ascii="Tahoma" w:hAnsi="Tahoma" w:cs="Tahoma"/>
                <w:sz w:val="14"/>
                <w:szCs w:val="14"/>
              </w:rPr>
              <w:t>1 217 785,00</w:t>
            </w:r>
          </w:p>
        </w:tc>
        <w:tc>
          <w:tcPr>
            <w:tcW w:w="1218" w:type="dxa"/>
          </w:tcPr>
          <w:p w:rsidR="007A65C0" w:rsidRPr="004A3304" w:rsidRDefault="007A65C0" w:rsidP="00EE7862">
            <w:pPr>
              <w:rPr>
                <w:rFonts w:ascii="Tahoma" w:hAnsi="Tahoma" w:cs="Tahoma"/>
                <w:sz w:val="14"/>
                <w:szCs w:val="14"/>
              </w:rPr>
            </w:pPr>
            <w:r w:rsidRPr="004A3304">
              <w:rPr>
                <w:rFonts w:ascii="Tahoma" w:hAnsi="Tahoma" w:cs="Tahoma"/>
                <w:sz w:val="14"/>
                <w:szCs w:val="14"/>
              </w:rPr>
              <w:t>L</w:t>
            </w:r>
            <w:r w:rsidRPr="004A3304">
              <w:rPr>
                <w:rFonts w:ascii="Tahoma" w:eastAsia="Calibri" w:hAnsi="Tahoma" w:cs="Tahoma"/>
                <w:sz w:val="14"/>
                <w:szCs w:val="14"/>
              </w:rPr>
              <w:t xml:space="preserve">iczba osób korzystających ze środowiskowej pomocy społecznej objętych projektem </w:t>
            </w:r>
            <w:r w:rsidRPr="004A3304">
              <w:rPr>
                <w:rFonts w:ascii="Tahoma" w:hAnsi="Tahoma" w:cs="Tahoma"/>
                <w:sz w:val="14"/>
                <w:szCs w:val="14"/>
              </w:rPr>
              <w:t>- 55</w:t>
            </w:r>
          </w:p>
          <w:p w:rsidR="007A65C0" w:rsidRPr="004A3304" w:rsidRDefault="007A65C0" w:rsidP="00EE7862">
            <w:pPr>
              <w:rPr>
                <w:rFonts w:ascii="Tahoma" w:hAnsi="Tahoma" w:cs="Tahoma"/>
                <w:sz w:val="14"/>
                <w:szCs w:val="14"/>
              </w:rPr>
            </w:pPr>
          </w:p>
          <w:p w:rsidR="007A65C0" w:rsidRPr="004A3304" w:rsidRDefault="007A65C0" w:rsidP="00EE7862">
            <w:pPr>
              <w:pStyle w:val="normal"/>
              <w:rPr>
                <w:rFonts w:ascii="Tahoma" w:eastAsia="Tahoma" w:hAnsi="Tahoma" w:cs="Tahoma"/>
                <w:color w:val="auto"/>
                <w:sz w:val="14"/>
                <w:szCs w:val="14"/>
              </w:rPr>
            </w:pPr>
            <w:r w:rsidRPr="004A3304">
              <w:rPr>
                <w:rFonts w:ascii="Tahoma" w:hAnsi="Tahoma" w:cs="Tahoma"/>
                <w:color w:val="auto"/>
                <w:sz w:val="14"/>
                <w:szCs w:val="14"/>
              </w:rPr>
              <w:t>L</w:t>
            </w:r>
            <w:r w:rsidRPr="004A3304">
              <w:rPr>
                <w:rFonts w:ascii="Tahoma" w:eastAsia="Tahoma" w:hAnsi="Tahoma" w:cs="Tahoma"/>
                <w:color w:val="auto"/>
                <w:sz w:val="14"/>
                <w:szCs w:val="14"/>
              </w:rPr>
              <w:t>iczba osób bezrobotnych objętych projektem - 55</w:t>
            </w:r>
          </w:p>
          <w:p w:rsidR="007A65C0" w:rsidRPr="004A3304" w:rsidRDefault="007A65C0" w:rsidP="00EE7862">
            <w:pPr>
              <w:pStyle w:val="normal"/>
              <w:rPr>
                <w:rFonts w:ascii="Tahoma" w:eastAsia="Tahoma" w:hAnsi="Tahoma" w:cs="Tahoma"/>
                <w:color w:val="auto"/>
                <w:sz w:val="14"/>
                <w:szCs w:val="14"/>
              </w:rPr>
            </w:pPr>
          </w:p>
          <w:p w:rsidR="007A65C0" w:rsidRPr="004A3304" w:rsidRDefault="007A65C0" w:rsidP="00EE7862">
            <w:pPr>
              <w:pStyle w:val="normal"/>
              <w:rPr>
                <w:rFonts w:ascii="Tahoma" w:hAnsi="Tahoma" w:cs="Tahoma"/>
                <w:color w:val="auto"/>
                <w:sz w:val="14"/>
                <w:szCs w:val="14"/>
              </w:rPr>
            </w:pPr>
            <w:r w:rsidRPr="004A3304">
              <w:rPr>
                <w:rFonts w:ascii="Tahoma" w:eastAsia="Tahoma" w:hAnsi="Tahoma" w:cs="Tahoma"/>
                <w:color w:val="auto"/>
                <w:sz w:val="14"/>
                <w:szCs w:val="14"/>
              </w:rPr>
              <w:t>Liczba wspartych organizacji- 15</w:t>
            </w:r>
          </w:p>
          <w:p w:rsidR="007A65C0" w:rsidRPr="001755EE" w:rsidRDefault="007A65C0" w:rsidP="00EE7862">
            <w:pPr>
              <w:rPr>
                <w:rFonts w:ascii="Tahoma" w:eastAsia="Calibri" w:hAnsi="Tahoma" w:cs="Tahoma"/>
                <w:sz w:val="14"/>
                <w:szCs w:val="14"/>
                <w:highlight w:val="yellow"/>
              </w:rPr>
            </w:pPr>
          </w:p>
          <w:p w:rsidR="007A65C0" w:rsidRPr="001755EE" w:rsidRDefault="007A65C0" w:rsidP="00EE7862">
            <w:pPr>
              <w:rPr>
                <w:rFonts w:ascii="Tahoma" w:hAnsi="Tahoma" w:cs="Tahoma"/>
                <w:sz w:val="14"/>
                <w:szCs w:val="14"/>
                <w:highlight w:val="yellow"/>
              </w:rPr>
            </w:pPr>
          </w:p>
        </w:tc>
        <w:tc>
          <w:tcPr>
            <w:tcW w:w="1211" w:type="dxa"/>
          </w:tcPr>
          <w:p w:rsidR="007A65C0" w:rsidRPr="008F1E00" w:rsidRDefault="007A65C0" w:rsidP="00EE7862">
            <w:pPr>
              <w:rPr>
                <w:rFonts w:ascii="Tahoma" w:hAnsi="Tahoma" w:cs="Tahoma"/>
                <w:sz w:val="14"/>
                <w:szCs w:val="14"/>
              </w:rPr>
            </w:pPr>
            <w:r>
              <w:rPr>
                <w:rFonts w:ascii="Tahoma" w:hAnsi="Tahoma" w:cs="Tahoma"/>
                <w:sz w:val="14"/>
                <w:szCs w:val="14"/>
              </w:rPr>
              <w:t xml:space="preserve">Lista podstawowa </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6.</w:t>
            </w:r>
          </w:p>
        </w:tc>
        <w:tc>
          <w:tcPr>
            <w:tcW w:w="1449" w:type="dxa"/>
          </w:tcPr>
          <w:p w:rsidR="007A65C0" w:rsidRPr="008A6A0C" w:rsidRDefault="007A65C0" w:rsidP="00EE7862">
            <w:pPr>
              <w:rPr>
                <w:rFonts w:ascii="Tahoma" w:eastAsia="Calibri" w:hAnsi="Tahoma" w:cs="Tahoma"/>
                <w:sz w:val="14"/>
                <w:szCs w:val="14"/>
              </w:rPr>
            </w:pPr>
            <w:r w:rsidRPr="008A6A0C">
              <w:rPr>
                <w:rFonts w:ascii="Tahoma" w:hAnsi="Tahoma"/>
                <w:bCs/>
                <w:color w:val="000000"/>
                <w:sz w:val="14"/>
                <w:szCs w:val="14"/>
              </w:rPr>
              <w:t>Akademia Seniora- wieloletni program animacji i aktywizacji w celu zapobiegania wykluczeniu społecznemu</w:t>
            </w:r>
          </w:p>
        </w:tc>
        <w:tc>
          <w:tcPr>
            <w:tcW w:w="1347" w:type="dxa"/>
          </w:tcPr>
          <w:p w:rsidR="007A65C0" w:rsidRDefault="007A65C0" w:rsidP="00EE7862">
            <w:r>
              <w:rPr>
                <w:rFonts w:ascii="Tahoma" w:hAnsi="Tahoma" w:cs="Tahoma"/>
                <w:sz w:val="14"/>
                <w:szCs w:val="14"/>
              </w:rPr>
              <w:t>społeczny</w:t>
            </w:r>
          </w:p>
        </w:tc>
        <w:tc>
          <w:tcPr>
            <w:tcW w:w="1173" w:type="dxa"/>
          </w:tcPr>
          <w:p w:rsidR="007A65C0" w:rsidRPr="00EF3B02" w:rsidRDefault="007A65C0" w:rsidP="00EE7862">
            <w:pPr>
              <w:rPr>
                <w:rFonts w:ascii="Tahoma" w:hAnsi="Tahoma" w:cs="Tahoma"/>
                <w:sz w:val="14"/>
                <w:szCs w:val="14"/>
              </w:rPr>
            </w:pPr>
            <w:r w:rsidRPr="00EF3B02">
              <w:rPr>
                <w:rFonts w:ascii="Tahoma" w:hAnsi="Tahoma" w:cs="Tahoma"/>
                <w:sz w:val="14"/>
                <w:szCs w:val="14"/>
              </w:rPr>
              <w:t>Gmina Miasto Chełmno</w:t>
            </w:r>
            <w:r>
              <w:rPr>
                <w:rFonts w:ascii="Tahoma" w:hAnsi="Tahoma" w:cs="Tahoma"/>
                <w:sz w:val="14"/>
                <w:szCs w:val="14"/>
              </w:rPr>
              <w:t>- Chełmiński Dom Kultury</w:t>
            </w:r>
          </w:p>
        </w:tc>
        <w:tc>
          <w:tcPr>
            <w:tcW w:w="2163" w:type="dxa"/>
          </w:tcPr>
          <w:p w:rsidR="007A65C0" w:rsidRDefault="007A65C0" w:rsidP="00EE7862">
            <w:pPr>
              <w:rPr>
                <w:rFonts w:ascii="Tahoma" w:hAnsi="Tahoma" w:cs="Tahoma"/>
                <w:sz w:val="14"/>
                <w:szCs w:val="14"/>
              </w:rPr>
            </w:pPr>
            <w:r>
              <w:rPr>
                <w:rFonts w:ascii="Tahoma" w:hAnsi="Tahoma" w:cs="Tahoma"/>
                <w:sz w:val="14"/>
                <w:szCs w:val="14"/>
              </w:rPr>
              <w:t xml:space="preserve">Działania animacyjne i aktywizacyjne w następujących obszarach: uczestnictwo w kulturze, kompetencje cyfrowe, terapia manualna, </w:t>
            </w:r>
            <w:proofErr w:type="spellStart"/>
            <w:r>
              <w:rPr>
                <w:rFonts w:ascii="Tahoma" w:hAnsi="Tahoma" w:cs="Tahoma"/>
                <w:sz w:val="14"/>
                <w:szCs w:val="14"/>
              </w:rPr>
              <w:t>arteterapia</w:t>
            </w:r>
            <w:proofErr w:type="spellEnd"/>
            <w:r>
              <w:rPr>
                <w:rFonts w:ascii="Tahoma" w:hAnsi="Tahoma" w:cs="Tahoma"/>
                <w:sz w:val="14"/>
                <w:szCs w:val="14"/>
              </w:rPr>
              <w:t>, integracja środowiskowa.</w:t>
            </w:r>
          </w:p>
        </w:tc>
        <w:tc>
          <w:tcPr>
            <w:tcW w:w="1395" w:type="dxa"/>
          </w:tcPr>
          <w:p w:rsidR="007A65C0" w:rsidRDefault="007A65C0" w:rsidP="00EE7862">
            <w:pPr>
              <w:rPr>
                <w:rFonts w:ascii="Tahoma" w:hAnsi="Tahoma" w:cs="Tahoma"/>
                <w:sz w:val="14"/>
                <w:szCs w:val="14"/>
              </w:rPr>
            </w:pPr>
            <w:r>
              <w:rPr>
                <w:rFonts w:ascii="Tahoma" w:hAnsi="Tahoma" w:cs="Tahoma"/>
                <w:sz w:val="14"/>
                <w:szCs w:val="14"/>
              </w:rPr>
              <w:t>Obszar JSPM Stare Miasto</w:t>
            </w:r>
          </w:p>
        </w:tc>
        <w:tc>
          <w:tcPr>
            <w:tcW w:w="1176" w:type="dxa"/>
          </w:tcPr>
          <w:p w:rsidR="007A65C0" w:rsidRDefault="007A65C0" w:rsidP="00EE7862">
            <w:pPr>
              <w:rPr>
                <w:rFonts w:ascii="Tahoma" w:hAnsi="Tahoma" w:cs="Tahoma"/>
                <w:sz w:val="14"/>
                <w:szCs w:val="14"/>
              </w:rPr>
            </w:pPr>
            <w:r>
              <w:rPr>
                <w:rFonts w:ascii="Tahoma" w:hAnsi="Tahoma" w:cs="Tahoma"/>
                <w:sz w:val="14"/>
                <w:szCs w:val="14"/>
              </w:rPr>
              <w:t xml:space="preserve">340 000 </w:t>
            </w:r>
          </w:p>
        </w:tc>
        <w:tc>
          <w:tcPr>
            <w:tcW w:w="1218" w:type="dxa"/>
          </w:tcPr>
          <w:p w:rsidR="007A65C0" w:rsidRDefault="007A65C0" w:rsidP="00EE7862">
            <w:pPr>
              <w:rPr>
                <w:rFonts w:ascii="Tahoma" w:hAnsi="Tahoma" w:cs="Tahoma"/>
                <w:sz w:val="14"/>
                <w:szCs w:val="14"/>
              </w:rPr>
            </w:pPr>
            <w:r>
              <w:rPr>
                <w:rFonts w:ascii="Tahoma" w:hAnsi="Tahoma" w:cs="Tahoma"/>
                <w:sz w:val="14"/>
                <w:szCs w:val="14"/>
              </w:rPr>
              <w:t>Całkowita liczba uczestników: 180</w:t>
            </w:r>
          </w:p>
          <w:p w:rsidR="007A65C0" w:rsidRDefault="007A65C0" w:rsidP="00EE7862">
            <w:pPr>
              <w:rPr>
                <w:rFonts w:ascii="Tahoma" w:hAnsi="Tahoma" w:cs="Tahoma"/>
                <w:sz w:val="14"/>
                <w:szCs w:val="14"/>
              </w:rPr>
            </w:pPr>
          </w:p>
          <w:p w:rsidR="007A65C0" w:rsidRPr="00B3418B" w:rsidRDefault="007A65C0" w:rsidP="00EE7862">
            <w:pPr>
              <w:rPr>
                <w:rFonts w:ascii="Tahoma" w:eastAsia="Calibri" w:hAnsi="Tahoma" w:cs="Tahoma"/>
                <w:sz w:val="14"/>
                <w:szCs w:val="14"/>
              </w:rPr>
            </w:pPr>
            <w:r w:rsidRPr="00B3418B">
              <w:rPr>
                <w:rFonts w:ascii="Tahoma" w:hAnsi="Tahoma" w:cs="Tahoma"/>
                <w:sz w:val="14"/>
                <w:szCs w:val="14"/>
              </w:rPr>
              <w:t>L</w:t>
            </w:r>
            <w:r w:rsidRPr="00B3418B">
              <w:rPr>
                <w:rFonts w:ascii="Tahoma" w:eastAsia="Calibri" w:hAnsi="Tahoma" w:cs="Tahoma"/>
                <w:sz w:val="14"/>
                <w:szCs w:val="14"/>
              </w:rPr>
              <w:t xml:space="preserve">iczba osób korzystających ze środowiskowej pomocy społecznej objętych projektem </w:t>
            </w:r>
            <w:r w:rsidRPr="00B3418B">
              <w:rPr>
                <w:rFonts w:ascii="Tahoma" w:hAnsi="Tahoma" w:cs="Tahoma"/>
                <w:sz w:val="14"/>
                <w:szCs w:val="14"/>
              </w:rPr>
              <w:t>-</w:t>
            </w:r>
            <w:r>
              <w:rPr>
                <w:rFonts w:ascii="Tahoma" w:eastAsia="Calibri" w:hAnsi="Tahoma" w:cs="Tahoma"/>
                <w:sz w:val="14"/>
                <w:szCs w:val="14"/>
              </w:rPr>
              <w:t>30</w:t>
            </w:r>
            <w:r w:rsidRPr="00B3418B">
              <w:rPr>
                <w:rFonts w:ascii="Tahoma" w:hAnsi="Tahoma" w:cs="Tahoma"/>
                <w:sz w:val="14"/>
                <w:szCs w:val="14"/>
              </w:rPr>
              <w:t xml:space="preserve"> </w:t>
            </w:r>
          </w:p>
          <w:p w:rsidR="007A65C0" w:rsidRPr="00B3418B" w:rsidRDefault="007A65C0" w:rsidP="00EE7862">
            <w:pPr>
              <w:rPr>
                <w:rFonts w:ascii="Tahoma" w:hAnsi="Tahoma" w:cs="Tahoma"/>
                <w:sz w:val="14"/>
                <w:szCs w:val="14"/>
              </w:rPr>
            </w:pPr>
          </w:p>
        </w:tc>
        <w:tc>
          <w:tcPr>
            <w:tcW w:w="1211" w:type="dxa"/>
          </w:tcPr>
          <w:p w:rsidR="007A65C0" w:rsidRPr="008F1E00" w:rsidRDefault="007A65C0" w:rsidP="00EE7862">
            <w:pPr>
              <w:rPr>
                <w:rFonts w:ascii="Tahoma" w:hAnsi="Tahoma" w:cs="Tahoma"/>
                <w:sz w:val="14"/>
                <w:szCs w:val="14"/>
              </w:rPr>
            </w:pPr>
            <w:r>
              <w:rPr>
                <w:rFonts w:ascii="Tahoma" w:hAnsi="Tahoma" w:cs="Tahoma"/>
                <w:sz w:val="14"/>
                <w:szCs w:val="14"/>
              </w:rPr>
              <w:t>Lista podstawowa</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7.</w:t>
            </w:r>
          </w:p>
        </w:tc>
        <w:tc>
          <w:tcPr>
            <w:tcW w:w="1449" w:type="dxa"/>
          </w:tcPr>
          <w:p w:rsidR="007A65C0" w:rsidRPr="00A219F3" w:rsidRDefault="007A65C0" w:rsidP="00EE7862">
            <w:pPr>
              <w:rPr>
                <w:rFonts w:ascii="Tahoma" w:eastAsia="Calibri" w:hAnsi="Tahoma" w:cs="Tahoma"/>
                <w:sz w:val="14"/>
                <w:szCs w:val="14"/>
              </w:rPr>
            </w:pPr>
            <w:r>
              <w:rPr>
                <w:rFonts w:ascii="Tahoma" w:hAnsi="Tahoma" w:cs="Tahoma"/>
                <w:sz w:val="14"/>
                <w:szCs w:val="14"/>
              </w:rPr>
              <w:t>Akademia Seniora</w:t>
            </w:r>
          </w:p>
        </w:tc>
        <w:tc>
          <w:tcPr>
            <w:tcW w:w="1347" w:type="dxa"/>
          </w:tcPr>
          <w:p w:rsidR="007A65C0" w:rsidRDefault="007A65C0" w:rsidP="00EE7862">
            <w:r w:rsidRPr="004B67C2">
              <w:rPr>
                <w:rFonts w:ascii="Tahoma" w:hAnsi="Tahoma" w:cs="Tahoma"/>
                <w:sz w:val="14"/>
                <w:szCs w:val="14"/>
              </w:rPr>
              <w:t>społeczny</w:t>
            </w:r>
          </w:p>
        </w:tc>
        <w:tc>
          <w:tcPr>
            <w:tcW w:w="1173" w:type="dxa"/>
          </w:tcPr>
          <w:p w:rsidR="007A65C0" w:rsidRDefault="007A65C0" w:rsidP="00EE7862">
            <w:pPr>
              <w:rPr>
                <w:sz w:val="16"/>
              </w:rPr>
            </w:pPr>
            <w:r>
              <w:rPr>
                <w:sz w:val="16"/>
              </w:rPr>
              <w:t>Gmina Miasto Chełmno- Miejski Ośrodek Pomocy Społecznej</w:t>
            </w:r>
          </w:p>
        </w:tc>
        <w:tc>
          <w:tcPr>
            <w:tcW w:w="2163" w:type="dxa"/>
          </w:tcPr>
          <w:p w:rsidR="007A65C0" w:rsidRDefault="007A65C0" w:rsidP="00EE7862">
            <w:pPr>
              <w:rPr>
                <w:rFonts w:ascii="Tahoma" w:hAnsi="Tahoma" w:cs="Tahoma"/>
                <w:sz w:val="14"/>
                <w:szCs w:val="14"/>
              </w:rPr>
            </w:pPr>
            <w:r>
              <w:rPr>
                <w:rFonts w:ascii="Tahoma" w:hAnsi="Tahoma" w:cs="Tahoma"/>
                <w:sz w:val="14"/>
                <w:szCs w:val="14"/>
              </w:rPr>
              <w:t>Program aktywizacji społecznej, edukacyjnej i zawodowej oraz działania o charakterze środowiskowym</w:t>
            </w:r>
          </w:p>
        </w:tc>
        <w:tc>
          <w:tcPr>
            <w:tcW w:w="1395" w:type="dxa"/>
          </w:tcPr>
          <w:p w:rsidR="007A65C0" w:rsidRDefault="007A65C0" w:rsidP="00EE7862">
            <w:r w:rsidRPr="00A02D68">
              <w:rPr>
                <w:rFonts w:ascii="Tahoma" w:hAnsi="Tahoma" w:cs="Tahoma"/>
                <w:sz w:val="14"/>
                <w:szCs w:val="14"/>
              </w:rPr>
              <w:t>Obszar JSPM Stare Miasto</w:t>
            </w:r>
          </w:p>
        </w:tc>
        <w:tc>
          <w:tcPr>
            <w:tcW w:w="1176" w:type="dxa"/>
          </w:tcPr>
          <w:p w:rsidR="007A65C0" w:rsidRDefault="007A65C0" w:rsidP="00EE7862">
            <w:pPr>
              <w:rPr>
                <w:rFonts w:ascii="Tahoma" w:hAnsi="Tahoma" w:cs="Tahoma"/>
                <w:sz w:val="14"/>
                <w:szCs w:val="14"/>
              </w:rPr>
            </w:pPr>
            <w:r>
              <w:rPr>
                <w:rFonts w:ascii="Tahoma" w:hAnsi="Tahoma" w:cs="Tahoma"/>
                <w:sz w:val="14"/>
                <w:szCs w:val="14"/>
              </w:rPr>
              <w:t>340 000</w:t>
            </w:r>
          </w:p>
        </w:tc>
        <w:tc>
          <w:tcPr>
            <w:tcW w:w="1218" w:type="dxa"/>
          </w:tcPr>
          <w:p w:rsidR="007A65C0" w:rsidRDefault="007A65C0" w:rsidP="00EE7862">
            <w:pPr>
              <w:rPr>
                <w:rFonts w:ascii="Tahoma" w:hAnsi="Tahoma" w:cs="Tahoma"/>
                <w:sz w:val="14"/>
                <w:szCs w:val="14"/>
              </w:rPr>
            </w:pPr>
            <w:r w:rsidRPr="007F61A1">
              <w:rPr>
                <w:rFonts w:ascii="Tahoma" w:hAnsi="Tahoma" w:cs="Tahoma"/>
                <w:sz w:val="14"/>
                <w:szCs w:val="14"/>
              </w:rPr>
              <w:t>L</w:t>
            </w:r>
            <w:r w:rsidRPr="007F61A1">
              <w:rPr>
                <w:rFonts w:ascii="Tahoma" w:eastAsia="Calibri" w:hAnsi="Tahoma" w:cs="Tahoma"/>
                <w:sz w:val="14"/>
                <w:szCs w:val="14"/>
              </w:rPr>
              <w:t>iczba osób korzystających ze środowiskowej pomocy społecznej objętych projektem</w:t>
            </w:r>
            <w:r w:rsidRPr="007F61A1">
              <w:rPr>
                <w:rFonts w:ascii="Tahoma" w:hAnsi="Tahoma" w:cs="Tahoma"/>
                <w:sz w:val="14"/>
                <w:szCs w:val="14"/>
              </w:rPr>
              <w:t>-</w:t>
            </w:r>
            <w:r>
              <w:rPr>
                <w:rFonts w:ascii="Tahoma" w:hAnsi="Tahoma" w:cs="Tahoma"/>
                <w:sz w:val="14"/>
                <w:szCs w:val="14"/>
              </w:rPr>
              <w:t>38</w:t>
            </w:r>
          </w:p>
        </w:tc>
        <w:tc>
          <w:tcPr>
            <w:tcW w:w="1211" w:type="dxa"/>
          </w:tcPr>
          <w:p w:rsidR="007A65C0" w:rsidRPr="008F1E00" w:rsidRDefault="007A65C0" w:rsidP="00EE7862">
            <w:pPr>
              <w:rPr>
                <w:rFonts w:ascii="Tahoma" w:hAnsi="Tahoma" w:cs="Tahoma"/>
                <w:sz w:val="14"/>
                <w:szCs w:val="14"/>
              </w:rPr>
            </w:pPr>
            <w:r>
              <w:rPr>
                <w:rFonts w:ascii="Tahoma" w:hAnsi="Tahoma" w:cs="Tahoma"/>
                <w:sz w:val="14"/>
                <w:szCs w:val="14"/>
              </w:rPr>
              <w:t>Lista podstawowa</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8.</w:t>
            </w:r>
          </w:p>
        </w:tc>
        <w:tc>
          <w:tcPr>
            <w:tcW w:w="1449" w:type="dxa"/>
          </w:tcPr>
          <w:p w:rsidR="007A65C0" w:rsidRPr="00A219F3" w:rsidRDefault="007A65C0" w:rsidP="00EE7862">
            <w:pPr>
              <w:rPr>
                <w:rFonts w:ascii="Tahoma" w:eastAsia="Calibri" w:hAnsi="Tahoma" w:cs="Tahoma"/>
                <w:sz w:val="14"/>
                <w:szCs w:val="14"/>
              </w:rPr>
            </w:pPr>
            <w:r w:rsidRPr="00A219F3">
              <w:rPr>
                <w:rFonts w:ascii="Tahoma" w:hAnsi="Tahoma" w:cs="Tahoma"/>
                <w:sz w:val="14"/>
                <w:szCs w:val="14"/>
              </w:rPr>
              <w:t>Aktywność – Szansą na lepsze jutro</w:t>
            </w:r>
          </w:p>
        </w:tc>
        <w:tc>
          <w:tcPr>
            <w:tcW w:w="1347" w:type="dxa"/>
          </w:tcPr>
          <w:p w:rsidR="007A65C0" w:rsidRDefault="007A65C0" w:rsidP="00EE7862">
            <w:r w:rsidRPr="004B67C2">
              <w:rPr>
                <w:rFonts w:ascii="Tahoma" w:hAnsi="Tahoma" w:cs="Tahoma"/>
                <w:sz w:val="14"/>
                <w:szCs w:val="14"/>
              </w:rPr>
              <w:t>Społeczn</w:t>
            </w:r>
            <w:r>
              <w:rPr>
                <w:rFonts w:ascii="Tahoma" w:hAnsi="Tahoma" w:cs="Tahoma"/>
                <w:sz w:val="14"/>
                <w:szCs w:val="14"/>
              </w:rPr>
              <w:t>o-gospodarczy</w:t>
            </w:r>
          </w:p>
        </w:tc>
        <w:tc>
          <w:tcPr>
            <w:tcW w:w="1173" w:type="dxa"/>
          </w:tcPr>
          <w:p w:rsidR="007A65C0" w:rsidRDefault="007A65C0" w:rsidP="00EE7862">
            <w:pPr>
              <w:rPr>
                <w:sz w:val="16"/>
              </w:rPr>
            </w:pPr>
            <w:r>
              <w:rPr>
                <w:sz w:val="16"/>
              </w:rPr>
              <w:t>Gmina Miasto Chełmno- Miejski Ośrodek Pomocy Społecznej</w:t>
            </w:r>
          </w:p>
        </w:tc>
        <w:tc>
          <w:tcPr>
            <w:tcW w:w="2163" w:type="dxa"/>
          </w:tcPr>
          <w:p w:rsidR="007A65C0" w:rsidRDefault="007A65C0" w:rsidP="00EE7862">
            <w:pPr>
              <w:rPr>
                <w:rFonts w:ascii="Tahoma" w:hAnsi="Tahoma" w:cs="Tahoma"/>
                <w:sz w:val="14"/>
                <w:szCs w:val="14"/>
              </w:rPr>
            </w:pPr>
            <w:r>
              <w:rPr>
                <w:rFonts w:ascii="Tahoma" w:hAnsi="Tahoma" w:cs="Tahoma"/>
                <w:sz w:val="14"/>
                <w:szCs w:val="14"/>
              </w:rPr>
              <w:t>Program aktywizacji społecznej, edukacyjnej i zawodowej oraz działania o charakterze środowiskowym</w:t>
            </w:r>
          </w:p>
        </w:tc>
        <w:tc>
          <w:tcPr>
            <w:tcW w:w="1395" w:type="dxa"/>
          </w:tcPr>
          <w:p w:rsidR="007A65C0" w:rsidRDefault="007A65C0" w:rsidP="00EE7862">
            <w:pPr>
              <w:rPr>
                <w:rFonts w:ascii="Tahoma" w:hAnsi="Tahoma" w:cs="Tahoma"/>
                <w:sz w:val="14"/>
                <w:szCs w:val="14"/>
              </w:rPr>
            </w:pPr>
          </w:p>
        </w:tc>
        <w:tc>
          <w:tcPr>
            <w:tcW w:w="1176" w:type="dxa"/>
          </w:tcPr>
          <w:p w:rsidR="007A65C0" w:rsidRDefault="007A65C0" w:rsidP="00EE7862">
            <w:pPr>
              <w:rPr>
                <w:rFonts w:ascii="Tahoma" w:hAnsi="Tahoma" w:cs="Tahoma"/>
                <w:sz w:val="14"/>
                <w:szCs w:val="14"/>
              </w:rPr>
            </w:pPr>
            <w:r>
              <w:rPr>
                <w:rFonts w:ascii="Tahoma" w:hAnsi="Tahoma" w:cs="Tahoma"/>
                <w:sz w:val="14"/>
                <w:szCs w:val="14"/>
              </w:rPr>
              <w:t>299 350</w:t>
            </w:r>
          </w:p>
        </w:tc>
        <w:tc>
          <w:tcPr>
            <w:tcW w:w="1218" w:type="dxa"/>
          </w:tcPr>
          <w:p w:rsidR="007A65C0" w:rsidRDefault="007A65C0" w:rsidP="00EE7862">
            <w:pPr>
              <w:rPr>
                <w:rFonts w:ascii="Tahoma" w:hAnsi="Tahoma" w:cs="Tahoma"/>
                <w:sz w:val="14"/>
                <w:szCs w:val="14"/>
              </w:rPr>
            </w:pPr>
            <w:r w:rsidRPr="007F61A1">
              <w:rPr>
                <w:rFonts w:ascii="Tahoma" w:hAnsi="Tahoma" w:cs="Tahoma"/>
                <w:sz w:val="14"/>
                <w:szCs w:val="14"/>
              </w:rPr>
              <w:t>L</w:t>
            </w:r>
            <w:r w:rsidRPr="007F61A1">
              <w:rPr>
                <w:rFonts w:ascii="Tahoma" w:eastAsia="Calibri" w:hAnsi="Tahoma" w:cs="Tahoma"/>
                <w:sz w:val="14"/>
                <w:szCs w:val="14"/>
              </w:rPr>
              <w:t xml:space="preserve">iczba osób korzystających ze środowiskowej pomocy społecznej objętych </w:t>
            </w:r>
            <w:r w:rsidRPr="007F61A1">
              <w:rPr>
                <w:rFonts w:ascii="Tahoma" w:eastAsia="Calibri" w:hAnsi="Tahoma" w:cs="Tahoma"/>
                <w:sz w:val="14"/>
                <w:szCs w:val="14"/>
              </w:rPr>
              <w:lastRenderedPageBreak/>
              <w:t>projektem</w:t>
            </w:r>
            <w:r w:rsidRPr="007F61A1">
              <w:rPr>
                <w:rFonts w:ascii="Tahoma" w:hAnsi="Tahoma" w:cs="Tahoma"/>
                <w:sz w:val="14"/>
                <w:szCs w:val="14"/>
              </w:rPr>
              <w:t>-</w:t>
            </w:r>
            <w:r>
              <w:rPr>
                <w:rFonts w:ascii="Tahoma" w:hAnsi="Tahoma" w:cs="Tahoma"/>
                <w:sz w:val="14"/>
                <w:szCs w:val="14"/>
              </w:rPr>
              <w:t>38</w:t>
            </w:r>
          </w:p>
        </w:tc>
        <w:tc>
          <w:tcPr>
            <w:tcW w:w="1211" w:type="dxa"/>
          </w:tcPr>
          <w:p w:rsidR="007A65C0" w:rsidRPr="008F1E00" w:rsidRDefault="007A65C0" w:rsidP="00EE7862">
            <w:pPr>
              <w:rPr>
                <w:rFonts w:ascii="Tahoma" w:hAnsi="Tahoma" w:cs="Tahoma"/>
                <w:sz w:val="14"/>
                <w:szCs w:val="14"/>
              </w:rPr>
            </w:pPr>
            <w:r>
              <w:rPr>
                <w:rFonts w:ascii="Tahoma" w:hAnsi="Tahoma" w:cs="Tahoma"/>
                <w:sz w:val="14"/>
                <w:szCs w:val="14"/>
              </w:rPr>
              <w:lastRenderedPageBreak/>
              <w:t>Lista podstawowa</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9.</w:t>
            </w:r>
          </w:p>
        </w:tc>
        <w:tc>
          <w:tcPr>
            <w:tcW w:w="1449" w:type="dxa"/>
          </w:tcPr>
          <w:p w:rsidR="007A65C0" w:rsidRPr="00BA2F2D" w:rsidRDefault="007A65C0" w:rsidP="00EE7862">
            <w:pPr>
              <w:rPr>
                <w:rFonts w:ascii="Tahoma" w:hAnsi="Tahoma" w:cs="Tahoma"/>
                <w:sz w:val="14"/>
                <w:szCs w:val="14"/>
              </w:rPr>
            </w:pPr>
            <w:r w:rsidRPr="00BA2F2D">
              <w:rPr>
                <w:rFonts w:ascii="Tahoma" w:eastAsia="Calibri" w:hAnsi="Tahoma" w:cs="Tahoma"/>
                <w:sz w:val="14"/>
                <w:szCs w:val="14"/>
              </w:rPr>
              <w:t>Klubik Seniora</w:t>
            </w:r>
          </w:p>
        </w:tc>
        <w:tc>
          <w:tcPr>
            <w:tcW w:w="1347" w:type="dxa"/>
          </w:tcPr>
          <w:p w:rsidR="007A65C0" w:rsidRDefault="007A65C0" w:rsidP="00EE7862">
            <w:pPr>
              <w:rPr>
                <w:rFonts w:ascii="Tahoma" w:hAnsi="Tahoma" w:cs="Tahoma"/>
                <w:sz w:val="14"/>
                <w:szCs w:val="14"/>
              </w:rPr>
            </w:pPr>
            <w:r>
              <w:rPr>
                <w:rFonts w:ascii="Tahoma" w:hAnsi="Tahoma" w:cs="Tahoma"/>
                <w:sz w:val="14"/>
                <w:szCs w:val="14"/>
              </w:rPr>
              <w:t>społeczny</w:t>
            </w:r>
          </w:p>
        </w:tc>
        <w:tc>
          <w:tcPr>
            <w:tcW w:w="1173" w:type="dxa"/>
          </w:tcPr>
          <w:p w:rsidR="007A65C0" w:rsidRDefault="007A65C0" w:rsidP="00EE7862">
            <w:pPr>
              <w:rPr>
                <w:sz w:val="16"/>
              </w:rPr>
            </w:pPr>
            <w:r>
              <w:rPr>
                <w:sz w:val="16"/>
              </w:rPr>
              <w:t>Gmina Miasto Chełmno- Miejski Ośrodek Pomocy Społecznej</w:t>
            </w:r>
          </w:p>
        </w:tc>
        <w:tc>
          <w:tcPr>
            <w:tcW w:w="2163" w:type="dxa"/>
          </w:tcPr>
          <w:p w:rsidR="007A65C0" w:rsidRPr="00FA48B7" w:rsidRDefault="007A65C0" w:rsidP="00EE7862">
            <w:pPr>
              <w:widowControl w:val="0"/>
              <w:suppressAutoHyphens/>
              <w:rPr>
                <w:rFonts w:ascii="Tahoma" w:eastAsia="Thorndale AMT" w:hAnsi="Tahoma" w:cs="Tahoma"/>
                <w:sz w:val="14"/>
                <w:szCs w:val="14"/>
              </w:rPr>
            </w:pPr>
            <w:r w:rsidRPr="00FA48B7">
              <w:rPr>
                <w:rFonts w:ascii="Tahoma" w:eastAsia="Thorndale AMT" w:hAnsi="Tahoma" w:cs="Tahoma"/>
                <w:sz w:val="14"/>
                <w:szCs w:val="14"/>
              </w:rPr>
              <w:t xml:space="preserve">Cykliczne warsztaty plastyczno-teatralne (spotkania 1 raz w tygodniu po 2 godziny z terapeutą zajęciowym). Podczas warsztatów uczestnicy będą nabywali umiejętności manualne w zakresie wyrabiania z masy solnej figur i dekoracji świątecznych, wykonywanie zaproszeń okolicznościowych oraz innych prac plastycznych. Dla potrzeb warsztatów zostanie podpisana umowa zlecenie z terapeutą, zakupione zostaną niezbędne materiały (papier, farby, flamastry, itp.). </w:t>
            </w:r>
          </w:p>
          <w:p w:rsidR="007A65C0" w:rsidRPr="00FA48B7" w:rsidRDefault="007A65C0" w:rsidP="00EE7862">
            <w:pPr>
              <w:widowControl w:val="0"/>
              <w:suppressAutoHyphens/>
              <w:rPr>
                <w:rFonts w:ascii="Tahoma" w:eastAsia="Thorndale AMT" w:hAnsi="Tahoma" w:cs="Tahoma"/>
                <w:sz w:val="14"/>
                <w:szCs w:val="14"/>
              </w:rPr>
            </w:pPr>
            <w:r w:rsidRPr="00FA48B7">
              <w:rPr>
                <w:rFonts w:ascii="Tahoma" w:eastAsia="Thorndale AMT" w:hAnsi="Tahoma" w:cs="Tahoma"/>
                <w:sz w:val="14"/>
                <w:szCs w:val="14"/>
              </w:rPr>
              <w:t>Z opiekunem całej grupy na czas trwania projektu zostanie zawarta umowa zlecenie.</w:t>
            </w:r>
          </w:p>
          <w:p w:rsidR="007A65C0" w:rsidRPr="00FA48B7" w:rsidRDefault="007A65C0" w:rsidP="00EE7862">
            <w:pPr>
              <w:widowControl w:val="0"/>
              <w:suppressAutoHyphens/>
              <w:rPr>
                <w:rFonts w:ascii="Tahoma" w:eastAsia="Thorndale AMT" w:hAnsi="Tahoma" w:cs="Tahoma"/>
                <w:sz w:val="14"/>
                <w:szCs w:val="14"/>
              </w:rPr>
            </w:pPr>
            <w:r w:rsidRPr="00FA48B7">
              <w:rPr>
                <w:rFonts w:ascii="Tahoma" w:eastAsia="Thorndale AMT" w:hAnsi="Tahoma" w:cs="Tahoma"/>
                <w:sz w:val="14"/>
                <w:szCs w:val="14"/>
              </w:rPr>
              <w:t>-Dzień Seniora jako jeden z elementów spotkań edukacyjno-integracyjnych (spotkanie uczestników projektu w celu integracji, wymiany doświadczeń) , opłacony zostanie wynajem sali i poczęstunek dla uczestników  oraz zaproszonych gości. Podczas spotkania zostaną zaprezentowane prace wykonane przez uczestników na warsztatach plastycznych</w:t>
            </w:r>
          </w:p>
          <w:p w:rsidR="007A65C0" w:rsidRPr="00FA48B7" w:rsidRDefault="007A65C0" w:rsidP="00EE7862">
            <w:pPr>
              <w:widowControl w:val="0"/>
              <w:suppressAutoHyphens/>
              <w:rPr>
                <w:rFonts w:ascii="Tahoma" w:eastAsia="Thorndale AMT" w:hAnsi="Tahoma" w:cs="Tahoma"/>
                <w:sz w:val="14"/>
                <w:szCs w:val="14"/>
              </w:rPr>
            </w:pPr>
            <w:r w:rsidRPr="00FA48B7">
              <w:rPr>
                <w:rFonts w:ascii="Tahoma" w:eastAsia="Thorndale AMT" w:hAnsi="Tahoma" w:cs="Tahoma"/>
                <w:sz w:val="14"/>
                <w:szCs w:val="14"/>
              </w:rPr>
              <w:t>-Wyjazd do OPERY Nova na spektakl teatralny, jako element warsztatów plastyczno-teatralnych. Sfinansowany zostanie zakup biletów dla uczestników  grupy oraz i osób z obsługi projektu, ubezpieczenie oraz transport.</w:t>
            </w:r>
          </w:p>
          <w:p w:rsidR="007A65C0" w:rsidRPr="00FA48B7" w:rsidRDefault="007A65C0" w:rsidP="00EE7862">
            <w:pPr>
              <w:widowControl w:val="0"/>
              <w:suppressAutoHyphens/>
              <w:rPr>
                <w:rFonts w:ascii="Tahoma" w:eastAsia="Thorndale AMT" w:hAnsi="Tahoma" w:cs="Tahoma"/>
                <w:sz w:val="14"/>
                <w:szCs w:val="14"/>
              </w:rPr>
            </w:pPr>
            <w:r w:rsidRPr="00FA48B7">
              <w:rPr>
                <w:rFonts w:ascii="Tahoma" w:eastAsia="Thorndale AMT" w:hAnsi="Tahoma" w:cs="Tahoma"/>
                <w:sz w:val="14"/>
                <w:szCs w:val="14"/>
              </w:rPr>
              <w:t xml:space="preserve">-Wyjazd na turnus rehabilitacyjny </w:t>
            </w:r>
          </w:p>
          <w:p w:rsidR="007A65C0" w:rsidRPr="00FA48B7" w:rsidRDefault="007A65C0" w:rsidP="00EE7862">
            <w:pPr>
              <w:widowControl w:val="0"/>
              <w:suppressAutoHyphens/>
              <w:rPr>
                <w:rFonts w:ascii="Tahoma" w:eastAsia="Tahoma" w:hAnsi="Tahoma" w:cs="Tahoma"/>
                <w:sz w:val="18"/>
              </w:rPr>
            </w:pPr>
            <w:r w:rsidRPr="00FA48B7">
              <w:rPr>
                <w:rFonts w:ascii="Tahoma" w:eastAsia="Thorndale AMT" w:hAnsi="Tahoma" w:cs="Tahoma"/>
                <w:sz w:val="14"/>
                <w:szCs w:val="14"/>
              </w:rPr>
              <w:t xml:space="preserve">- Zajęcia z przewodnikiem - spacery po mieście i zajęcia na temat historii naszego </w:t>
            </w:r>
            <w:r w:rsidRPr="00FA48B7">
              <w:rPr>
                <w:rFonts w:ascii="Tahoma" w:eastAsia="Thorndale AMT" w:hAnsi="Tahoma" w:cs="Tahoma"/>
                <w:sz w:val="14"/>
                <w:szCs w:val="14"/>
              </w:rPr>
              <w:lastRenderedPageBreak/>
              <w:t>miasta</w:t>
            </w:r>
            <w:r w:rsidRPr="00FA48B7">
              <w:rPr>
                <w:rFonts w:ascii="Thorndale AMT" w:eastAsia="Thorndale AMT" w:hAnsi="Thorndale AMT" w:cs="Thorndale AMT"/>
                <w:sz w:val="24"/>
              </w:rPr>
              <w:t>.</w:t>
            </w:r>
          </w:p>
          <w:p w:rsidR="007A65C0" w:rsidRPr="00FA48B7" w:rsidRDefault="007A65C0" w:rsidP="00EE7862">
            <w:pPr>
              <w:rPr>
                <w:rFonts w:ascii="Tahoma" w:hAnsi="Tahoma" w:cs="Tahoma"/>
                <w:sz w:val="14"/>
                <w:szCs w:val="14"/>
              </w:rPr>
            </w:pPr>
          </w:p>
        </w:tc>
        <w:tc>
          <w:tcPr>
            <w:tcW w:w="1395" w:type="dxa"/>
          </w:tcPr>
          <w:p w:rsidR="007A65C0" w:rsidRPr="00FA48B7" w:rsidRDefault="007A65C0" w:rsidP="00EE7862">
            <w:r w:rsidRPr="00FA48B7">
              <w:rPr>
                <w:rFonts w:ascii="Tahoma" w:hAnsi="Tahoma" w:cs="Tahoma"/>
                <w:sz w:val="14"/>
                <w:szCs w:val="14"/>
              </w:rPr>
              <w:lastRenderedPageBreak/>
              <w:t>Obszar JSPM Stare Miasto</w:t>
            </w:r>
          </w:p>
        </w:tc>
        <w:tc>
          <w:tcPr>
            <w:tcW w:w="1176" w:type="dxa"/>
          </w:tcPr>
          <w:p w:rsidR="007A65C0" w:rsidRPr="00FA48B7" w:rsidRDefault="007A65C0" w:rsidP="00EE7862">
            <w:pPr>
              <w:rPr>
                <w:rFonts w:ascii="Tahoma" w:hAnsi="Tahoma" w:cs="Tahoma"/>
                <w:sz w:val="14"/>
                <w:szCs w:val="14"/>
              </w:rPr>
            </w:pPr>
            <w:r w:rsidRPr="00FA48B7">
              <w:rPr>
                <w:rFonts w:ascii="Tahoma" w:hAnsi="Tahoma" w:cs="Tahoma"/>
                <w:sz w:val="14"/>
                <w:szCs w:val="14"/>
              </w:rPr>
              <w:t>126 000</w:t>
            </w:r>
          </w:p>
        </w:tc>
        <w:tc>
          <w:tcPr>
            <w:tcW w:w="1218" w:type="dxa"/>
          </w:tcPr>
          <w:p w:rsidR="007A65C0" w:rsidRPr="00FA48B7" w:rsidRDefault="007A65C0" w:rsidP="00EE7862">
            <w:pPr>
              <w:rPr>
                <w:rFonts w:ascii="Tahoma" w:eastAsia="Calibri" w:hAnsi="Tahoma" w:cs="Tahoma"/>
                <w:sz w:val="14"/>
                <w:szCs w:val="14"/>
              </w:rPr>
            </w:pPr>
            <w:r w:rsidRPr="00FA48B7">
              <w:rPr>
                <w:rFonts w:ascii="Tahoma" w:hAnsi="Tahoma" w:cs="Tahoma"/>
                <w:sz w:val="14"/>
                <w:szCs w:val="14"/>
              </w:rPr>
              <w:t>L</w:t>
            </w:r>
            <w:r w:rsidRPr="00FA48B7">
              <w:rPr>
                <w:rFonts w:ascii="Tahoma" w:eastAsia="Calibri" w:hAnsi="Tahoma" w:cs="Tahoma"/>
                <w:sz w:val="14"/>
                <w:szCs w:val="14"/>
              </w:rPr>
              <w:t>iczba osób korzystających ze środowiskowej pomocy społecznej objętych projektem</w:t>
            </w:r>
            <w:r w:rsidRPr="00FA48B7">
              <w:rPr>
                <w:rFonts w:ascii="Tahoma" w:hAnsi="Tahoma" w:cs="Tahoma"/>
                <w:sz w:val="14"/>
                <w:szCs w:val="14"/>
              </w:rPr>
              <w:t>-</w:t>
            </w:r>
            <w:r w:rsidRPr="00FA48B7">
              <w:rPr>
                <w:rFonts w:ascii="Tahoma" w:eastAsia="Calibri" w:hAnsi="Tahoma" w:cs="Tahoma"/>
                <w:sz w:val="14"/>
                <w:szCs w:val="14"/>
              </w:rPr>
              <w:t xml:space="preserve"> 25 </w:t>
            </w:r>
            <w:r w:rsidRPr="00FA48B7">
              <w:rPr>
                <w:rFonts w:ascii="Tahoma" w:hAnsi="Tahoma" w:cs="Tahoma"/>
                <w:sz w:val="14"/>
                <w:szCs w:val="14"/>
              </w:rPr>
              <w:t xml:space="preserve"> </w:t>
            </w:r>
          </w:p>
          <w:p w:rsidR="007A65C0" w:rsidRPr="00FA48B7" w:rsidRDefault="007A65C0" w:rsidP="00EE7862">
            <w:pPr>
              <w:rPr>
                <w:rFonts w:ascii="Tahoma" w:hAnsi="Tahoma" w:cs="Tahoma"/>
                <w:sz w:val="14"/>
                <w:szCs w:val="14"/>
              </w:rPr>
            </w:pPr>
          </w:p>
        </w:tc>
        <w:tc>
          <w:tcPr>
            <w:tcW w:w="1211" w:type="dxa"/>
          </w:tcPr>
          <w:p w:rsidR="007A65C0" w:rsidRPr="00FA48B7" w:rsidRDefault="007A65C0" w:rsidP="00EE7862">
            <w:pPr>
              <w:rPr>
                <w:rFonts w:ascii="Tahoma" w:hAnsi="Tahoma" w:cs="Tahoma"/>
                <w:sz w:val="14"/>
                <w:szCs w:val="14"/>
              </w:rPr>
            </w:pPr>
            <w:r w:rsidRPr="00FA48B7">
              <w:rPr>
                <w:rFonts w:ascii="Tahoma" w:hAnsi="Tahoma" w:cs="Tahoma"/>
                <w:sz w:val="14"/>
                <w:szCs w:val="14"/>
              </w:rPr>
              <w:t>Lista podstawowa</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Pr="00613798" w:rsidRDefault="007A65C0" w:rsidP="00EE7862">
            <w:pPr>
              <w:rPr>
                <w:rFonts w:ascii="Tahoma" w:hAnsi="Tahoma" w:cs="Tahoma"/>
                <w:sz w:val="14"/>
                <w:szCs w:val="14"/>
              </w:rPr>
            </w:pPr>
            <w:r>
              <w:rPr>
                <w:rFonts w:ascii="Tahoma" w:hAnsi="Tahoma" w:cs="Tahoma"/>
                <w:sz w:val="14"/>
                <w:szCs w:val="14"/>
              </w:rPr>
              <w:t>10.</w:t>
            </w:r>
          </w:p>
        </w:tc>
        <w:tc>
          <w:tcPr>
            <w:tcW w:w="1449" w:type="dxa"/>
          </w:tcPr>
          <w:p w:rsidR="007A65C0" w:rsidRPr="00485EA3" w:rsidRDefault="007A65C0" w:rsidP="00EE7862">
            <w:pPr>
              <w:rPr>
                <w:rFonts w:ascii="Tahoma" w:eastAsia="Calibri" w:hAnsi="Tahoma" w:cs="Tahoma"/>
                <w:sz w:val="14"/>
                <w:szCs w:val="14"/>
              </w:rPr>
            </w:pPr>
            <w:r w:rsidRPr="00485EA3">
              <w:rPr>
                <w:rFonts w:ascii="Tahoma" w:eastAsia="Calibri" w:hAnsi="Tahoma" w:cs="Tahoma"/>
                <w:bCs/>
                <w:color w:val="000000"/>
                <w:sz w:val="14"/>
                <w:szCs w:val="14"/>
              </w:rPr>
              <w:t>Kreatywne środy</w:t>
            </w:r>
          </w:p>
        </w:tc>
        <w:tc>
          <w:tcPr>
            <w:tcW w:w="1347" w:type="dxa"/>
          </w:tcPr>
          <w:p w:rsidR="007A65C0" w:rsidRDefault="007A65C0" w:rsidP="00EE7862">
            <w:pPr>
              <w:rPr>
                <w:rFonts w:ascii="Tahoma" w:hAnsi="Tahoma" w:cs="Tahoma"/>
                <w:sz w:val="14"/>
                <w:szCs w:val="14"/>
              </w:rPr>
            </w:pPr>
            <w:r>
              <w:rPr>
                <w:rFonts w:ascii="Tahoma" w:hAnsi="Tahoma" w:cs="Tahoma"/>
                <w:sz w:val="14"/>
                <w:szCs w:val="14"/>
              </w:rPr>
              <w:t>społeczny</w:t>
            </w:r>
          </w:p>
        </w:tc>
        <w:tc>
          <w:tcPr>
            <w:tcW w:w="1173" w:type="dxa"/>
          </w:tcPr>
          <w:p w:rsidR="007A65C0" w:rsidRPr="00376609" w:rsidRDefault="007A65C0" w:rsidP="00EE7862">
            <w:pPr>
              <w:rPr>
                <w:rFonts w:ascii="Tahoma" w:eastAsia="Calibri" w:hAnsi="Tahoma" w:cs="Tahoma"/>
                <w:sz w:val="14"/>
                <w:szCs w:val="14"/>
              </w:rPr>
            </w:pPr>
            <w:r w:rsidRPr="00376609">
              <w:rPr>
                <w:rFonts w:ascii="Tahoma" w:hAnsi="Tahoma" w:cs="Tahoma"/>
                <w:sz w:val="14"/>
                <w:szCs w:val="14"/>
              </w:rPr>
              <w:t xml:space="preserve">Gmina Miasto Chełmno- </w:t>
            </w:r>
            <w:r w:rsidRPr="00376609">
              <w:rPr>
                <w:rFonts w:ascii="Tahoma" w:eastAsia="Calibri" w:hAnsi="Tahoma" w:cs="Tahoma"/>
                <w:sz w:val="14"/>
                <w:szCs w:val="14"/>
              </w:rPr>
              <w:t>Chełmiński Dom Kultury</w:t>
            </w:r>
            <w:r w:rsidRPr="00376609">
              <w:rPr>
                <w:rFonts w:ascii="Tahoma" w:hAnsi="Tahoma" w:cs="Tahoma"/>
                <w:sz w:val="14"/>
                <w:szCs w:val="14"/>
              </w:rPr>
              <w:t xml:space="preserve"> </w:t>
            </w:r>
          </w:p>
          <w:p w:rsidR="007A65C0" w:rsidRDefault="007A65C0" w:rsidP="00EE7862">
            <w:pPr>
              <w:rPr>
                <w:sz w:val="16"/>
              </w:rPr>
            </w:pPr>
          </w:p>
        </w:tc>
        <w:tc>
          <w:tcPr>
            <w:tcW w:w="2163" w:type="dxa"/>
          </w:tcPr>
          <w:p w:rsidR="007A65C0" w:rsidRPr="00FA48B7" w:rsidRDefault="007A65C0" w:rsidP="00EE7862">
            <w:pPr>
              <w:rPr>
                <w:rFonts w:ascii="Tahoma" w:eastAsia="Calibri" w:hAnsi="Tahoma" w:cs="Tahoma"/>
                <w:sz w:val="14"/>
                <w:szCs w:val="14"/>
              </w:rPr>
            </w:pPr>
            <w:r w:rsidRPr="00FA48B7">
              <w:rPr>
                <w:rFonts w:ascii="Tahoma" w:eastAsia="Calibri" w:hAnsi="Tahoma" w:cs="Tahoma"/>
                <w:sz w:val="14"/>
                <w:szCs w:val="14"/>
              </w:rPr>
              <w:t>W zakres realizowanych zadań wchodzi:</w:t>
            </w:r>
          </w:p>
          <w:p w:rsidR="007A65C0" w:rsidRPr="00FA48B7" w:rsidRDefault="007A65C0" w:rsidP="00EE7862">
            <w:pPr>
              <w:rPr>
                <w:rFonts w:ascii="Tahoma" w:eastAsia="Calibri" w:hAnsi="Tahoma" w:cs="Tahoma"/>
                <w:sz w:val="14"/>
                <w:szCs w:val="14"/>
              </w:rPr>
            </w:pPr>
            <w:r w:rsidRPr="00FA48B7">
              <w:rPr>
                <w:rFonts w:ascii="Tahoma" w:eastAsia="Calibri" w:hAnsi="Tahoma" w:cs="Tahoma"/>
                <w:sz w:val="14"/>
                <w:szCs w:val="14"/>
              </w:rPr>
              <w:t xml:space="preserve">- zakup niezbędnego wyposażenia do realizacji warsztatów w plenerze oraz miejscach zamkniętych – krzesła stoły, </w:t>
            </w:r>
            <w:proofErr w:type="spellStart"/>
            <w:r w:rsidRPr="00FA48B7">
              <w:rPr>
                <w:rFonts w:ascii="Tahoma" w:eastAsia="Calibri" w:hAnsi="Tahoma" w:cs="Tahoma"/>
                <w:sz w:val="14"/>
                <w:szCs w:val="14"/>
              </w:rPr>
              <w:t>pufki</w:t>
            </w:r>
            <w:proofErr w:type="spellEnd"/>
            <w:r w:rsidRPr="00FA48B7">
              <w:rPr>
                <w:rFonts w:ascii="Tahoma" w:eastAsia="Calibri" w:hAnsi="Tahoma" w:cs="Tahoma"/>
                <w:sz w:val="14"/>
                <w:szCs w:val="14"/>
              </w:rPr>
              <w:t>;</w:t>
            </w:r>
          </w:p>
          <w:p w:rsidR="007A65C0" w:rsidRPr="00FA48B7" w:rsidRDefault="007A65C0" w:rsidP="00EE7862">
            <w:pPr>
              <w:rPr>
                <w:rFonts w:ascii="Tahoma" w:eastAsia="Calibri" w:hAnsi="Tahoma" w:cs="Tahoma"/>
                <w:sz w:val="14"/>
                <w:szCs w:val="14"/>
              </w:rPr>
            </w:pPr>
            <w:r w:rsidRPr="00FA48B7">
              <w:rPr>
                <w:rFonts w:ascii="Tahoma" w:eastAsia="Calibri" w:hAnsi="Tahoma" w:cs="Tahoma"/>
                <w:sz w:val="14"/>
                <w:szCs w:val="14"/>
              </w:rPr>
              <w:t>- zakup niezbędnych materiałów do realizacji zajęć kreatywnych – materiały plastyczne, materiały biurowe, instrumenty i inne;</w:t>
            </w:r>
          </w:p>
          <w:p w:rsidR="007A65C0" w:rsidRPr="00FA48B7" w:rsidRDefault="007A65C0" w:rsidP="00EE7862">
            <w:pPr>
              <w:rPr>
                <w:rFonts w:ascii="Tahoma" w:hAnsi="Tahoma" w:cs="Tahoma"/>
                <w:sz w:val="14"/>
                <w:szCs w:val="14"/>
                <w:highlight w:val="yellow"/>
              </w:rPr>
            </w:pPr>
            <w:r w:rsidRPr="00FA48B7">
              <w:rPr>
                <w:rFonts w:ascii="Tahoma" w:eastAsia="Calibri" w:hAnsi="Tahoma" w:cs="Tahoma"/>
                <w:sz w:val="14"/>
                <w:szCs w:val="14"/>
              </w:rPr>
              <w:t>- realizacja warsztatów artystycznych dla dzieci i młodzieży w różnych obszarach miasta.</w:t>
            </w:r>
          </w:p>
        </w:tc>
        <w:tc>
          <w:tcPr>
            <w:tcW w:w="1395" w:type="dxa"/>
          </w:tcPr>
          <w:p w:rsidR="007A65C0" w:rsidRPr="00FA48B7" w:rsidRDefault="007A65C0" w:rsidP="00EE7862">
            <w:r w:rsidRPr="00FA48B7">
              <w:rPr>
                <w:rFonts w:ascii="Tahoma" w:hAnsi="Tahoma" w:cs="Tahoma"/>
                <w:sz w:val="14"/>
                <w:szCs w:val="14"/>
              </w:rPr>
              <w:t>Obszar JSPM Stare Miasto</w:t>
            </w:r>
          </w:p>
        </w:tc>
        <w:tc>
          <w:tcPr>
            <w:tcW w:w="1176" w:type="dxa"/>
          </w:tcPr>
          <w:p w:rsidR="007A65C0" w:rsidRPr="00FA48B7" w:rsidRDefault="007A65C0" w:rsidP="00EE7862">
            <w:pPr>
              <w:rPr>
                <w:rFonts w:ascii="Tahoma" w:hAnsi="Tahoma" w:cs="Tahoma"/>
                <w:sz w:val="14"/>
                <w:szCs w:val="14"/>
              </w:rPr>
            </w:pPr>
            <w:r w:rsidRPr="00FA48B7">
              <w:rPr>
                <w:rFonts w:ascii="Tahoma" w:hAnsi="Tahoma" w:cs="Tahoma"/>
                <w:sz w:val="14"/>
                <w:szCs w:val="14"/>
              </w:rPr>
              <w:t>152 000</w:t>
            </w:r>
          </w:p>
        </w:tc>
        <w:tc>
          <w:tcPr>
            <w:tcW w:w="1218" w:type="dxa"/>
          </w:tcPr>
          <w:p w:rsidR="007A65C0" w:rsidRPr="00FA48B7" w:rsidRDefault="007A65C0" w:rsidP="00EE7862">
            <w:pPr>
              <w:rPr>
                <w:rFonts w:ascii="Tahoma" w:hAnsi="Tahoma" w:cs="Tahoma"/>
                <w:sz w:val="14"/>
                <w:szCs w:val="14"/>
              </w:rPr>
            </w:pPr>
            <w:r w:rsidRPr="00FA48B7">
              <w:rPr>
                <w:rFonts w:ascii="Tahoma" w:hAnsi="Tahoma" w:cs="Tahoma"/>
                <w:sz w:val="14"/>
                <w:szCs w:val="14"/>
              </w:rPr>
              <w:t>L</w:t>
            </w:r>
            <w:r w:rsidRPr="00FA48B7">
              <w:rPr>
                <w:rFonts w:ascii="Tahoma" w:eastAsia="Calibri" w:hAnsi="Tahoma" w:cs="Tahoma"/>
                <w:sz w:val="14"/>
                <w:szCs w:val="14"/>
              </w:rPr>
              <w:t>iczba osób korzystających ze środowiskowej pomocy społecznej objętych projektem</w:t>
            </w:r>
            <w:r w:rsidRPr="00FA48B7">
              <w:rPr>
                <w:rFonts w:ascii="Tahoma" w:hAnsi="Tahoma" w:cs="Tahoma"/>
                <w:sz w:val="14"/>
                <w:szCs w:val="14"/>
              </w:rPr>
              <w:t>-</w:t>
            </w:r>
            <w:r w:rsidRPr="00FA48B7">
              <w:rPr>
                <w:rFonts w:ascii="Tahoma" w:eastAsia="Calibri" w:hAnsi="Tahoma" w:cs="Tahoma"/>
                <w:sz w:val="14"/>
                <w:szCs w:val="14"/>
              </w:rPr>
              <w:t xml:space="preserve"> 30</w:t>
            </w:r>
          </w:p>
          <w:p w:rsidR="007A65C0" w:rsidRPr="00FA48B7" w:rsidRDefault="007A65C0" w:rsidP="00EE7862">
            <w:pPr>
              <w:rPr>
                <w:rFonts w:ascii="Tahoma" w:hAnsi="Tahoma" w:cs="Tahoma"/>
                <w:sz w:val="14"/>
                <w:szCs w:val="14"/>
              </w:rPr>
            </w:pPr>
          </w:p>
        </w:tc>
        <w:tc>
          <w:tcPr>
            <w:tcW w:w="1211" w:type="dxa"/>
          </w:tcPr>
          <w:p w:rsidR="007A65C0" w:rsidRPr="00FA48B7" w:rsidRDefault="007A65C0" w:rsidP="00EE7862">
            <w:pPr>
              <w:rPr>
                <w:rFonts w:ascii="Tahoma" w:hAnsi="Tahoma" w:cs="Tahoma"/>
                <w:sz w:val="14"/>
                <w:szCs w:val="14"/>
              </w:rPr>
            </w:pPr>
            <w:r w:rsidRPr="00FA48B7">
              <w:rPr>
                <w:rFonts w:ascii="Tahoma" w:hAnsi="Tahoma" w:cs="Tahoma"/>
                <w:sz w:val="14"/>
                <w:szCs w:val="14"/>
              </w:rPr>
              <w:t>Lista podstawowa</w:t>
            </w:r>
          </w:p>
          <w:p w:rsidR="007A65C0" w:rsidRPr="00FA48B7" w:rsidRDefault="007A65C0" w:rsidP="00EE7862">
            <w:pPr>
              <w:rPr>
                <w:rFonts w:ascii="Tahoma" w:hAnsi="Tahoma" w:cs="Tahoma"/>
                <w:sz w:val="14"/>
                <w:szCs w:val="14"/>
              </w:rPr>
            </w:pPr>
          </w:p>
          <w:p w:rsidR="007A65C0" w:rsidRPr="00FA48B7" w:rsidRDefault="007A65C0" w:rsidP="00EE7862">
            <w:pPr>
              <w:rPr>
                <w:rFonts w:ascii="Tahoma" w:hAnsi="Tahoma" w:cs="Tahoma"/>
                <w:sz w:val="14"/>
                <w:szCs w:val="14"/>
              </w:rPr>
            </w:pPr>
            <w:r w:rsidRPr="00FA48B7">
              <w:rPr>
                <w:rFonts w:ascii="Tahoma" w:hAnsi="Tahoma" w:cs="Tahoma"/>
                <w:sz w:val="14"/>
                <w:szCs w:val="14"/>
              </w:rPr>
              <w:t xml:space="preserve"> </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Pr="00613798" w:rsidRDefault="007A65C0" w:rsidP="00EE7862">
            <w:pPr>
              <w:rPr>
                <w:rFonts w:ascii="Tahoma" w:hAnsi="Tahoma" w:cs="Tahoma"/>
                <w:sz w:val="14"/>
                <w:szCs w:val="14"/>
              </w:rPr>
            </w:pPr>
            <w:r>
              <w:rPr>
                <w:rFonts w:ascii="Tahoma" w:hAnsi="Tahoma" w:cs="Tahoma"/>
                <w:sz w:val="14"/>
                <w:szCs w:val="14"/>
              </w:rPr>
              <w:t>11.</w:t>
            </w:r>
          </w:p>
        </w:tc>
        <w:tc>
          <w:tcPr>
            <w:tcW w:w="1449" w:type="dxa"/>
          </w:tcPr>
          <w:p w:rsidR="007A65C0" w:rsidRPr="0004104A" w:rsidRDefault="007A65C0" w:rsidP="00EE7862">
            <w:pPr>
              <w:rPr>
                <w:rFonts w:ascii="Tahoma" w:eastAsia="Calibri" w:hAnsi="Tahoma" w:cs="Tahoma"/>
                <w:sz w:val="14"/>
                <w:szCs w:val="14"/>
              </w:rPr>
            </w:pPr>
            <w:r w:rsidRPr="0004104A">
              <w:rPr>
                <w:rFonts w:ascii="Tahoma" w:eastAsia="Calibri" w:hAnsi="Tahoma" w:cs="Tahoma"/>
                <w:sz w:val="14"/>
                <w:szCs w:val="14"/>
              </w:rPr>
              <w:t xml:space="preserve">„LETNIE ZAJĘCIA WAKACYJNE Z </w:t>
            </w:r>
            <w:proofErr w:type="spellStart"/>
            <w:r w:rsidRPr="0004104A">
              <w:rPr>
                <w:rFonts w:ascii="Tahoma" w:eastAsia="Calibri" w:hAnsi="Tahoma" w:cs="Tahoma"/>
                <w:sz w:val="14"/>
                <w:szCs w:val="14"/>
              </w:rPr>
              <w:t>ChDK</w:t>
            </w:r>
            <w:proofErr w:type="spellEnd"/>
            <w:r w:rsidRPr="0004104A">
              <w:rPr>
                <w:rFonts w:ascii="Tahoma" w:eastAsia="Calibri" w:hAnsi="Tahoma" w:cs="Tahoma"/>
                <w:sz w:val="14"/>
                <w:szCs w:val="14"/>
              </w:rPr>
              <w:t>”</w:t>
            </w:r>
          </w:p>
        </w:tc>
        <w:tc>
          <w:tcPr>
            <w:tcW w:w="1347" w:type="dxa"/>
          </w:tcPr>
          <w:p w:rsidR="007A65C0" w:rsidRDefault="007A65C0" w:rsidP="00EE7862">
            <w:pPr>
              <w:rPr>
                <w:rFonts w:ascii="Tahoma" w:hAnsi="Tahoma" w:cs="Tahoma"/>
                <w:sz w:val="14"/>
                <w:szCs w:val="14"/>
              </w:rPr>
            </w:pPr>
            <w:r>
              <w:rPr>
                <w:rFonts w:ascii="Tahoma" w:hAnsi="Tahoma" w:cs="Tahoma"/>
                <w:sz w:val="14"/>
                <w:szCs w:val="14"/>
              </w:rPr>
              <w:t>społeczny</w:t>
            </w:r>
          </w:p>
        </w:tc>
        <w:tc>
          <w:tcPr>
            <w:tcW w:w="1173" w:type="dxa"/>
          </w:tcPr>
          <w:p w:rsidR="007A65C0" w:rsidRPr="00376609" w:rsidRDefault="007A65C0" w:rsidP="00EE7862">
            <w:pPr>
              <w:rPr>
                <w:rFonts w:ascii="Tahoma" w:eastAsia="Calibri" w:hAnsi="Tahoma" w:cs="Tahoma"/>
                <w:sz w:val="14"/>
                <w:szCs w:val="14"/>
              </w:rPr>
            </w:pPr>
            <w:r w:rsidRPr="00376609">
              <w:rPr>
                <w:rFonts w:ascii="Tahoma" w:hAnsi="Tahoma" w:cs="Tahoma"/>
                <w:sz w:val="14"/>
                <w:szCs w:val="14"/>
              </w:rPr>
              <w:t xml:space="preserve">Gmina Miasto Chełmno- </w:t>
            </w:r>
            <w:r w:rsidRPr="00376609">
              <w:rPr>
                <w:rFonts w:ascii="Tahoma" w:eastAsia="Calibri" w:hAnsi="Tahoma" w:cs="Tahoma"/>
                <w:sz w:val="14"/>
                <w:szCs w:val="14"/>
              </w:rPr>
              <w:t>Chełmiński Dom Kultury</w:t>
            </w:r>
            <w:r w:rsidRPr="00376609">
              <w:rPr>
                <w:rFonts w:ascii="Tahoma" w:hAnsi="Tahoma" w:cs="Tahoma"/>
                <w:sz w:val="14"/>
                <w:szCs w:val="14"/>
              </w:rPr>
              <w:t xml:space="preserve"> </w:t>
            </w:r>
          </w:p>
          <w:p w:rsidR="007A65C0" w:rsidRDefault="007A65C0" w:rsidP="00EE7862">
            <w:pPr>
              <w:rPr>
                <w:sz w:val="16"/>
              </w:rPr>
            </w:pPr>
          </w:p>
        </w:tc>
        <w:tc>
          <w:tcPr>
            <w:tcW w:w="2163" w:type="dxa"/>
          </w:tcPr>
          <w:p w:rsidR="007A65C0" w:rsidRPr="0004104A" w:rsidRDefault="007A65C0" w:rsidP="00EE7862">
            <w:pPr>
              <w:rPr>
                <w:rFonts w:ascii="Tahoma" w:eastAsia="Calibri" w:hAnsi="Tahoma" w:cs="Tahoma"/>
                <w:sz w:val="14"/>
                <w:szCs w:val="14"/>
              </w:rPr>
            </w:pPr>
            <w:r w:rsidRPr="0004104A">
              <w:rPr>
                <w:rFonts w:ascii="Tahoma" w:eastAsia="Calibri" w:hAnsi="Tahoma" w:cs="Tahoma"/>
                <w:sz w:val="14"/>
                <w:szCs w:val="14"/>
              </w:rPr>
              <w:t xml:space="preserve">Działania w projekcie zwrócone są w szczególności do dzieci i młodzieży z rodzin ubogich z tzw. „obszarów zdegradowanych”. Przewidywane są spotkania i wspólne zajęcia w pracowniach: plastycznej, fotograficznej; zajęcia muzyczne, taneczne i szachowe oraz organizacja warsztatów rękodzielniczych (np. garncarskich czy hafciarskich), które nie występują w codziennej ofercie </w:t>
            </w:r>
            <w:proofErr w:type="spellStart"/>
            <w:r w:rsidRPr="0004104A">
              <w:rPr>
                <w:rFonts w:ascii="Tahoma" w:eastAsia="Calibri" w:hAnsi="Tahoma" w:cs="Tahoma"/>
                <w:sz w:val="14"/>
                <w:szCs w:val="14"/>
              </w:rPr>
              <w:t>ChDK</w:t>
            </w:r>
            <w:proofErr w:type="spellEnd"/>
            <w:r w:rsidRPr="0004104A">
              <w:rPr>
                <w:rFonts w:ascii="Tahoma" w:eastAsia="Calibri" w:hAnsi="Tahoma" w:cs="Tahoma"/>
                <w:sz w:val="14"/>
                <w:szCs w:val="14"/>
              </w:rPr>
              <w:t xml:space="preserve">. Zajęcia mają odbywać się w okresie dwóch tygodni podczas wakacji letnich w szczególności dla dzieci z rodzin, objętych projektem.  </w:t>
            </w:r>
          </w:p>
        </w:tc>
        <w:tc>
          <w:tcPr>
            <w:tcW w:w="1395" w:type="dxa"/>
          </w:tcPr>
          <w:p w:rsidR="007A65C0" w:rsidRDefault="007A65C0" w:rsidP="00EE7862">
            <w:r w:rsidRPr="00970EBD">
              <w:rPr>
                <w:rFonts w:ascii="Tahoma" w:hAnsi="Tahoma" w:cs="Tahoma"/>
                <w:sz w:val="14"/>
                <w:szCs w:val="14"/>
              </w:rPr>
              <w:t>Obszar JSPM Stare Miasto</w:t>
            </w:r>
          </w:p>
        </w:tc>
        <w:tc>
          <w:tcPr>
            <w:tcW w:w="1176" w:type="dxa"/>
          </w:tcPr>
          <w:p w:rsidR="007A65C0" w:rsidRDefault="007A65C0" w:rsidP="00EE7862">
            <w:pPr>
              <w:rPr>
                <w:rFonts w:ascii="Tahoma" w:hAnsi="Tahoma" w:cs="Tahoma"/>
                <w:sz w:val="14"/>
                <w:szCs w:val="14"/>
              </w:rPr>
            </w:pPr>
            <w:r>
              <w:rPr>
                <w:rFonts w:ascii="Tahoma" w:hAnsi="Tahoma" w:cs="Tahoma"/>
                <w:sz w:val="14"/>
                <w:szCs w:val="14"/>
              </w:rPr>
              <w:t>490 000</w:t>
            </w:r>
          </w:p>
        </w:tc>
        <w:tc>
          <w:tcPr>
            <w:tcW w:w="1218" w:type="dxa"/>
          </w:tcPr>
          <w:p w:rsidR="007A65C0" w:rsidRPr="004B6C9E" w:rsidRDefault="007A65C0" w:rsidP="00EE7862">
            <w:pPr>
              <w:rPr>
                <w:rFonts w:ascii="Tahoma" w:hAnsi="Tahoma" w:cs="Tahoma"/>
                <w:sz w:val="14"/>
                <w:szCs w:val="14"/>
              </w:rPr>
            </w:pPr>
            <w:r w:rsidRPr="00376609">
              <w:rPr>
                <w:rFonts w:ascii="Tahoma" w:hAnsi="Tahoma" w:cs="Tahoma"/>
                <w:sz w:val="14"/>
                <w:szCs w:val="14"/>
              </w:rPr>
              <w:t>L</w:t>
            </w:r>
            <w:r w:rsidRPr="00376609">
              <w:rPr>
                <w:rFonts w:ascii="Tahoma" w:eastAsia="Calibri" w:hAnsi="Tahoma" w:cs="Tahoma"/>
                <w:sz w:val="14"/>
                <w:szCs w:val="14"/>
              </w:rPr>
              <w:t xml:space="preserve">iczba osób korzystających ze </w:t>
            </w:r>
            <w:r w:rsidRPr="004B6C9E">
              <w:rPr>
                <w:rFonts w:ascii="Tahoma" w:eastAsia="Calibri" w:hAnsi="Tahoma" w:cs="Tahoma"/>
                <w:sz w:val="14"/>
                <w:szCs w:val="14"/>
              </w:rPr>
              <w:t>środowiskowej pomocy społecznej objętych projektem</w:t>
            </w:r>
            <w:r w:rsidRPr="004B6C9E">
              <w:rPr>
                <w:rFonts w:ascii="Tahoma" w:hAnsi="Tahoma" w:cs="Tahoma"/>
                <w:sz w:val="14"/>
                <w:szCs w:val="14"/>
              </w:rPr>
              <w:t>-</w:t>
            </w:r>
            <w:r>
              <w:rPr>
                <w:rFonts w:ascii="Tahoma" w:eastAsia="Calibri" w:hAnsi="Tahoma" w:cs="Tahoma"/>
                <w:sz w:val="14"/>
                <w:szCs w:val="14"/>
              </w:rPr>
              <w:t xml:space="preserve"> 6</w:t>
            </w:r>
            <w:r w:rsidRPr="004B6C9E">
              <w:rPr>
                <w:rFonts w:ascii="Tahoma" w:eastAsia="Calibri" w:hAnsi="Tahoma" w:cs="Tahoma"/>
                <w:sz w:val="14"/>
                <w:szCs w:val="14"/>
              </w:rPr>
              <w:t xml:space="preserve">0 </w:t>
            </w:r>
          </w:p>
          <w:p w:rsidR="007A65C0" w:rsidRPr="00376609" w:rsidRDefault="007A65C0" w:rsidP="00EE7862">
            <w:pPr>
              <w:rPr>
                <w:rFonts w:ascii="Tahoma" w:hAnsi="Tahoma" w:cs="Tahoma"/>
                <w:sz w:val="14"/>
                <w:szCs w:val="14"/>
              </w:rPr>
            </w:pPr>
          </w:p>
        </w:tc>
        <w:tc>
          <w:tcPr>
            <w:tcW w:w="1211" w:type="dxa"/>
          </w:tcPr>
          <w:p w:rsidR="007A65C0" w:rsidRPr="008F1E00" w:rsidRDefault="007A65C0" w:rsidP="00EE7862">
            <w:pPr>
              <w:rPr>
                <w:rFonts w:ascii="Tahoma" w:hAnsi="Tahoma" w:cs="Tahoma"/>
                <w:sz w:val="14"/>
                <w:szCs w:val="14"/>
              </w:rPr>
            </w:pPr>
            <w:r>
              <w:rPr>
                <w:rFonts w:ascii="Tahoma" w:hAnsi="Tahoma" w:cs="Tahoma"/>
                <w:sz w:val="14"/>
                <w:szCs w:val="14"/>
              </w:rPr>
              <w:t>Lista podstawowa</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12.</w:t>
            </w:r>
          </w:p>
          <w:p w:rsidR="007A65C0" w:rsidRPr="008F1E00" w:rsidRDefault="007A65C0" w:rsidP="00EE7862">
            <w:pPr>
              <w:rPr>
                <w:rFonts w:ascii="Tahoma" w:hAnsi="Tahoma" w:cs="Tahoma"/>
                <w:sz w:val="14"/>
                <w:szCs w:val="14"/>
              </w:rPr>
            </w:pPr>
          </w:p>
        </w:tc>
        <w:tc>
          <w:tcPr>
            <w:tcW w:w="1449" w:type="dxa"/>
          </w:tcPr>
          <w:p w:rsidR="007A65C0" w:rsidRPr="00BA2A45" w:rsidRDefault="007A65C0" w:rsidP="00EE7862">
            <w:pPr>
              <w:rPr>
                <w:rFonts w:ascii="Tahoma" w:hAnsi="Tahoma" w:cs="Tahoma"/>
                <w:sz w:val="14"/>
                <w:szCs w:val="14"/>
              </w:rPr>
            </w:pPr>
            <w:r w:rsidRPr="007A65C0">
              <w:rPr>
                <w:rFonts w:ascii="Tahoma" w:eastAsia="Calibri" w:hAnsi="Tahoma" w:cs="Tahoma"/>
                <w:sz w:val="14"/>
                <w:szCs w:val="14"/>
              </w:rPr>
              <w:t>Animacja kultury na terenie obszaru Starego Miasta</w:t>
            </w:r>
          </w:p>
        </w:tc>
        <w:tc>
          <w:tcPr>
            <w:tcW w:w="1347" w:type="dxa"/>
          </w:tcPr>
          <w:p w:rsidR="007A65C0" w:rsidRPr="008F1E00" w:rsidRDefault="007A65C0" w:rsidP="00EE7862">
            <w:pPr>
              <w:rPr>
                <w:rFonts w:ascii="Tahoma" w:hAnsi="Tahoma" w:cs="Tahoma"/>
                <w:sz w:val="14"/>
                <w:szCs w:val="14"/>
              </w:rPr>
            </w:pPr>
            <w:r>
              <w:rPr>
                <w:rFonts w:ascii="Tahoma" w:hAnsi="Tahoma" w:cs="Tahoma"/>
                <w:sz w:val="14"/>
                <w:szCs w:val="14"/>
              </w:rPr>
              <w:t>społeczny</w:t>
            </w:r>
          </w:p>
        </w:tc>
        <w:tc>
          <w:tcPr>
            <w:tcW w:w="1173" w:type="dxa"/>
          </w:tcPr>
          <w:p w:rsidR="007A65C0" w:rsidRPr="006A754C" w:rsidRDefault="007A65C0" w:rsidP="00EE7862">
            <w:pPr>
              <w:rPr>
                <w:rFonts w:ascii="Calibri" w:eastAsia="Calibri" w:hAnsi="Calibri" w:cs="Times New Roman"/>
                <w:sz w:val="16"/>
              </w:rPr>
            </w:pPr>
            <w:r>
              <w:rPr>
                <w:sz w:val="16"/>
              </w:rPr>
              <w:t>Miejska Bi</w:t>
            </w:r>
            <w:r>
              <w:rPr>
                <w:rFonts w:ascii="Calibri" w:eastAsia="Calibri" w:hAnsi="Calibri" w:cs="Times New Roman"/>
                <w:sz w:val="16"/>
              </w:rPr>
              <w:t xml:space="preserve">blioteka Publiczna im. Walentego </w:t>
            </w:r>
            <w:proofErr w:type="spellStart"/>
            <w:r>
              <w:rPr>
                <w:rFonts w:ascii="Calibri" w:eastAsia="Calibri" w:hAnsi="Calibri" w:cs="Times New Roman"/>
                <w:sz w:val="16"/>
              </w:rPr>
              <w:t>Fiałka</w:t>
            </w:r>
            <w:proofErr w:type="spellEnd"/>
            <w:r>
              <w:rPr>
                <w:rFonts w:ascii="Calibri" w:eastAsia="Calibri" w:hAnsi="Calibri" w:cs="Times New Roman"/>
                <w:sz w:val="16"/>
              </w:rPr>
              <w:t xml:space="preserve"> w Chełmnie</w:t>
            </w:r>
          </w:p>
          <w:p w:rsidR="007A65C0" w:rsidRPr="008F1E00" w:rsidRDefault="007A65C0" w:rsidP="00EE7862">
            <w:pPr>
              <w:rPr>
                <w:rFonts w:ascii="Tahoma" w:hAnsi="Tahoma" w:cs="Tahoma"/>
                <w:sz w:val="14"/>
                <w:szCs w:val="14"/>
              </w:rPr>
            </w:pPr>
          </w:p>
        </w:tc>
        <w:tc>
          <w:tcPr>
            <w:tcW w:w="2163" w:type="dxa"/>
          </w:tcPr>
          <w:p w:rsidR="007A65C0" w:rsidRPr="008F1E00" w:rsidRDefault="007A65C0" w:rsidP="00EE7862">
            <w:pPr>
              <w:rPr>
                <w:rFonts w:ascii="Tahoma" w:hAnsi="Tahoma" w:cs="Tahoma"/>
                <w:sz w:val="14"/>
                <w:szCs w:val="14"/>
              </w:rPr>
            </w:pPr>
            <w:r>
              <w:rPr>
                <w:rFonts w:ascii="Tahoma" w:hAnsi="Tahoma" w:cs="Tahoma"/>
                <w:sz w:val="14"/>
                <w:szCs w:val="14"/>
              </w:rPr>
              <w:t>Program promocji czytelnictwa dla dzieci, młodzieży i seniorów</w:t>
            </w:r>
          </w:p>
        </w:tc>
        <w:tc>
          <w:tcPr>
            <w:tcW w:w="1395" w:type="dxa"/>
          </w:tcPr>
          <w:p w:rsidR="007A65C0" w:rsidRPr="008F1E00" w:rsidRDefault="007A65C0" w:rsidP="00EE7862">
            <w:pPr>
              <w:rPr>
                <w:rFonts w:ascii="Tahoma" w:hAnsi="Tahoma" w:cs="Tahoma"/>
                <w:sz w:val="14"/>
                <w:szCs w:val="14"/>
              </w:rPr>
            </w:pPr>
            <w:r>
              <w:rPr>
                <w:rFonts w:ascii="Tahoma" w:hAnsi="Tahoma" w:cs="Tahoma"/>
                <w:sz w:val="14"/>
                <w:szCs w:val="14"/>
              </w:rPr>
              <w:t>Obszar JSPM Stare Miasto</w:t>
            </w:r>
          </w:p>
        </w:tc>
        <w:tc>
          <w:tcPr>
            <w:tcW w:w="1176" w:type="dxa"/>
          </w:tcPr>
          <w:p w:rsidR="007A65C0" w:rsidRPr="008F1E00" w:rsidRDefault="007A65C0" w:rsidP="00EE7862">
            <w:pPr>
              <w:rPr>
                <w:rFonts w:ascii="Tahoma" w:hAnsi="Tahoma" w:cs="Tahoma"/>
                <w:sz w:val="14"/>
                <w:szCs w:val="14"/>
              </w:rPr>
            </w:pPr>
            <w:r>
              <w:rPr>
                <w:rFonts w:ascii="Tahoma" w:hAnsi="Tahoma" w:cs="Tahoma"/>
                <w:sz w:val="14"/>
                <w:szCs w:val="14"/>
              </w:rPr>
              <w:t>28 000</w:t>
            </w:r>
          </w:p>
        </w:tc>
        <w:tc>
          <w:tcPr>
            <w:tcW w:w="1218" w:type="dxa"/>
          </w:tcPr>
          <w:p w:rsidR="007A65C0" w:rsidRDefault="007A65C0" w:rsidP="00EE7862">
            <w:pPr>
              <w:rPr>
                <w:rFonts w:ascii="Tahoma" w:hAnsi="Tahoma" w:cs="Tahoma"/>
                <w:sz w:val="14"/>
                <w:szCs w:val="14"/>
              </w:rPr>
            </w:pPr>
            <w:r>
              <w:rPr>
                <w:rFonts w:ascii="Tahoma" w:hAnsi="Tahoma" w:cs="Tahoma"/>
                <w:sz w:val="14"/>
                <w:szCs w:val="14"/>
              </w:rPr>
              <w:t>Liczba osób uczestniczących w programie czytelnictwa-80 osób/rok</w:t>
            </w:r>
          </w:p>
          <w:p w:rsidR="007A65C0" w:rsidRDefault="007A65C0" w:rsidP="00EE7862">
            <w:pPr>
              <w:rPr>
                <w:rFonts w:ascii="Tahoma" w:hAnsi="Tahoma" w:cs="Tahoma"/>
                <w:sz w:val="14"/>
                <w:szCs w:val="14"/>
              </w:rPr>
            </w:pPr>
          </w:p>
          <w:p w:rsidR="007A65C0" w:rsidRPr="004B6C9E" w:rsidRDefault="007A65C0" w:rsidP="00EE7862">
            <w:pPr>
              <w:rPr>
                <w:rFonts w:ascii="Tahoma" w:hAnsi="Tahoma" w:cs="Tahoma"/>
                <w:sz w:val="14"/>
                <w:szCs w:val="14"/>
              </w:rPr>
            </w:pPr>
            <w:r w:rsidRPr="00376609">
              <w:rPr>
                <w:rFonts w:ascii="Tahoma" w:hAnsi="Tahoma" w:cs="Tahoma"/>
                <w:sz w:val="14"/>
                <w:szCs w:val="14"/>
              </w:rPr>
              <w:t>L</w:t>
            </w:r>
            <w:r w:rsidRPr="00376609">
              <w:rPr>
                <w:rFonts w:ascii="Tahoma" w:eastAsia="Calibri" w:hAnsi="Tahoma" w:cs="Tahoma"/>
                <w:sz w:val="14"/>
                <w:szCs w:val="14"/>
              </w:rPr>
              <w:t xml:space="preserve">iczba osób korzystających ze </w:t>
            </w:r>
            <w:r w:rsidRPr="004B6C9E">
              <w:rPr>
                <w:rFonts w:ascii="Tahoma" w:eastAsia="Calibri" w:hAnsi="Tahoma" w:cs="Tahoma"/>
                <w:sz w:val="14"/>
                <w:szCs w:val="14"/>
              </w:rPr>
              <w:t xml:space="preserve">środowiskowej pomocy społecznej objętych </w:t>
            </w:r>
            <w:r w:rsidRPr="004B6C9E">
              <w:rPr>
                <w:rFonts w:ascii="Tahoma" w:eastAsia="Calibri" w:hAnsi="Tahoma" w:cs="Tahoma"/>
                <w:sz w:val="14"/>
                <w:szCs w:val="14"/>
              </w:rPr>
              <w:lastRenderedPageBreak/>
              <w:t>projektem</w:t>
            </w:r>
            <w:r w:rsidRPr="004B6C9E">
              <w:rPr>
                <w:rFonts w:ascii="Tahoma" w:hAnsi="Tahoma" w:cs="Tahoma"/>
                <w:sz w:val="14"/>
                <w:szCs w:val="14"/>
              </w:rPr>
              <w:t>-</w:t>
            </w:r>
            <w:r>
              <w:rPr>
                <w:rFonts w:ascii="Tahoma" w:eastAsia="Calibri" w:hAnsi="Tahoma" w:cs="Tahoma"/>
                <w:sz w:val="14"/>
                <w:szCs w:val="14"/>
              </w:rPr>
              <w:t xml:space="preserve"> 10</w:t>
            </w:r>
          </w:p>
          <w:p w:rsidR="007A65C0" w:rsidRDefault="007A65C0" w:rsidP="00EE7862">
            <w:pPr>
              <w:rPr>
                <w:rFonts w:ascii="Tahoma" w:hAnsi="Tahoma" w:cs="Tahoma"/>
                <w:sz w:val="14"/>
                <w:szCs w:val="14"/>
              </w:rPr>
            </w:pPr>
          </w:p>
          <w:p w:rsidR="007A65C0" w:rsidRDefault="007A65C0" w:rsidP="00EE7862">
            <w:pPr>
              <w:rPr>
                <w:rFonts w:ascii="Tahoma" w:hAnsi="Tahoma" w:cs="Tahoma"/>
                <w:sz w:val="14"/>
                <w:szCs w:val="14"/>
              </w:rPr>
            </w:pPr>
          </w:p>
          <w:p w:rsidR="007A65C0" w:rsidRDefault="007A65C0" w:rsidP="00EE7862">
            <w:pPr>
              <w:rPr>
                <w:rFonts w:ascii="Tahoma" w:hAnsi="Tahoma" w:cs="Tahoma"/>
                <w:sz w:val="14"/>
                <w:szCs w:val="14"/>
              </w:rPr>
            </w:pPr>
          </w:p>
          <w:p w:rsidR="007A65C0" w:rsidRPr="008F1E00" w:rsidRDefault="007A65C0" w:rsidP="00EE7862">
            <w:pPr>
              <w:rPr>
                <w:rFonts w:ascii="Tahoma" w:hAnsi="Tahoma" w:cs="Tahoma"/>
                <w:sz w:val="14"/>
                <w:szCs w:val="14"/>
              </w:rPr>
            </w:pPr>
          </w:p>
        </w:tc>
        <w:tc>
          <w:tcPr>
            <w:tcW w:w="1211" w:type="dxa"/>
          </w:tcPr>
          <w:p w:rsidR="007A65C0" w:rsidRPr="008F1E00" w:rsidRDefault="007A65C0" w:rsidP="00EE7862">
            <w:pPr>
              <w:rPr>
                <w:rFonts w:ascii="Tahoma" w:hAnsi="Tahoma" w:cs="Tahoma"/>
                <w:sz w:val="14"/>
                <w:szCs w:val="14"/>
              </w:rPr>
            </w:pPr>
            <w:r>
              <w:rPr>
                <w:rFonts w:ascii="Tahoma" w:hAnsi="Tahoma" w:cs="Tahoma"/>
                <w:sz w:val="14"/>
                <w:szCs w:val="14"/>
              </w:rPr>
              <w:lastRenderedPageBreak/>
              <w:t>Modyfikacja fiszki</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3721" w:type="dxa"/>
            <w:gridSpan w:val="3"/>
            <w:shd w:val="clear" w:color="auto" w:fill="BFBFBF" w:themeFill="background1" w:themeFillShade="BF"/>
          </w:tcPr>
          <w:p w:rsidR="007A65C0" w:rsidRPr="005169CF" w:rsidRDefault="007A65C0" w:rsidP="00EE7862">
            <w:pPr>
              <w:rPr>
                <w:rFonts w:ascii="Tahoma" w:eastAsia="Calibri" w:hAnsi="Tahoma" w:cs="Tahoma"/>
                <w:b/>
                <w:sz w:val="14"/>
                <w:szCs w:val="14"/>
              </w:rPr>
            </w:pPr>
            <w:r w:rsidRPr="005169CF">
              <w:rPr>
                <w:rFonts w:ascii="Tahoma" w:eastAsia="Calibri" w:hAnsi="Tahoma" w:cs="Tahoma"/>
                <w:b/>
                <w:sz w:val="14"/>
                <w:szCs w:val="14"/>
              </w:rPr>
              <w:t xml:space="preserve">Kierunek działań: </w:t>
            </w:r>
            <w:r w:rsidRPr="005169CF">
              <w:rPr>
                <w:rFonts w:ascii="Tahoma" w:hAnsi="Tahoma" w:cs="Tahoma"/>
                <w:b/>
                <w:sz w:val="14"/>
                <w:szCs w:val="14"/>
              </w:rPr>
              <w:t>Modernizacja przestrzeni publicznej</w:t>
            </w:r>
            <w:r w:rsidR="002A77B6">
              <w:rPr>
                <w:rFonts w:ascii="Tahoma" w:hAnsi="Tahoma" w:cs="Tahoma"/>
                <w:b/>
                <w:sz w:val="14"/>
                <w:szCs w:val="14"/>
              </w:rPr>
              <w:t xml:space="preserve"> </w:t>
            </w:r>
            <w:r w:rsidRPr="005169CF">
              <w:rPr>
                <w:rFonts w:ascii="Tahoma" w:hAnsi="Tahoma" w:cs="Tahoma"/>
                <w:b/>
                <w:sz w:val="14"/>
                <w:szCs w:val="14"/>
              </w:rPr>
              <w:t xml:space="preserve"> i obiektów użyteczności publicznej w celu poprawy jakości życia mieszkańców i wzrostu kapitału społecznego</w:t>
            </w:r>
          </w:p>
        </w:tc>
        <w:tc>
          <w:tcPr>
            <w:tcW w:w="1173" w:type="dxa"/>
            <w:shd w:val="clear" w:color="auto" w:fill="BFBFBF" w:themeFill="background1" w:themeFillShade="BF"/>
          </w:tcPr>
          <w:p w:rsidR="007A65C0" w:rsidRDefault="007A65C0" w:rsidP="00EE7862">
            <w:pPr>
              <w:rPr>
                <w:rFonts w:ascii="Tahoma" w:hAnsi="Tahoma" w:cs="Tahoma"/>
                <w:sz w:val="14"/>
                <w:szCs w:val="14"/>
              </w:rPr>
            </w:pPr>
          </w:p>
        </w:tc>
        <w:tc>
          <w:tcPr>
            <w:tcW w:w="2163" w:type="dxa"/>
            <w:shd w:val="clear" w:color="auto" w:fill="BFBFBF" w:themeFill="background1" w:themeFillShade="BF"/>
          </w:tcPr>
          <w:p w:rsidR="007A65C0" w:rsidRDefault="007A65C0" w:rsidP="00EE7862">
            <w:pPr>
              <w:rPr>
                <w:rFonts w:ascii="Tahoma" w:hAnsi="Tahoma" w:cs="Tahoma"/>
                <w:sz w:val="14"/>
                <w:szCs w:val="14"/>
              </w:rPr>
            </w:pPr>
          </w:p>
        </w:tc>
        <w:tc>
          <w:tcPr>
            <w:tcW w:w="1395" w:type="dxa"/>
            <w:shd w:val="clear" w:color="auto" w:fill="BFBFBF" w:themeFill="background1" w:themeFillShade="BF"/>
          </w:tcPr>
          <w:p w:rsidR="007A65C0" w:rsidRPr="00B3418B" w:rsidRDefault="007A65C0" w:rsidP="00EE7862">
            <w:pPr>
              <w:rPr>
                <w:rFonts w:ascii="Tahoma" w:hAnsi="Tahoma" w:cs="Tahoma"/>
                <w:sz w:val="14"/>
                <w:szCs w:val="14"/>
              </w:rPr>
            </w:pPr>
          </w:p>
        </w:tc>
        <w:tc>
          <w:tcPr>
            <w:tcW w:w="1176" w:type="dxa"/>
            <w:shd w:val="clear" w:color="auto" w:fill="BFBFBF" w:themeFill="background1" w:themeFillShade="BF"/>
          </w:tcPr>
          <w:p w:rsidR="007A65C0" w:rsidRDefault="007A65C0" w:rsidP="00EE7862">
            <w:pPr>
              <w:rPr>
                <w:rFonts w:ascii="Tahoma" w:hAnsi="Tahoma" w:cs="Tahoma"/>
                <w:sz w:val="14"/>
                <w:szCs w:val="14"/>
              </w:rPr>
            </w:pPr>
          </w:p>
        </w:tc>
        <w:tc>
          <w:tcPr>
            <w:tcW w:w="1218" w:type="dxa"/>
            <w:shd w:val="clear" w:color="auto" w:fill="BFBFBF" w:themeFill="background1" w:themeFillShade="BF"/>
          </w:tcPr>
          <w:p w:rsidR="007A65C0" w:rsidRDefault="007A65C0" w:rsidP="00EE7862">
            <w:pPr>
              <w:rPr>
                <w:rFonts w:ascii="Tahoma" w:hAnsi="Tahoma" w:cs="Tahoma"/>
                <w:sz w:val="14"/>
                <w:szCs w:val="14"/>
              </w:rPr>
            </w:pPr>
          </w:p>
        </w:tc>
        <w:tc>
          <w:tcPr>
            <w:tcW w:w="1211" w:type="dxa"/>
            <w:shd w:val="clear" w:color="auto" w:fill="BFBFBF" w:themeFill="background1" w:themeFillShade="BF"/>
          </w:tcPr>
          <w:p w:rsidR="007A65C0" w:rsidRPr="00B3418B" w:rsidRDefault="007A65C0" w:rsidP="00EE7862">
            <w:pPr>
              <w:rPr>
                <w:rFonts w:ascii="Tahoma" w:hAnsi="Tahoma" w:cs="Tahoma"/>
                <w:sz w:val="14"/>
                <w:szCs w:val="14"/>
              </w:rPr>
            </w:pP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925" w:type="dxa"/>
          </w:tcPr>
          <w:p w:rsidR="007A65C0" w:rsidRPr="008F1E00" w:rsidRDefault="007A65C0" w:rsidP="00EE7862">
            <w:pPr>
              <w:rPr>
                <w:rFonts w:ascii="Tahoma" w:hAnsi="Tahoma" w:cs="Tahoma"/>
                <w:sz w:val="14"/>
                <w:szCs w:val="14"/>
              </w:rPr>
            </w:pPr>
            <w:r>
              <w:rPr>
                <w:rFonts w:ascii="Tahoma" w:hAnsi="Tahoma" w:cs="Tahoma"/>
                <w:sz w:val="14"/>
                <w:szCs w:val="14"/>
              </w:rPr>
              <w:t>13.</w:t>
            </w:r>
          </w:p>
        </w:tc>
        <w:tc>
          <w:tcPr>
            <w:tcW w:w="1449" w:type="dxa"/>
          </w:tcPr>
          <w:p w:rsidR="007A65C0" w:rsidRPr="008F1E00" w:rsidRDefault="007A65C0" w:rsidP="00EE7862">
            <w:pPr>
              <w:rPr>
                <w:rFonts w:ascii="Tahoma" w:hAnsi="Tahoma" w:cs="Tahoma"/>
                <w:sz w:val="14"/>
                <w:szCs w:val="14"/>
              </w:rPr>
            </w:pPr>
            <w:r w:rsidRPr="00B3418B">
              <w:rPr>
                <w:rFonts w:ascii="Tahoma" w:eastAsia="Calibri" w:hAnsi="Tahoma" w:cs="Tahoma"/>
                <w:sz w:val="14"/>
                <w:szCs w:val="14"/>
              </w:rPr>
              <w:t xml:space="preserve">Prace remontowo - </w:t>
            </w:r>
            <w:proofErr w:type="spellStart"/>
            <w:r w:rsidRPr="00B3418B">
              <w:rPr>
                <w:rFonts w:ascii="Tahoma" w:eastAsia="Calibri" w:hAnsi="Tahoma" w:cs="Tahoma"/>
                <w:sz w:val="14"/>
                <w:szCs w:val="14"/>
              </w:rPr>
              <w:t>termomodernizacyjne</w:t>
            </w:r>
            <w:proofErr w:type="spellEnd"/>
            <w:r w:rsidRPr="00B3418B">
              <w:rPr>
                <w:rFonts w:ascii="Tahoma" w:eastAsia="Calibri" w:hAnsi="Tahoma" w:cs="Tahoma"/>
                <w:sz w:val="14"/>
                <w:szCs w:val="14"/>
              </w:rPr>
              <w:t xml:space="preserve"> z zakupem niezbędnego wyposażenia zmierzające do utworzenia Chełmińskiego Inkubatora Trzeciego Sektora w budynku przy ul. Grudziądzkiej 36</w:t>
            </w:r>
          </w:p>
        </w:tc>
        <w:tc>
          <w:tcPr>
            <w:tcW w:w="1347" w:type="dxa"/>
          </w:tcPr>
          <w:p w:rsidR="007A65C0" w:rsidRPr="00B3418B" w:rsidRDefault="007A65C0" w:rsidP="00EE7862">
            <w:pPr>
              <w:rPr>
                <w:rFonts w:ascii="Tahoma" w:eastAsia="Calibri" w:hAnsi="Tahoma" w:cs="Tahoma"/>
                <w:sz w:val="14"/>
                <w:szCs w:val="14"/>
              </w:rPr>
            </w:pPr>
            <w:r>
              <w:rPr>
                <w:rFonts w:ascii="Tahoma" w:hAnsi="Tahoma" w:cs="Tahoma"/>
                <w:sz w:val="14"/>
                <w:szCs w:val="14"/>
              </w:rPr>
              <w:t>Przestrzenno-funkcjonalny, środowiskowy</w:t>
            </w:r>
          </w:p>
        </w:tc>
        <w:tc>
          <w:tcPr>
            <w:tcW w:w="1173" w:type="dxa"/>
          </w:tcPr>
          <w:p w:rsidR="007A65C0" w:rsidRPr="00376609" w:rsidRDefault="007A65C0" w:rsidP="00EE7862">
            <w:pPr>
              <w:rPr>
                <w:rFonts w:ascii="Tahoma" w:eastAsia="Calibri" w:hAnsi="Tahoma" w:cs="Tahoma"/>
                <w:sz w:val="14"/>
                <w:szCs w:val="14"/>
              </w:rPr>
            </w:pPr>
            <w:r w:rsidRPr="00376609">
              <w:rPr>
                <w:rFonts w:ascii="Tahoma" w:hAnsi="Tahoma" w:cs="Tahoma"/>
                <w:sz w:val="14"/>
                <w:szCs w:val="14"/>
              </w:rPr>
              <w:t xml:space="preserve">Gmina Miasto Chełmno </w:t>
            </w:r>
          </w:p>
          <w:p w:rsidR="007A65C0" w:rsidRDefault="007A65C0" w:rsidP="00EE7862">
            <w:pPr>
              <w:rPr>
                <w:rFonts w:ascii="Tahoma" w:hAnsi="Tahoma" w:cs="Tahoma"/>
                <w:sz w:val="14"/>
                <w:szCs w:val="14"/>
              </w:rPr>
            </w:pPr>
          </w:p>
        </w:tc>
        <w:tc>
          <w:tcPr>
            <w:tcW w:w="2163" w:type="dxa"/>
          </w:tcPr>
          <w:p w:rsidR="007A65C0" w:rsidRDefault="007A65C0" w:rsidP="00EE7862">
            <w:pPr>
              <w:rPr>
                <w:rFonts w:ascii="Tahoma" w:hAnsi="Tahoma" w:cs="Tahoma"/>
                <w:sz w:val="14"/>
                <w:szCs w:val="14"/>
              </w:rPr>
            </w:pPr>
            <w:r w:rsidRPr="00B3418B">
              <w:rPr>
                <w:rFonts w:ascii="Tahoma" w:hAnsi="Tahoma" w:cs="Tahoma"/>
                <w:sz w:val="14"/>
                <w:szCs w:val="14"/>
              </w:rPr>
              <w:t xml:space="preserve">Remont i wyposażenie na potrzeby </w:t>
            </w:r>
            <w:r>
              <w:rPr>
                <w:rFonts w:ascii="Tahoma" w:hAnsi="Tahoma" w:cs="Tahoma"/>
                <w:sz w:val="14"/>
                <w:szCs w:val="14"/>
              </w:rPr>
              <w:t>działalności społecznej związanej z:</w:t>
            </w:r>
          </w:p>
          <w:p w:rsidR="007A65C0" w:rsidRDefault="007A65C0" w:rsidP="00EE7862">
            <w:pPr>
              <w:rPr>
                <w:rFonts w:ascii="Tahoma" w:hAnsi="Tahoma" w:cs="Tahoma"/>
                <w:sz w:val="14"/>
                <w:szCs w:val="14"/>
              </w:rPr>
            </w:pPr>
            <w:r>
              <w:rPr>
                <w:rFonts w:ascii="Tahoma" w:hAnsi="Tahoma" w:cs="Tahoma"/>
                <w:sz w:val="14"/>
                <w:szCs w:val="14"/>
              </w:rPr>
              <w:t xml:space="preserve"> </w:t>
            </w:r>
          </w:p>
          <w:p w:rsidR="007A65C0" w:rsidRDefault="007A65C0" w:rsidP="00EE7862">
            <w:pPr>
              <w:rPr>
                <w:rFonts w:ascii="Tahoma" w:hAnsi="Tahoma" w:cs="Tahoma"/>
                <w:sz w:val="14"/>
                <w:szCs w:val="14"/>
              </w:rPr>
            </w:pPr>
            <w:r w:rsidRPr="00217C4D">
              <w:rPr>
                <w:rFonts w:ascii="Tahoma" w:hAnsi="Tahoma" w:cs="Tahoma"/>
                <w:sz w:val="14"/>
                <w:szCs w:val="14"/>
              </w:rPr>
              <w:t xml:space="preserve">a) </w:t>
            </w:r>
            <w:r w:rsidRPr="00217C4D">
              <w:rPr>
                <w:rFonts w:ascii="Tahoma" w:hAnsi="Tahoma" w:cs="Tahoma"/>
                <w:bCs/>
                <w:sz w:val="14"/>
                <w:szCs w:val="14"/>
              </w:rPr>
              <w:t>d</w:t>
            </w:r>
            <w:r w:rsidRPr="00217C4D">
              <w:rPr>
                <w:rFonts w:ascii="Tahoma" w:hAnsi="Tahoma" w:cs="Tahoma"/>
                <w:sz w:val="14"/>
                <w:szCs w:val="14"/>
              </w:rPr>
              <w:t>ziałaniami na rzecz włączenia społecznego i  poprawy warunków uczestnictwa osób wykluczonych, zagrożonych wykluczeniem społecznym oraz ich otoczenia w życiu społecznym i gospodarczym</w:t>
            </w:r>
            <w:r>
              <w:rPr>
                <w:rFonts w:ascii="Tahoma" w:hAnsi="Tahoma" w:cs="Tahoma"/>
                <w:sz w:val="14"/>
                <w:szCs w:val="14"/>
              </w:rPr>
              <w:t>;</w:t>
            </w:r>
          </w:p>
          <w:p w:rsidR="007A65C0" w:rsidRPr="00217C4D" w:rsidRDefault="007A65C0" w:rsidP="00EE7862">
            <w:pPr>
              <w:rPr>
                <w:rFonts w:ascii="Tahoma" w:hAnsi="Tahoma" w:cs="Tahoma"/>
                <w:sz w:val="14"/>
                <w:szCs w:val="14"/>
              </w:rPr>
            </w:pPr>
          </w:p>
          <w:p w:rsidR="007A65C0" w:rsidRDefault="007A65C0" w:rsidP="00EE7862">
            <w:pPr>
              <w:rPr>
                <w:rFonts w:ascii="Tahoma" w:hAnsi="Tahoma" w:cs="Tahoma"/>
                <w:sz w:val="14"/>
                <w:szCs w:val="14"/>
              </w:rPr>
            </w:pPr>
            <w:r w:rsidRPr="00217C4D">
              <w:rPr>
                <w:rFonts w:ascii="Tahoma" w:hAnsi="Tahoma" w:cs="Tahoma"/>
                <w:sz w:val="14"/>
                <w:szCs w:val="14"/>
              </w:rPr>
              <w:t>b) aktywizacją społeczności lokalnej i działaniami na rzecz wzmocnienia kapitału społecznego</w:t>
            </w:r>
            <w:r>
              <w:rPr>
                <w:rFonts w:ascii="Tahoma" w:hAnsi="Tahoma" w:cs="Tahoma"/>
                <w:sz w:val="14"/>
                <w:szCs w:val="14"/>
              </w:rPr>
              <w:t>.</w:t>
            </w:r>
          </w:p>
        </w:tc>
        <w:tc>
          <w:tcPr>
            <w:tcW w:w="1395" w:type="dxa"/>
          </w:tcPr>
          <w:p w:rsidR="007A65C0" w:rsidRDefault="007A65C0" w:rsidP="00EE7862">
            <w:pPr>
              <w:rPr>
                <w:rFonts w:ascii="Tahoma" w:hAnsi="Tahoma" w:cs="Tahoma"/>
                <w:sz w:val="14"/>
                <w:szCs w:val="14"/>
              </w:rPr>
            </w:pPr>
            <w:r>
              <w:rPr>
                <w:rFonts w:ascii="Tahoma" w:hAnsi="Tahoma" w:cs="Tahoma"/>
                <w:sz w:val="14"/>
                <w:szCs w:val="14"/>
              </w:rPr>
              <w:t>Obszar JSPM Stare Miasto</w:t>
            </w:r>
          </w:p>
        </w:tc>
        <w:tc>
          <w:tcPr>
            <w:tcW w:w="1176" w:type="dxa"/>
          </w:tcPr>
          <w:p w:rsidR="007A65C0" w:rsidRDefault="007A65C0" w:rsidP="00EE7862">
            <w:pPr>
              <w:rPr>
                <w:rFonts w:ascii="Tahoma" w:hAnsi="Tahoma" w:cs="Tahoma"/>
                <w:sz w:val="14"/>
                <w:szCs w:val="14"/>
              </w:rPr>
            </w:pPr>
            <w:r w:rsidRPr="007673B5">
              <w:rPr>
                <w:rFonts w:ascii="Tahoma" w:hAnsi="Tahoma" w:cs="Tahoma"/>
                <w:sz w:val="14"/>
                <w:szCs w:val="14"/>
              </w:rPr>
              <w:t>3</w:t>
            </w:r>
            <w:r>
              <w:rPr>
                <w:rFonts w:ascii="Tahoma" w:hAnsi="Tahoma" w:cs="Tahoma"/>
                <w:sz w:val="14"/>
                <w:szCs w:val="14"/>
              </w:rPr>
              <w:t> 507 507,76</w:t>
            </w:r>
          </w:p>
        </w:tc>
        <w:tc>
          <w:tcPr>
            <w:tcW w:w="1218" w:type="dxa"/>
          </w:tcPr>
          <w:p w:rsidR="007A65C0" w:rsidRPr="00B3418B" w:rsidRDefault="007A65C0" w:rsidP="00EE7862">
            <w:pPr>
              <w:rPr>
                <w:rFonts w:ascii="Tahoma" w:eastAsia="Calibri" w:hAnsi="Tahoma" w:cs="Tahoma"/>
                <w:sz w:val="14"/>
                <w:szCs w:val="14"/>
              </w:rPr>
            </w:pPr>
            <w:r w:rsidRPr="00B3418B">
              <w:rPr>
                <w:rFonts w:ascii="Tahoma" w:hAnsi="Tahoma" w:cs="Tahoma"/>
                <w:sz w:val="14"/>
                <w:szCs w:val="14"/>
              </w:rPr>
              <w:t>L</w:t>
            </w:r>
            <w:r w:rsidRPr="00B3418B">
              <w:rPr>
                <w:rFonts w:ascii="Tahoma" w:eastAsia="Calibri" w:hAnsi="Tahoma" w:cs="Tahoma"/>
                <w:sz w:val="14"/>
                <w:szCs w:val="14"/>
              </w:rPr>
              <w:t xml:space="preserve">iczba wspartych obiektów infrastruktury zlokalizowanych na </w:t>
            </w:r>
            <w:proofErr w:type="spellStart"/>
            <w:r w:rsidRPr="00B3418B">
              <w:rPr>
                <w:rFonts w:ascii="Tahoma" w:eastAsia="Calibri" w:hAnsi="Tahoma" w:cs="Tahoma"/>
                <w:sz w:val="14"/>
                <w:szCs w:val="14"/>
              </w:rPr>
              <w:t>rewitalizowanych</w:t>
            </w:r>
            <w:proofErr w:type="spellEnd"/>
            <w:r w:rsidRPr="00B3418B">
              <w:rPr>
                <w:rFonts w:ascii="Tahoma" w:eastAsia="Calibri" w:hAnsi="Tahoma" w:cs="Tahoma"/>
                <w:sz w:val="14"/>
                <w:szCs w:val="14"/>
              </w:rPr>
              <w:t xml:space="preserve"> obszarach 1 (szt.)</w:t>
            </w:r>
          </w:p>
          <w:p w:rsidR="007A65C0" w:rsidRPr="00B3418B" w:rsidRDefault="007A65C0" w:rsidP="00EE7862">
            <w:pPr>
              <w:autoSpaceDE w:val="0"/>
              <w:autoSpaceDN w:val="0"/>
              <w:adjustRightInd w:val="0"/>
              <w:rPr>
                <w:rFonts w:ascii="Tahoma" w:hAnsi="Tahoma" w:cs="Tahoma"/>
                <w:b/>
                <w:sz w:val="14"/>
                <w:szCs w:val="14"/>
              </w:rPr>
            </w:pPr>
          </w:p>
          <w:p w:rsidR="007A65C0" w:rsidRPr="00B3418B" w:rsidRDefault="007A65C0" w:rsidP="00EE7862">
            <w:pPr>
              <w:autoSpaceDE w:val="0"/>
              <w:autoSpaceDN w:val="0"/>
              <w:adjustRightInd w:val="0"/>
              <w:rPr>
                <w:rFonts w:ascii="Tahoma" w:eastAsia="Calibri" w:hAnsi="Tahoma" w:cs="Tahoma"/>
                <w:sz w:val="14"/>
                <w:szCs w:val="14"/>
              </w:rPr>
            </w:pPr>
            <w:r w:rsidRPr="00B3418B">
              <w:rPr>
                <w:rFonts w:ascii="Tahoma" w:hAnsi="Tahoma" w:cs="Tahoma"/>
                <w:sz w:val="14"/>
                <w:szCs w:val="14"/>
              </w:rPr>
              <w:t>B</w:t>
            </w:r>
            <w:r w:rsidRPr="00B3418B">
              <w:rPr>
                <w:rFonts w:ascii="Tahoma" w:eastAsia="Calibri" w:hAnsi="Tahoma" w:cs="Tahoma"/>
                <w:sz w:val="14"/>
                <w:szCs w:val="14"/>
              </w:rPr>
              <w:t xml:space="preserve">udynki wyremontowane na obszarach rewitalizacji: </w:t>
            </w:r>
            <w:r w:rsidRPr="00B3418B">
              <w:rPr>
                <w:rFonts w:ascii="Tahoma" w:eastAsia="Calibri" w:hAnsi="Tahoma" w:cs="Tahoma"/>
                <w:sz w:val="14"/>
                <w:szCs w:val="14"/>
              </w:rPr>
              <w:br/>
              <w:t>pow. zabudowy 265,00 m2, pow. użytkowa 586,40 m2, pow. całkowita 789,36 m2</w:t>
            </w:r>
          </w:p>
          <w:p w:rsidR="007A65C0" w:rsidRDefault="007A65C0" w:rsidP="00EE7862">
            <w:pPr>
              <w:rPr>
                <w:rFonts w:ascii="Tahoma" w:hAnsi="Tahoma" w:cs="Tahoma"/>
                <w:sz w:val="14"/>
                <w:szCs w:val="14"/>
              </w:rPr>
            </w:pPr>
          </w:p>
        </w:tc>
        <w:tc>
          <w:tcPr>
            <w:tcW w:w="1211" w:type="dxa"/>
          </w:tcPr>
          <w:p w:rsidR="007A65C0" w:rsidRPr="00B3418B" w:rsidRDefault="007A65C0" w:rsidP="00EE7862">
            <w:pPr>
              <w:autoSpaceDE w:val="0"/>
              <w:autoSpaceDN w:val="0"/>
              <w:adjustRightInd w:val="0"/>
              <w:rPr>
                <w:rFonts w:ascii="Tahoma" w:hAnsi="Tahoma" w:cs="Tahoma"/>
                <w:sz w:val="14"/>
                <w:szCs w:val="14"/>
              </w:rPr>
            </w:pPr>
            <w:r>
              <w:rPr>
                <w:rFonts w:ascii="Tahoma" w:hAnsi="Tahoma" w:cs="Tahoma"/>
                <w:sz w:val="14"/>
                <w:szCs w:val="14"/>
              </w:rPr>
              <w:t>Lista podstawowa</w:t>
            </w: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3721" w:type="dxa"/>
            <w:gridSpan w:val="3"/>
            <w:shd w:val="clear" w:color="auto" w:fill="A6A6A6" w:themeFill="background1" w:themeFillShade="A6"/>
          </w:tcPr>
          <w:p w:rsidR="007A65C0" w:rsidRPr="00C82EA6" w:rsidRDefault="007A65C0" w:rsidP="00EE7862">
            <w:pPr>
              <w:rPr>
                <w:rFonts w:ascii="Tahoma" w:hAnsi="Tahoma" w:cs="Tahoma"/>
                <w:b/>
                <w:sz w:val="14"/>
                <w:szCs w:val="14"/>
              </w:rPr>
            </w:pPr>
            <w:r w:rsidRPr="00C82EA6">
              <w:rPr>
                <w:rFonts w:ascii="Tahoma" w:hAnsi="Tahoma" w:cs="Tahoma"/>
                <w:b/>
                <w:bCs/>
                <w:sz w:val="14"/>
                <w:szCs w:val="14"/>
              </w:rPr>
              <w:t xml:space="preserve">CEL REWITALIZACJI </w:t>
            </w:r>
            <w:r w:rsidRPr="00C82EA6">
              <w:rPr>
                <w:rFonts w:ascii="Tahoma" w:hAnsi="Tahoma" w:cs="Tahoma"/>
                <w:b/>
                <w:sz w:val="14"/>
                <w:szCs w:val="14"/>
              </w:rPr>
              <w:t>3- W</w:t>
            </w:r>
            <w:r>
              <w:rPr>
                <w:rFonts w:ascii="Tahoma" w:hAnsi="Tahoma" w:cs="Tahoma"/>
                <w:b/>
                <w:sz w:val="14"/>
                <w:szCs w:val="14"/>
              </w:rPr>
              <w:t>zmocnienie</w:t>
            </w:r>
            <w:r w:rsidRPr="00C82EA6">
              <w:rPr>
                <w:rFonts w:ascii="Tahoma" w:hAnsi="Tahoma" w:cs="Tahoma"/>
                <w:b/>
                <w:sz w:val="14"/>
                <w:szCs w:val="14"/>
              </w:rPr>
              <w:t xml:space="preserve"> potencjału gospodarczego obszaru</w:t>
            </w:r>
          </w:p>
          <w:p w:rsidR="007A65C0" w:rsidRPr="008F1E00" w:rsidRDefault="007A65C0" w:rsidP="00EE7862">
            <w:pPr>
              <w:rPr>
                <w:rFonts w:ascii="Tahoma" w:hAnsi="Tahoma" w:cs="Tahoma"/>
                <w:b/>
                <w:sz w:val="14"/>
                <w:szCs w:val="14"/>
              </w:rPr>
            </w:pPr>
          </w:p>
        </w:tc>
        <w:tc>
          <w:tcPr>
            <w:tcW w:w="1173" w:type="dxa"/>
            <w:shd w:val="clear" w:color="auto" w:fill="A6A6A6" w:themeFill="background1" w:themeFillShade="A6"/>
          </w:tcPr>
          <w:p w:rsidR="007A65C0" w:rsidRPr="008F1E00" w:rsidRDefault="007A65C0" w:rsidP="00EE7862">
            <w:pPr>
              <w:rPr>
                <w:rFonts w:ascii="Tahoma" w:hAnsi="Tahoma" w:cs="Tahoma"/>
                <w:sz w:val="14"/>
                <w:szCs w:val="14"/>
              </w:rPr>
            </w:pPr>
          </w:p>
        </w:tc>
        <w:tc>
          <w:tcPr>
            <w:tcW w:w="7163" w:type="dxa"/>
            <w:gridSpan w:val="5"/>
            <w:shd w:val="clear" w:color="auto" w:fill="A6A6A6" w:themeFill="background1" w:themeFillShade="A6"/>
          </w:tcPr>
          <w:p w:rsidR="007A65C0" w:rsidRPr="008F1E00" w:rsidRDefault="007A65C0" w:rsidP="00EE7862">
            <w:pPr>
              <w:rPr>
                <w:rFonts w:ascii="Tahoma" w:hAnsi="Tahoma" w:cs="Tahoma"/>
                <w:sz w:val="14"/>
                <w:szCs w:val="14"/>
              </w:rPr>
            </w:pPr>
          </w:p>
        </w:tc>
      </w:tr>
      <w:tr w:rsidR="007A65C0" w:rsidTr="007A65C0">
        <w:trPr>
          <w:trHeight w:val="221"/>
        </w:trPr>
        <w:tc>
          <w:tcPr>
            <w:tcW w:w="1088" w:type="dxa"/>
            <w:vMerge/>
          </w:tcPr>
          <w:p w:rsidR="007A65C0" w:rsidRPr="008F1E00" w:rsidRDefault="007A65C0" w:rsidP="00EE7862">
            <w:pPr>
              <w:rPr>
                <w:rFonts w:ascii="Tahoma" w:hAnsi="Tahoma" w:cs="Tahoma"/>
                <w:sz w:val="14"/>
                <w:szCs w:val="14"/>
              </w:rPr>
            </w:pPr>
          </w:p>
        </w:tc>
        <w:tc>
          <w:tcPr>
            <w:tcW w:w="3721" w:type="dxa"/>
            <w:gridSpan w:val="3"/>
            <w:shd w:val="clear" w:color="auto" w:fill="D9D9D9" w:themeFill="background1" w:themeFillShade="D9"/>
          </w:tcPr>
          <w:p w:rsidR="007A65C0" w:rsidRPr="008F1E00" w:rsidRDefault="007A65C0" w:rsidP="00EE7862">
            <w:pPr>
              <w:rPr>
                <w:rFonts w:ascii="Tahoma" w:hAnsi="Tahoma" w:cs="Tahoma"/>
                <w:sz w:val="14"/>
                <w:szCs w:val="14"/>
              </w:rPr>
            </w:pPr>
            <w:r>
              <w:rPr>
                <w:rFonts w:ascii="Tahoma" w:hAnsi="Tahoma" w:cs="Tahoma"/>
                <w:b/>
                <w:bCs/>
                <w:sz w:val="14"/>
                <w:szCs w:val="14"/>
              </w:rPr>
              <w:t xml:space="preserve">Kierunek działań: </w:t>
            </w:r>
            <w:r w:rsidRPr="00C82EA6">
              <w:rPr>
                <w:rFonts w:ascii="Tahoma" w:hAnsi="Tahoma" w:cs="Tahoma"/>
                <w:b/>
                <w:sz w:val="14"/>
                <w:szCs w:val="14"/>
              </w:rPr>
              <w:t>Działania na rzecz wsparcia rozwoju przedsiębiorczości, w tym społecznej</w:t>
            </w:r>
          </w:p>
        </w:tc>
        <w:tc>
          <w:tcPr>
            <w:tcW w:w="1173" w:type="dxa"/>
            <w:shd w:val="clear" w:color="auto" w:fill="D9D9D9" w:themeFill="background1" w:themeFillShade="D9"/>
          </w:tcPr>
          <w:p w:rsidR="007A65C0" w:rsidRPr="008F1E00" w:rsidRDefault="007A65C0" w:rsidP="00EE7862">
            <w:pPr>
              <w:rPr>
                <w:rFonts w:ascii="Tahoma" w:hAnsi="Tahoma" w:cs="Tahoma"/>
                <w:sz w:val="14"/>
                <w:szCs w:val="14"/>
              </w:rPr>
            </w:pPr>
          </w:p>
        </w:tc>
        <w:tc>
          <w:tcPr>
            <w:tcW w:w="7163" w:type="dxa"/>
            <w:gridSpan w:val="5"/>
            <w:shd w:val="clear" w:color="auto" w:fill="D9D9D9" w:themeFill="background1" w:themeFillShade="D9"/>
          </w:tcPr>
          <w:p w:rsidR="007A65C0" w:rsidRPr="00BA2A45" w:rsidRDefault="007A65C0" w:rsidP="00EE7862">
            <w:pPr>
              <w:rPr>
                <w:rFonts w:ascii="Tahoma" w:hAnsi="Tahoma" w:cs="Tahoma"/>
                <w:sz w:val="14"/>
                <w:szCs w:val="14"/>
              </w:rPr>
            </w:pPr>
          </w:p>
        </w:tc>
      </w:tr>
      <w:tr w:rsidR="007A65C0" w:rsidTr="007A65C0">
        <w:trPr>
          <w:trHeight w:val="221"/>
        </w:trPr>
        <w:tc>
          <w:tcPr>
            <w:tcW w:w="1088" w:type="dxa"/>
          </w:tcPr>
          <w:p w:rsidR="007A65C0" w:rsidRPr="008F1E00" w:rsidRDefault="007A65C0" w:rsidP="00EE7862">
            <w:pPr>
              <w:rPr>
                <w:rFonts w:ascii="Tahoma" w:hAnsi="Tahoma" w:cs="Tahoma"/>
                <w:sz w:val="14"/>
                <w:szCs w:val="14"/>
              </w:rPr>
            </w:pPr>
          </w:p>
        </w:tc>
        <w:tc>
          <w:tcPr>
            <w:tcW w:w="925" w:type="dxa"/>
          </w:tcPr>
          <w:p w:rsidR="007A65C0" w:rsidRDefault="007A65C0" w:rsidP="00EE7862">
            <w:pPr>
              <w:rPr>
                <w:rFonts w:ascii="Tahoma" w:hAnsi="Tahoma" w:cs="Tahoma"/>
                <w:sz w:val="14"/>
                <w:szCs w:val="14"/>
              </w:rPr>
            </w:pPr>
            <w:r>
              <w:rPr>
                <w:rFonts w:ascii="Tahoma" w:hAnsi="Tahoma" w:cs="Tahoma"/>
                <w:sz w:val="14"/>
                <w:szCs w:val="14"/>
              </w:rPr>
              <w:t>14.</w:t>
            </w:r>
          </w:p>
        </w:tc>
        <w:tc>
          <w:tcPr>
            <w:tcW w:w="1449" w:type="dxa"/>
          </w:tcPr>
          <w:p w:rsidR="007A65C0" w:rsidRPr="00652B9C" w:rsidRDefault="007A65C0" w:rsidP="00EE7862">
            <w:pPr>
              <w:rPr>
                <w:rFonts w:ascii="Tahoma" w:hAnsi="Tahoma" w:cs="Tahoma"/>
                <w:sz w:val="14"/>
                <w:szCs w:val="14"/>
              </w:rPr>
            </w:pPr>
            <w:r w:rsidRPr="00652B9C">
              <w:rPr>
                <w:rFonts w:ascii="Tahoma" w:hAnsi="Tahoma" w:cs="Tahoma"/>
                <w:sz w:val="14"/>
                <w:szCs w:val="14"/>
              </w:rPr>
              <w:t>Kadry w turystyce – szkolenia, aktywizacja, zatrudnienie</w:t>
            </w:r>
          </w:p>
          <w:p w:rsidR="007A65C0" w:rsidRPr="00652B9C" w:rsidRDefault="007A65C0" w:rsidP="00EE7862">
            <w:pPr>
              <w:rPr>
                <w:rFonts w:ascii="Tahoma" w:eastAsia="Calibri" w:hAnsi="Tahoma" w:cs="Tahoma"/>
                <w:sz w:val="14"/>
                <w:szCs w:val="14"/>
              </w:rPr>
            </w:pPr>
          </w:p>
        </w:tc>
        <w:tc>
          <w:tcPr>
            <w:tcW w:w="1347" w:type="dxa"/>
          </w:tcPr>
          <w:p w:rsidR="007A65C0" w:rsidRPr="00652B9C" w:rsidRDefault="007A65C0" w:rsidP="00EE7862">
            <w:pPr>
              <w:rPr>
                <w:rFonts w:ascii="Tahoma" w:hAnsi="Tahoma" w:cs="Tahoma"/>
                <w:sz w:val="14"/>
                <w:szCs w:val="14"/>
              </w:rPr>
            </w:pPr>
            <w:r>
              <w:rPr>
                <w:rFonts w:ascii="Tahoma" w:hAnsi="Tahoma" w:cs="Tahoma"/>
                <w:sz w:val="14"/>
                <w:szCs w:val="14"/>
              </w:rPr>
              <w:t>gospodarczy</w:t>
            </w:r>
          </w:p>
        </w:tc>
        <w:tc>
          <w:tcPr>
            <w:tcW w:w="1173" w:type="dxa"/>
          </w:tcPr>
          <w:p w:rsidR="007A65C0" w:rsidRPr="00652B9C" w:rsidRDefault="007A65C0" w:rsidP="00EE7862">
            <w:pPr>
              <w:rPr>
                <w:rFonts w:ascii="Tahoma" w:hAnsi="Tahoma" w:cs="Tahoma"/>
                <w:sz w:val="14"/>
                <w:szCs w:val="14"/>
              </w:rPr>
            </w:pPr>
            <w:r>
              <w:rPr>
                <w:rFonts w:ascii="Tahoma" w:hAnsi="Tahoma" w:cs="Tahoma"/>
                <w:sz w:val="14"/>
                <w:szCs w:val="14"/>
              </w:rPr>
              <w:t>Gmina Miasto</w:t>
            </w:r>
            <w:r w:rsidRPr="00652B9C">
              <w:rPr>
                <w:rFonts w:ascii="Tahoma" w:hAnsi="Tahoma" w:cs="Tahoma"/>
                <w:sz w:val="14"/>
                <w:szCs w:val="14"/>
              </w:rPr>
              <w:t xml:space="preserve"> Chełmna</w:t>
            </w:r>
          </w:p>
        </w:tc>
        <w:tc>
          <w:tcPr>
            <w:tcW w:w="2163" w:type="dxa"/>
          </w:tcPr>
          <w:p w:rsidR="007A65C0" w:rsidRPr="00652B9C" w:rsidRDefault="007A65C0" w:rsidP="00EE7862">
            <w:pPr>
              <w:rPr>
                <w:rFonts w:ascii="Tahoma" w:hAnsi="Tahoma" w:cs="Tahoma"/>
                <w:sz w:val="14"/>
                <w:szCs w:val="14"/>
              </w:rPr>
            </w:pPr>
            <w:r w:rsidRPr="00652B9C">
              <w:rPr>
                <w:rFonts w:ascii="Tahoma" w:hAnsi="Tahoma" w:cs="Tahoma"/>
                <w:sz w:val="14"/>
                <w:szCs w:val="14"/>
              </w:rPr>
              <w:t>Podprojekty:</w:t>
            </w:r>
          </w:p>
          <w:p w:rsidR="007A65C0" w:rsidRPr="00652B9C" w:rsidRDefault="007A65C0" w:rsidP="00EE7862">
            <w:pPr>
              <w:rPr>
                <w:rFonts w:ascii="Tahoma" w:hAnsi="Tahoma" w:cs="Tahoma"/>
                <w:sz w:val="14"/>
                <w:szCs w:val="14"/>
              </w:rPr>
            </w:pPr>
            <w:r w:rsidRPr="00652B9C">
              <w:rPr>
                <w:rFonts w:ascii="Tahoma" w:hAnsi="Tahoma" w:cs="Tahoma"/>
                <w:sz w:val="14"/>
                <w:szCs w:val="14"/>
              </w:rPr>
              <w:t>1.  Szkolenie dla nowych przewodników po terenie Gminy Miasto Chełmno</w:t>
            </w:r>
          </w:p>
          <w:p w:rsidR="007A65C0" w:rsidRPr="00652B9C" w:rsidRDefault="007A65C0" w:rsidP="00EE7862">
            <w:pPr>
              <w:rPr>
                <w:rFonts w:ascii="Tahoma" w:hAnsi="Tahoma" w:cs="Tahoma"/>
                <w:color w:val="000000"/>
                <w:sz w:val="14"/>
                <w:szCs w:val="14"/>
              </w:rPr>
            </w:pPr>
            <w:r w:rsidRPr="00652B9C">
              <w:rPr>
                <w:rFonts w:ascii="Tahoma" w:hAnsi="Tahoma" w:cs="Tahoma"/>
                <w:sz w:val="14"/>
                <w:szCs w:val="14"/>
              </w:rPr>
              <w:t>2.  Mobilne punkty informacji turystycznej na terenie Starówki Chełmna</w:t>
            </w:r>
          </w:p>
          <w:p w:rsidR="007A65C0" w:rsidRPr="00652B9C" w:rsidRDefault="007A65C0" w:rsidP="00EE7862">
            <w:pPr>
              <w:rPr>
                <w:rFonts w:ascii="Tahoma" w:hAnsi="Tahoma" w:cs="Tahoma"/>
                <w:sz w:val="14"/>
                <w:szCs w:val="14"/>
              </w:rPr>
            </w:pPr>
            <w:r w:rsidRPr="00652B9C">
              <w:rPr>
                <w:rFonts w:ascii="Tahoma" w:hAnsi="Tahoma" w:cs="Tahoma"/>
                <w:sz w:val="14"/>
                <w:szCs w:val="14"/>
              </w:rPr>
              <w:t>3. Opiekunowie zabytków i atrakcji turystycznych</w:t>
            </w:r>
          </w:p>
          <w:p w:rsidR="007A65C0" w:rsidRPr="00652B9C" w:rsidRDefault="007A65C0" w:rsidP="00EE7862">
            <w:pPr>
              <w:rPr>
                <w:rFonts w:ascii="Tahoma" w:hAnsi="Tahoma" w:cs="Tahoma"/>
                <w:sz w:val="14"/>
                <w:szCs w:val="14"/>
              </w:rPr>
            </w:pPr>
          </w:p>
        </w:tc>
        <w:tc>
          <w:tcPr>
            <w:tcW w:w="1395" w:type="dxa"/>
          </w:tcPr>
          <w:p w:rsidR="007A65C0" w:rsidRPr="00652B9C" w:rsidRDefault="007A65C0" w:rsidP="00EE7862">
            <w:pPr>
              <w:rPr>
                <w:rFonts w:ascii="Tahoma" w:hAnsi="Tahoma" w:cs="Tahoma"/>
                <w:sz w:val="14"/>
                <w:szCs w:val="14"/>
              </w:rPr>
            </w:pPr>
            <w:r w:rsidRPr="00652B9C">
              <w:rPr>
                <w:rFonts w:ascii="Tahoma" w:hAnsi="Tahoma" w:cs="Tahoma"/>
                <w:sz w:val="14"/>
                <w:szCs w:val="14"/>
              </w:rPr>
              <w:t>Obszar JSPM Stare Miasto</w:t>
            </w:r>
          </w:p>
        </w:tc>
        <w:tc>
          <w:tcPr>
            <w:tcW w:w="1176" w:type="dxa"/>
          </w:tcPr>
          <w:p w:rsidR="007A65C0" w:rsidRPr="00652B9C" w:rsidRDefault="007A65C0" w:rsidP="00EE7862">
            <w:pPr>
              <w:rPr>
                <w:rFonts w:ascii="Tahoma" w:hAnsi="Tahoma" w:cs="Tahoma"/>
                <w:sz w:val="14"/>
                <w:szCs w:val="14"/>
              </w:rPr>
            </w:pPr>
            <w:r w:rsidRPr="00652B9C">
              <w:rPr>
                <w:rFonts w:ascii="Tahoma" w:hAnsi="Tahoma" w:cs="Tahoma"/>
                <w:color w:val="000000"/>
                <w:sz w:val="14"/>
                <w:szCs w:val="14"/>
              </w:rPr>
              <w:t>1.314.170,00</w:t>
            </w:r>
          </w:p>
        </w:tc>
        <w:tc>
          <w:tcPr>
            <w:tcW w:w="1218" w:type="dxa"/>
          </w:tcPr>
          <w:p w:rsidR="007A65C0" w:rsidRPr="00652B9C" w:rsidRDefault="007A65C0" w:rsidP="00EE7862">
            <w:pPr>
              <w:rPr>
                <w:rFonts w:ascii="Tahoma" w:hAnsi="Tahoma" w:cs="Tahoma"/>
                <w:sz w:val="14"/>
                <w:szCs w:val="14"/>
              </w:rPr>
            </w:pPr>
            <w:r w:rsidRPr="00652B9C">
              <w:rPr>
                <w:rFonts w:ascii="Tahoma" w:hAnsi="Tahoma" w:cs="Tahoma"/>
                <w:sz w:val="14"/>
                <w:szCs w:val="14"/>
              </w:rPr>
              <w:t>L</w:t>
            </w:r>
            <w:r w:rsidRPr="00652B9C">
              <w:rPr>
                <w:rFonts w:ascii="Tahoma" w:eastAsia="Calibri" w:hAnsi="Tahoma" w:cs="Tahoma"/>
                <w:sz w:val="14"/>
                <w:szCs w:val="14"/>
              </w:rPr>
              <w:t>iczba osób bezrobotnych objętych projektem</w:t>
            </w:r>
            <w:r w:rsidRPr="00652B9C">
              <w:rPr>
                <w:rFonts w:ascii="Tahoma" w:hAnsi="Tahoma" w:cs="Tahoma"/>
                <w:sz w:val="14"/>
                <w:szCs w:val="14"/>
              </w:rPr>
              <w:t>- 122</w:t>
            </w:r>
          </w:p>
          <w:p w:rsidR="007A65C0" w:rsidRPr="00652B9C" w:rsidRDefault="007A65C0" w:rsidP="00EE7862">
            <w:pPr>
              <w:rPr>
                <w:rFonts w:ascii="Tahoma" w:hAnsi="Tahoma" w:cs="Tahoma"/>
                <w:sz w:val="14"/>
                <w:szCs w:val="14"/>
              </w:rPr>
            </w:pPr>
          </w:p>
          <w:p w:rsidR="007A65C0" w:rsidRPr="00652B9C" w:rsidRDefault="007A65C0" w:rsidP="00EE7862">
            <w:pPr>
              <w:rPr>
                <w:rFonts w:ascii="Tahoma" w:hAnsi="Tahoma" w:cs="Tahoma"/>
                <w:sz w:val="14"/>
                <w:szCs w:val="14"/>
              </w:rPr>
            </w:pPr>
            <w:r w:rsidRPr="00652B9C">
              <w:rPr>
                <w:rFonts w:ascii="Tahoma" w:hAnsi="Tahoma" w:cs="Tahoma"/>
                <w:sz w:val="14"/>
                <w:szCs w:val="14"/>
              </w:rPr>
              <w:t>L</w:t>
            </w:r>
            <w:r w:rsidRPr="00652B9C">
              <w:rPr>
                <w:rFonts w:ascii="Tahoma" w:eastAsia="Calibri" w:hAnsi="Tahoma" w:cs="Tahoma"/>
                <w:sz w:val="14"/>
                <w:szCs w:val="14"/>
              </w:rPr>
              <w:t>iczba osób korzystających ze środowiskowej pomocy społecznej objętych projektem</w:t>
            </w:r>
            <w:r w:rsidRPr="00652B9C">
              <w:rPr>
                <w:rFonts w:ascii="Tahoma" w:hAnsi="Tahoma" w:cs="Tahoma"/>
                <w:sz w:val="14"/>
                <w:szCs w:val="14"/>
              </w:rPr>
              <w:t>-</w:t>
            </w:r>
            <w:r w:rsidRPr="00652B9C">
              <w:rPr>
                <w:rFonts w:ascii="Tahoma" w:eastAsia="Calibri" w:hAnsi="Tahoma" w:cs="Tahoma"/>
                <w:sz w:val="14"/>
                <w:szCs w:val="14"/>
              </w:rPr>
              <w:t xml:space="preserve"> 40 </w:t>
            </w:r>
          </w:p>
          <w:p w:rsidR="007A65C0" w:rsidRPr="00652B9C" w:rsidRDefault="007A65C0" w:rsidP="00EE7862">
            <w:pPr>
              <w:rPr>
                <w:rFonts w:ascii="Tahoma" w:hAnsi="Tahoma" w:cs="Tahoma"/>
                <w:sz w:val="14"/>
                <w:szCs w:val="14"/>
              </w:rPr>
            </w:pPr>
          </w:p>
        </w:tc>
        <w:tc>
          <w:tcPr>
            <w:tcW w:w="1211" w:type="dxa"/>
          </w:tcPr>
          <w:p w:rsidR="007A65C0" w:rsidRDefault="007A65C0" w:rsidP="00EE7862">
            <w:pPr>
              <w:rPr>
                <w:rFonts w:ascii="Tahoma" w:hAnsi="Tahoma" w:cs="Tahoma"/>
                <w:sz w:val="14"/>
                <w:szCs w:val="14"/>
              </w:rPr>
            </w:pPr>
            <w:r>
              <w:rPr>
                <w:rFonts w:ascii="Tahoma" w:hAnsi="Tahoma" w:cs="Tahoma"/>
                <w:sz w:val="14"/>
                <w:szCs w:val="14"/>
              </w:rPr>
              <w:t>Lista podstawowa</w:t>
            </w:r>
          </w:p>
          <w:p w:rsidR="007A65C0" w:rsidRDefault="007A65C0" w:rsidP="00EE7862">
            <w:pPr>
              <w:rPr>
                <w:rFonts w:ascii="Tahoma" w:hAnsi="Tahoma" w:cs="Tahoma"/>
                <w:sz w:val="14"/>
                <w:szCs w:val="14"/>
              </w:rPr>
            </w:pPr>
          </w:p>
          <w:p w:rsidR="007A65C0" w:rsidRPr="008F1E00" w:rsidRDefault="007A65C0" w:rsidP="00EE7862">
            <w:pPr>
              <w:rPr>
                <w:rFonts w:ascii="Tahoma" w:hAnsi="Tahoma" w:cs="Tahoma"/>
                <w:sz w:val="14"/>
                <w:szCs w:val="14"/>
              </w:rPr>
            </w:pPr>
          </w:p>
        </w:tc>
      </w:tr>
      <w:tr w:rsidR="007A65C0" w:rsidTr="007A65C0">
        <w:trPr>
          <w:trHeight w:val="3387"/>
        </w:trPr>
        <w:tc>
          <w:tcPr>
            <w:tcW w:w="1088" w:type="dxa"/>
          </w:tcPr>
          <w:p w:rsidR="007A65C0" w:rsidRPr="008F1E00" w:rsidRDefault="007A65C0" w:rsidP="00EE7862">
            <w:pPr>
              <w:rPr>
                <w:rFonts w:ascii="Tahoma" w:hAnsi="Tahoma" w:cs="Tahoma"/>
                <w:sz w:val="14"/>
                <w:szCs w:val="14"/>
              </w:rPr>
            </w:pPr>
          </w:p>
        </w:tc>
        <w:tc>
          <w:tcPr>
            <w:tcW w:w="925" w:type="dxa"/>
          </w:tcPr>
          <w:p w:rsidR="007A65C0" w:rsidRPr="008F1E00" w:rsidRDefault="007A65C0" w:rsidP="00EE7862">
            <w:pPr>
              <w:rPr>
                <w:rFonts w:ascii="Tahoma" w:hAnsi="Tahoma" w:cs="Tahoma"/>
                <w:sz w:val="14"/>
                <w:szCs w:val="14"/>
              </w:rPr>
            </w:pPr>
            <w:r>
              <w:rPr>
                <w:rFonts w:ascii="Tahoma" w:hAnsi="Tahoma" w:cs="Tahoma"/>
                <w:sz w:val="14"/>
                <w:szCs w:val="14"/>
              </w:rPr>
              <w:t>15.</w:t>
            </w:r>
          </w:p>
        </w:tc>
        <w:tc>
          <w:tcPr>
            <w:tcW w:w="1449" w:type="dxa"/>
          </w:tcPr>
          <w:p w:rsidR="007A65C0" w:rsidRPr="00BA2A45" w:rsidRDefault="007A65C0" w:rsidP="00EE7862">
            <w:pPr>
              <w:rPr>
                <w:rFonts w:ascii="Tahoma" w:hAnsi="Tahoma" w:cs="Tahoma"/>
                <w:sz w:val="14"/>
                <w:szCs w:val="14"/>
              </w:rPr>
            </w:pPr>
            <w:r w:rsidRPr="00BA2A45">
              <w:rPr>
                <w:rFonts w:ascii="Tahoma" w:eastAsia="Calibri" w:hAnsi="Tahoma" w:cs="Tahoma"/>
                <w:sz w:val="14"/>
                <w:szCs w:val="14"/>
              </w:rPr>
              <w:t>Chełmiński Punkt Wsparcia Przedsiębiorczości</w:t>
            </w:r>
          </w:p>
        </w:tc>
        <w:tc>
          <w:tcPr>
            <w:tcW w:w="1347" w:type="dxa"/>
          </w:tcPr>
          <w:p w:rsidR="007A65C0" w:rsidRPr="008F1E00" w:rsidRDefault="007A65C0" w:rsidP="00EE7862">
            <w:pPr>
              <w:rPr>
                <w:rFonts w:ascii="Tahoma" w:hAnsi="Tahoma" w:cs="Tahoma"/>
                <w:sz w:val="14"/>
                <w:szCs w:val="14"/>
              </w:rPr>
            </w:pPr>
            <w:r>
              <w:rPr>
                <w:rFonts w:ascii="Tahoma" w:hAnsi="Tahoma" w:cs="Tahoma"/>
                <w:sz w:val="14"/>
                <w:szCs w:val="14"/>
              </w:rPr>
              <w:t>gospodarczy</w:t>
            </w:r>
          </w:p>
        </w:tc>
        <w:tc>
          <w:tcPr>
            <w:tcW w:w="1173" w:type="dxa"/>
          </w:tcPr>
          <w:p w:rsidR="007A65C0" w:rsidRPr="008F1E00" w:rsidRDefault="007A65C0" w:rsidP="00EE7862">
            <w:pPr>
              <w:rPr>
                <w:rFonts w:ascii="Tahoma" w:hAnsi="Tahoma" w:cs="Tahoma"/>
                <w:sz w:val="14"/>
                <w:szCs w:val="14"/>
              </w:rPr>
            </w:pPr>
            <w:r>
              <w:rPr>
                <w:rFonts w:ascii="Tahoma" w:hAnsi="Tahoma" w:cs="Tahoma"/>
                <w:sz w:val="14"/>
                <w:szCs w:val="14"/>
              </w:rPr>
              <w:t>Powiat Chełmiński</w:t>
            </w:r>
          </w:p>
        </w:tc>
        <w:tc>
          <w:tcPr>
            <w:tcW w:w="2163" w:type="dxa"/>
          </w:tcPr>
          <w:p w:rsidR="007A65C0" w:rsidRPr="00BA2A45" w:rsidRDefault="007A65C0" w:rsidP="00EE7862">
            <w:pPr>
              <w:rPr>
                <w:rFonts w:ascii="Tahoma" w:eastAsia="Calibri" w:hAnsi="Tahoma" w:cs="Tahoma"/>
                <w:sz w:val="14"/>
                <w:szCs w:val="14"/>
              </w:rPr>
            </w:pPr>
            <w:r w:rsidRPr="00BA2A45">
              <w:rPr>
                <w:rFonts w:ascii="Tahoma" w:eastAsia="Calibri" w:hAnsi="Tahoma" w:cs="Tahoma"/>
                <w:sz w:val="14"/>
                <w:szCs w:val="14"/>
              </w:rPr>
              <w:t>- Wsparcie doradcze: prawne, rachunkowe, marketingowe dla osób chcących założyć działalność gospodarczą oraz dla podmiotów założonych z udzielonych dotacji;</w:t>
            </w:r>
          </w:p>
          <w:p w:rsidR="007A65C0" w:rsidRPr="00BA2A45" w:rsidRDefault="007A65C0" w:rsidP="00EE7862">
            <w:pPr>
              <w:rPr>
                <w:rFonts w:ascii="Tahoma" w:eastAsia="Calibri" w:hAnsi="Tahoma" w:cs="Tahoma"/>
                <w:sz w:val="14"/>
                <w:szCs w:val="14"/>
              </w:rPr>
            </w:pPr>
            <w:r w:rsidRPr="00BA2A45">
              <w:rPr>
                <w:rFonts w:ascii="Tahoma" w:eastAsia="Calibri" w:hAnsi="Tahoma" w:cs="Tahoma"/>
                <w:sz w:val="14"/>
                <w:szCs w:val="14"/>
              </w:rPr>
              <w:t>- Szkolenia „ABC przedsiębiorczości”;</w:t>
            </w:r>
          </w:p>
          <w:p w:rsidR="007A65C0" w:rsidRPr="00BA2A45" w:rsidRDefault="007A65C0" w:rsidP="00EE7862">
            <w:pPr>
              <w:rPr>
                <w:rFonts w:ascii="Tahoma" w:eastAsia="Calibri" w:hAnsi="Tahoma" w:cs="Tahoma"/>
                <w:sz w:val="14"/>
                <w:szCs w:val="14"/>
              </w:rPr>
            </w:pPr>
            <w:r w:rsidRPr="00BA2A45">
              <w:rPr>
                <w:rFonts w:ascii="Tahoma" w:eastAsia="Calibri" w:hAnsi="Tahoma" w:cs="Tahoma"/>
                <w:sz w:val="14"/>
                <w:szCs w:val="14"/>
              </w:rPr>
              <w:t>- Udzielanie dotacji na założenie działalności gospodarczej dla osób bezrobotnych</w:t>
            </w:r>
          </w:p>
          <w:p w:rsidR="007A65C0" w:rsidRPr="00BA2A45" w:rsidRDefault="007A65C0" w:rsidP="00EE7862">
            <w:pPr>
              <w:rPr>
                <w:rFonts w:ascii="Tahoma" w:hAnsi="Tahoma" w:cs="Tahoma"/>
                <w:sz w:val="14"/>
                <w:szCs w:val="14"/>
              </w:rPr>
            </w:pPr>
          </w:p>
        </w:tc>
        <w:tc>
          <w:tcPr>
            <w:tcW w:w="1395" w:type="dxa"/>
          </w:tcPr>
          <w:p w:rsidR="007A65C0" w:rsidRPr="008F1E00" w:rsidRDefault="007A65C0" w:rsidP="00EE7862">
            <w:pPr>
              <w:rPr>
                <w:rFonts w:ascii="Tahoma" w:hAnsi="Tahoma" w:cs="Tahoma"/>
                <w:sz w:val="14"/>
                <w:szCs w:val="14"/>
              </w:rPr>
            </w:pPr>
            <w:r>
              <w:rPr>
                <w:rFonts w:ascii="Tahoma" w:hAnsi="Tahoma" w:cs="Tahoma"/>
                <w:sz w:val="14"/>
                <w:szCs w:val="14"/>
              </w:rPr>
              <w:t>Obszar JSPM Stare Miasto</w:t>
            </w:r>
          </w:p>
        </w:tc>
        <w:tc>
          <w:tcPr>
            <w:tcW w:w="1176" w:type="dxa"/>
          </w:tcPr>
          <w:p w:rsidR="007A65C0" w:rsidRPr="008F1E00" w:rsidRDefault="007A65C0" w:rsidP="00EE7862">
            <w:pPr>
              <w:rPr>
                <w:rFonts w:ascii="Tahoma" w:hAnsi="Tahoma" w:cs="Tahoma"/>
                <w:sz w:val="14"/>
                <w:szCs w:val="14"/>
              </w:rPr>
            </w:pPr>
            <w:r>
              <w:rPr>
                <w:rFonts w:ascii="Tahoma" w:hAnsi="Tahoma" w:cs="Tahoma"/>
                <w:sz w:val="14"/>
                <w:szCs w:val="14"/>
              </w:rPr>
              <w:t>2 645 000</w:t>
            </w:r>
          </w:p>
        </w:tc>
        <w:tc>
          <w:tcPr>
            <w:tcW w:w="1218" w:type="dxa"/>
          </w:tcPr>
          <w:p w:rsidR="007A65C0" w:rsidRDefault="007A65C0" w:rsidP="00EE7862">
            <w:pPr>
              <w:rPr>
                <w:rFonts w:ascii="Tahoma" w:hAnsi="Tahoma" w:cs="Tahoma"/>
                <w:sz w:val="14"/>
                <w:szCs w:val="14"/>
              </w:rPr>
            </w:pPr>
            <w:r w:rsidRPr="00BA2A45">
              <w:rPr>
                <w:rFonts w:ascii="Tahoma" w:hAnsi="Tahoma" w:cs="Tahoma"/>
                <w:sz w:val="14"/>
                <w:szCs w:val="14"/>
              </w:rPr>
              <w:t>L</w:t>
            </w:r>
            <w:r w:rsidRPr="00BA2A45">
              <w:rPr>
                <w:rFonts w:ascii="Tahoma" w:eastAsia="Calibri" w:hAnsi="Tahoma" w:cs="Tahoma"/>
                <w:sz w:val="14"/>
                <w:szCs w:val="14"/>
              </w:rPr>
              <w:t xml:space="preserve">iczba osób bezrobotnych objętych projektem </w:t>
            </w:r>
            <w:r>
              <w:rPr>
                <w:rFonts w:ascii="Tahoma" w:eastAsia="Calibri" w:hAnsi="Tahoma" w:cs="Tahoma"/>
                <w:sz w:val="14"/>
                <w:szCs w:val="14"/>
              </w:rPr>
              <w:t>-</w:t>
            </w:r>
            <w:r w:rsidRPr="00BA2A45">
              <w:rPr>
                <w:rFonts w:ascii="Tahoma" w:eastAsia="Calibri" w:hAnsi="Tahoma" w:cs="Tahoma"/>
                <w:sz w:val="14"/>
                <w:szCs w:val="14"/>
              </w:rPr>
              <w:t>130</w:t>
            </w:r>
          </w:p>
          <w:p w:rsidR="007A65C0" w:rsidRPr="00BA2A45" w:rsidRDefault="007A65C0" w:rsidP="00EE7862">
            <w:pPr>
              <w:rPr>
                <w:rFonts w:ascii="Tahoma" w:hAnsi="Tahoma" w:cs="Tahoma"/>
                <w:sz w:val="14"/>
                <w:szCs w:val="14"/>
              </w:rPr>
            </w:pPr>
          </w:p>
          <w:p w:rsidR="007A65C0" w:rsidRPr="00BA2A45" w:rsidRDefault="007A65C0" w:rsidP="00EE7862">
            <w:pPr>
              <w:rPr>
                <w:rFonts w:ascii="Tahoma" w:eastAsia="Calibri" w:hAnsi="Tahoma" w:cs="Tahoma"/>
                <w:sz w:val="14"/>
                <w:szCs w:val="14"/>
              </w:rPr>
            </w:pPr>
            <w:r w:rsidRPr="00BA2A45">
              <w:rPr>
                <w:rFonts w:ascii="Tahoma" w:hAnsi="Tahoma" w:cs="Tahoma"/>
                <w:sz w:val="14"/>
                <w:szCs w:val="14"/>
              </w:rPr>
              <w:t>L</w:t>
            </w:r>
            <w:r w:rsidRPr="00BA2A45">
              <w:rPr>
                <w:rFonts w:ascii="Tahoma" w:eastAsia="Calibri" w:hAnsi="Tahoma" w:cs="Tahoma"/>
                <w:sz w:val="14"/>
                <w:szCs w:val="14"/>
              </w:rPr>
              <w:t xml:space="preserve">iczba nowo zarejestrowanych przedsiębiorstw </w:t>
            </w:r>
            <w:r>
              <w:rPr>
                <w:rFonts w:ascii="Tahoma" w:eastAsia="Calibri" w:hAnsi="Tahoma" w:cs="Tahoma"/>
                <w:sz w:val="14"/>
                <w:szCs w:val="14"/>
              </w:rPr>
              <w:t xml:space="preserve">na </w:t>
            </w:r>
            <w:proofErr w:type="spellStart"/>
            <w:r>
              <w:rPr>
                <w:rFonts w:ascii="Tahoma" w:eastAsia="Calibri" w:hAnsi="Tahoma" w:cs="Tahoma"/>
                <w:sz w:val="14"/>
                <w:szCs w:val="14"/>
              </w:rPr>
              <w:t>rewitalizowanych</w:t>
            </w:r>
            <w:proofErr w:type="spellEnd"/>
            <w:r>
              <w:rPr>
                <w:rFonts w:ascii="Tahoma" w:eastAsia="Calibri" w:hAnsi="Tahoma" w:cs="Tahoma"/>
                <w:sz w:val="14"/>
                <w:szCs w:val="14"/>
              </w:rPr>
              <w:t xml:space="preserve"> obszarach 25</w:t>
            </w:r>
            <w:r>
              <w:rPr>
                <w:rFonts w:ascii="Tahoma" w:hAnsi="Tahoma" w:cs="Tahoma"/>
                <w:sz w:val="14"/>
                <w:szCs w:val="14"/>
              </w:rPr>
              <w:t xml:space="preserve"> (szt.)</w:t>
            </w:r>
          </w:p>
          <w:p w:rsidR="007A65C0" w:rsidRPr="008F1E00" w:rsidRDefault="007A65C0" w:rsidP="00EE7862">
            <w:pPr>
              <w:rPr>
                <w:rFonts w:ascii="Tahoma" w:hAnsi="Tahoma" w:cs="Tahoma"/>
                <w:sz w:val="14"/>
                <w:szCs w:val="14"/>
              </w:rPr>
            </w:pPr>
          </w:p>
        </w:tc>
        <w:tc>
          <w:tcPr>
            <w:tcW w:w="1211" w:type="dxa"/>
          </w:tcPr>
          <w:p w:rsidR="007A65C0" w:rsidRDefault="007A65C0" w:rsidP="00EE7862">
            <w:pPr>
              <w:rPr>
                <w:rFonts w:ascii="Tahoma" w:hAnsi="Tahoma" w:cs="Tahoma"/>
                <w:sz w:val="14"/>
                <w:szCs w:val="14"/>
              </w:rPr>
            </w:pPr>
            <w:r>
              <w:rPr>
                <w:rFonts w:ascii="Tahoma" w:hAnsi="Tahoma" w:cs="Tahoma"/>
                <w:sz w:val="14"/>
                <w:szCs w:val="14"/>
              </w:rPr>
              <w:t>Lista podstawowa</w:t>
            </w:r>
          </w:p>
          <w:p w:rsidR="007A65C0" w:rsidRPr="00C84699" w:rsidRDefault="007A65C0" w:rsidP="00EE7862">
            <w:pPr>
              <w:rPr>
                <w:rFonts w:ascii="Tahoma" w:hAnsi="Tahoma" w:cs="Tahoma"/>
                <w:color w:val="FF0000"/>
                <w:sz w:val="14"/>
                <w:szCs w:val="14"/>
              </w:rPr>
            </w:pPr>
            <w:r>
              <w:rPr>
                <w:rFonts w:ascii="Tahoma" w:hAnsi="Tahoma" w:cs="Tahoma"/>
                <w:sz w:val="14"/>
                <w:szCs w:val="14"/>
              </w:rPr>
              <w:br/>
            </w:r>
          </w:p>
        </w:tc>
      </w:tr>
      <w:tr w:rsidR="007A65C0" w:rsidTr="007A65C0">
        <w:trPr>
          <w:trHeight w:val="221"/>
        </w:trPr>
        <w:tc>
          <w:tcPr>
            <w:tcW w:w="1088" w:type="dxa"/>
            <w:shd w:val="clear" w:color="auto" w:fill="FFFFFF" w:themeFill="background1"/>
          </w:tcPr>
          <w:p w:rsidR="007A65C0" w:rsidRPr="008F1E00" w:rsidRDefault="007A65C0" w:rsidP="00EE7862">
            <w:pPr>
              <w:rPr>
                <w:rFonts w:ascii="Tahoma" w:hAnsi="Tahoma" w:cs="Tahoma"/>
                <w:sz w:val="14"/>
                <w:szCs w:val="14"/>
              </w:rPr>
            </w:pPr>
          </w:p>
        </w:tc>
        <w:tc>
          <w:tcPr>
            <w:tcW w:w="3721" w:type="dxa"/>
            <w:gridSpan w:val="3"/>
            <w:shd w:val="clear" w:color="auto" w:fill="D9D9D9" w:themeFill="background1" w:themeFillShade="D9"/>
          </w:tcPr>
          <w:p w:rsidR="007A65C0" w:rsidRPr="00C82EA6" w:rsidRDefault="007A65C0" w:rsidP="00EE7862">
            <w:pPr>
              <w:rPr>
                <w:rFonts w:ascii="Tahoma" w:hAnsi="Tahoma" w:cs="Tahoma"/>
                <w:b/>
                <w:sz w:val="14"/>
                <w:szCs w:val="14"/>
              </w:rPr>
            </w:pPr>
            <w:r w:rsidRPr="00C82EA6">
              <w:rPr>
                <w:rFonts w:ascii="Tahoma" w:hAnsi="Tahoma" w:cs="Tahoma"/>
                <w:b/>
                <w:bCs/>
                <w:sz w:val="14"/>
                <w:szCs w:val="14"/>
              </w:rPr>
              <w:t xml:space="preserve">Kierunek działań: </w:t>
            </w:r>
            <w:r w:rsidRPr="00C82EA6">
              <w:rPr>
                <w:rFonts w:ascii="Tahoma" w:hAnsi="Tahoma" w:cs="Tahoma"/>
                <w:b/>
                <w:sz w:val="14"/>
                <w:szCs w:val="14"/>
              </w:rPr>
              <w:t>Modernizacja obiektów użyteczności publicznej w celu poprawy potencjału gospodarczego obszaru</w:t>
            </w:r>
          </w:p>
          <w:p w:rsidR="007A65C0" w:rsidRPr="008F1E00" w:rsidRDefault="007A65C0" w:rsidP="00EE7862">
            <w:pPr>
              <w:rPr>
                <w:rFonts w:ascii="Tahoma" w:hAnsi="Tahoma" w:cs="Tahoma"/>
                <w:sz w:val="14"/>
                <w:szCs w:val="14"/>
              </w:rPr>
            </w:pPr>
          </w:p>
        </w:tc>
        <w:tc>
          <w:tcPr>
            <w:tcW w:w="1173" w:type="dxa"/>
            <w:shd w:val="clear" w:color="auto" w:fill="D9D9D9" w:themeFill="background1" w:themeFillShade="D9"/>
          </w:tcPr>
          <w:p w:rsidR="007A65C0" w:rsidRDefault="007A65C0" w:rsidP="00EE7862">
            <w:pPr>
              <w:rPr>
                <w:rFonts w:ascii="Tahoma" w:hAnsi="Tahoma" w:cs="Tahoma"/>
                <w:sz w:val="14"/>
                <w:szCs w:val="14"/>
              </w:rPr>
            </w:pPr>
          </w:p>
        </w:tc>
        <w:tc>
          <w:tcPr>
            <w:tcW w:w="2163" w:type="dxa"/>
            <w:shd w:val="clear" w:color="auto" w:fill="D9D9D9" w:themeFill="background1" w:themeFillShade="D9"/>
          </w:tcPr>
          <w:p w:rsidR="007A65C0" w:rsidRPr="00BA2A45" w:rsidRDefault="007A65C0" w:rsidP="00EE7862">
            <w:pPr>
              <w:rPr>
                <w:rFonts w:ascii="Tahoma" w:eastAsia="Calibri" w:hAnsi="Tahoma" w:cs="Tahoma"/>
                <w:sz w:val="14"/>
                <w:szCs w:val="14"/>
              </w:rPr>
            </w:pPr>
          </w:p>
        </w:tc>
        <w:tc>
          <w:tcPr>
            <w:tcW w:w="1395" w:type="dxa"/>
            <w:shd w:val="clear" w:color="auto" w:fill="D9D9D9" w:themeFill="background1" w:themeFillShade="D9"/>
          </w:tcPr>
          <w:p w:rsidR="007A65C0" w:rsidRDefault="007A65C0" w:rsidP="00EE7862">
            <w:pPr>
              <w:rPr>
                <w:rFonts w:ascii="Tahoma" w:hAnsi="Tahoma" w:cs="Tahoma"/>
                <w:sz w:val="14"/>
                <w:szCs w:val="14"/>
              </w:rPr>
            </w:pPr>
          </w:p>
        </w:tc>
        <w:tc>
          <w:tcPr>
            <w:tcW w:w="1176" w:type="dxa"/>
            <w:shd w:val="clear" w:color="auto" w:fill="D9D9D9" w:themeFill="background1" w:themeFillShade="D9"/>
          </w:tcPr>
          <w:p w:rsidR="007A65C0" w:rsidRDefault="007A65C0" w:rsidP="00EE7862">
            <w:pPr>
              <w:rPr>
                <w:rFonts w:ascii="Tahoma" w:hAnsi="Tahoma" w:cs="Tahoma"/>
                <w:sz w:val="14"/>
                <w:szCs w:val="14"/>
              </w:rPr>
            </w:pPr>
          </w:p>
        </w:tc>
        <w:tc>
          <w:tcPr>
            <w:tcW w:w="1218" w:type="dxa"/>
            <w:shd w:val="clear" w:color="auto" w:fill="D9D9D9" w:themeFill="background1" w:themeFillShade="D9"/>
          </w:tcPr>
          <w:p w:rsidR="007A65C0" w:rsidRPr="00BA2A45" w:rsidRDefault="007A65C0" w:rsidP="00EE7862">
            <w:pPr>
              <w:rPr>
                <w:rFonts w:ascii="Tahoma" w:hAnsi="Tahoma" w:cs="Tahoma"/>
                <w:sz w:val="14"/>
                <w:szCs w:val="14"/>
              </w:rPr>
            </w:pPr>
          </w:p>
        </w:tc>
        <w:tc>
          <w:tcPr>
            <w:tcW w:w="1211" w:type="dxa"/>
            <w:shd w:val="clear" w:color="auto" w:fill="D9D9D9" w:themeFill="background1" w:themeFillShade="D9"/>
          </w:tcPr>
          <w:p w:rsidR="007A65C0" w:rsidRPr="008F1E00" w:rsidRDefault="007A65C0" w:rsidP="00EE7862">
            <w:pPr>
              <w:rPr>
                <w:rFonts w:ascii="Tahoma" w:hAnsi="Tahoma" w:cs="Tahoma"/>
                <w:sz w:val="14"/>
                <w:szCs w:val="14"/>
              </w:rPr>
            </w:pPr>
          </w:p>
        </w:tc>
      </w:tr>
      <w:tr w:rsidR="007A65C0" w:rsidTr="007A65C0">
        <w:trPr>
          <w:trHeight w:val="221"/>
        </w:trPr>
        <w:tc>
          <w:tcPr>
            <w:tcW w:w="1088" w:type="dxa"/>
          </w:tcPr>
          <w:p w:rsidR="007A65C0" w:rsidRPr="008F1E00" w:rsidRDefault="007A65C0" w:rsidP="00EE7862">
            <w:pPr>
              <w:rPr>
                <w:rFonts w:ascii="Tahoma" w:hAnsi="Tahoma" w:cs="Tahoma"/>
                <w:sz w:val="14"/>
                <w:szCs w:val="14"/>
              </w:rPr>
            </w:pPr>
          </w:p>
        </w:tc>
        <w:tc>
          <w:tcPr>
            <w:tcW w:w="925" w:type="dxa"/>
          </w:tcPr>
          <w:p w:rsidR="007A65C0" w:rsidRPr="008F1E00" w:rsidRDefault="007A65C0" w:rsidP="00EE7862">
            <w:pPr>
              <w:rPr>
                <w:rFonts w:ascii="Tahoma" w:hAnsi="Tahoma" w:cs="Tahoma"/>
                <w:sz w:val="14"/>
                <w:szCs w:val="14"/>
              </w:rPr>
            </w:pPr>
            <w:r>
              <w:rPr>
                <w:rFonts w:ascii="Tahoma" w:hAnsi="Tahoma" w:cs="Tahoma"/>
                <w:sz w:val="14"/>
                <w:szCs w:val="14"/>
              </w:rPr>
              <w:t>16.</w:t>
            </w:r>
          </w:p>
        </w:tc>
        <w:tc>
          <w:tcPr>
            <w:tcW w:w="1449" w:type="dxa"/>
          </w:tcPr>
          <w:p w:rsidR="007A65C0" w:rsidRPr="00BA2A45" w:rsidRDefault="007A65C0" w:rsidP="00EE7862">
            <w:pPr>
              <w:rPr>
                <w:rFonts w:ascii="Tahoma" w:hAnsi="Tahoma" w:cs="Tahoma"/>
                <w:sz w:val="14"/>
                <w:szCs w:val="14"/>
              </w:rPr>
            </w:pPr>
            <w:r w:rsidRPr="00BA2A45">
              <w:rPr>
                <w:rFonts w:ascii="Tahoma" w:eastAsia="Calibri" w:hAnsi="Tahoma" w:cs="Tahoma"/>
                <w:sz w:val="14"/>
                <w:szCs w:val="14"/>
              </w:rPr>
              <w:t xml:space="preserve">Budowa centrum usług społecznych w </w:t>
            </w:r>
            <w:proofErr w:type="spellStart"/>
            <w:r w:rsidRPr="00BA2A45">
              <w:rPr>
                <w:rFonts w:ascii="Tahoma" w:eastAsia="Calibri" w:hAnsi="Tahoma" w:cs="Tahoma"/>
                <w:sz w:val="14"/>
                <w:szCs w:val="14"/>
              </w:rPr>
              <w:t>zrewitalizowanym</w:t>
            </w:r>
            <w:proofErr w:type="spellEnd"/>
            <w:r w:rsidRPr="00BA2A45">
              <w:rPr>
                <w:rFonts w:ascii="Tahoma" w:eastAsia="Calibri" w:hAnsi="Tahoma" w:cs="Tahoma"/>
                <w:sz w:val="14"/>
                <w:szCs w:val="14"/>
              </w:rPr>
              <w:t xml:space="preserve"> budynku po jednostce wojskowej</w:t>
            </w:r>
          </w:p>
        </w:tc>
        <w:tc>
          <w:tcPr>
            <w:tcW w:w="1347" w:type="dxa"/>
          </w:tcPr>
          <w:p w:rsidR="007A65C0" w:rsidRPr="008F1E00" w:rsidRDefault="007A65C0" w:rsidP="00EE7862">
            <w:pPr>
              <w:rPr>
                <w:rFonts w:ascii="Tahoma" w:hAnsi="Tahoma" w:cs="Tahoma"/>
                <w:sz w:val="14"/>
                <w:szCs w:val="14"/>
              </w:rPr>
            </w:pPr>
            <w:r>
              <w:rPr>
                <w:rFonts w:ascii="Tahoma" w:hAnsi="Tahoma" w:cs="Tahoma"/>
                <w:sz w:val="14"/>
                <w:szCs w:val="14"/>
              </w:rPr>
              <w:t>Przestrzenno-funkcjonalny, środowiskowy</w:t>
            </w:r>
          </w:p>
        </w:tc>
        <w:tc>
          <w:tcPr>
            <w:tcW w:w="1173" w:type="dxa"/>
          </w:tcPr>
          <w:p w:rsidR="007A65C0" w:rsidRPr="008F1E00" w:rsidRDefault="007A65C0" w:rsidP="00EE7862">
            <w:pPr>
              <w:rPr>
                <w:rFonts w:ascii="Tahoma" w:hAnsi="Tahoma" w:cs="Tahoma"/>
                <w:sz w:val="14"/>
                <w:szCs w:val="14"/>
              </w:rPr>
            </w:pPr>
            <w:r>
              <w:rPr>
                <w:rFonts w:ascii="Tahoma" w:hAnsi="Tahoma" w:cs="Tahoma"/>
                <w:sz w:val="14"/>
                <w:szCs w:val="14"/>
              </w:rPr>
              <w:t>Powiat Chełmiński</w:t>
            </w:r>
          </w:p>
        </w:tc>
        <w:tc>
          <w:tcPr>
            <w:tcW w:w="2163" w:type="dxa"/>
          </w:tcPr>
          <w:p w:rsidR="007A65C0" w:rsidRPr="008F1E00" w:rsidRDefault="007A65C0" w:rsidP="00EE7862">
            <w:pPr>
              <w:rPr>
                <w:rFonts w:ascii="Tahoma" w:hAnsi="Tahoma" w:cs="Tahoma"/>
                <w:sz w:val="14"/>
                <w:szCs w:val="14"/>
              </w:rPr>
            </w:pPr>
            <w:r>
              <w:rPr>
                <w:rFonts w:ascii="Tahoma" w:hAnsi="Tahoma" w:cs="Tahoma"/>
                <w:sz w:val="14"/>
                <w:szCs w:val="14"/>
              </w:rPr>
              <w:t>Utworzenie centrum usług społecznych</w:t>
            </w:r>
          </w:p>
        </w:tc>
        <w:tc>
          <w:tcPr>
            <w:tcW w:w="1395" w:type="dxa"/>
          </w:tcPr>
          <w:p w:rsidR="007A65C0" w:rsidRPr="008F1E00" w:rsidRDefault="007A65C0" w:rsidP="00EE7862">
            <w:pPr>
              <w:rPr>
                <w:rFonts w:ascii="Tahoma" w:hAnsi="Tahoma" w:cs="Tahoma"/>
                <w:sz w:val="14"/>
                <w:szCs w:val="14"/>
              </w:rPr>
            </w:pPr>
            <w:r>
              <w:rPr>
                <w:rFonts w:ascii="Tahoma" w:hAnsi="Tahoma" w:cs="Tahoma"/>
                <w:sz w:val="14"/>
                <w:szCs w:val="14"/>
              </w:rPr>
              <w:t>Obszar JSPM Stare Miasto</w:t>
            </w:r>
          </w:p>
        </w:tc>
        <w:tc>
          <w:tcPr>
            <w:tcW w:w="1176" w:type="dxa"/>
          </w:tcPr>
          <w:p w:rsidR="007A65C0" w:rsidRPr="008F1E00" w:rsidRDefault="007A65C0" w:rsidP="00EE7862">
            <w:pPr>
              <w:rPr>
                <w:rFonts w:ascii="Tahoma" w:hAnsi="Tahoma" w:cs="Tahoma"/>
                <w:sz w:val="14"/>
                <w:szCs w:val="14"/>
              </w:rPr>
            </w:pPr>
            <w:r>
              <w:rPr>
                <w:rFonts w:ascii="Tahoma" w:hAnsi="Tahoma" w:cs="Tahoma"/>
                <w:sz w:val="14"/>
                <w:szCs w:val="14"/>
              </w:rPr>
              <w:t>10 000 000</w:t>
            </w:r>
          </w:p>
        </w:tc>
        <w:tc>
          <w:tcPr>
            <w:tcW w:w="1218" w:type="dxa"/>
          </w:tcPr>
          <w:p w:rsidR="007A65C0" w:rsidRDefault="007A65C0" w:rsidP="00EE7862">
            <w:pPr>
              <w:ind w:left="-79"/>
              <w:rPr>
                <w:rFonts w:ascii="Tahoma" w:hAnsi="Tahoma" w:cs="Tahoma"/>
                <w:sz w:val="14"/>
                <w:szCs w:val="14"/>
              </w:rPr>
            </w:pPr>
            <w:r>
              <w:rPr>
                <w:rFonts w:ascii="Tahoma" w:hAnsi="Tahoma" w:cs="Tahoma"/>
                <w:sz w:val="14"/>
                <w:szCs w:val="14"/>
              </w:rPr>
              <w:t>L</w:t>
            </w:r>
            <w:r w:rsidRPr="00BA2A45">
              <w:rPr>
                <w:rFonts w:ascii="Tahoma" w:eastAsia="Calibri" w:hAnsi="Tahoma" w:cs="Tahoma"/>
                <w:sz w:val="14"/>
                <w:szCs w:val="14"/>
              </w:rPr>
              <w:t xml:space="preserve">iczba wspartych obiektów infrastruktury zlokalizowanych na </w:t>
            </w:r>
            <w:proofErr w:type="spellStart"/>
            <w:r w:rsidRPr="00BA2A45">
              <w:rPr>
                <w:rFonts w:ascii="Tahoma" w:eastAsia="Calibri" w:hAnsi="Tahoma" w:cs="Tahoma"/>
                <w:sz w:val="14"/>
                <w:szCs w:val="14"/>
              </w:rPr>
              <w:t>rewitalizowanych</w:t>
            </w:r>
            <w:proofErr w:type="spellEnd"/>
            <w:r w:rsidRPr="00BA2A45">
              <w:rPr>
                <w:rFonts w:ascii="Tahoma" w:eastAsia="Calibri" w:hAnsi="Tahoma" w:cs="Tahoma"/>
                <w:sz w:val="14"/>
                <w:szCs w:val="14"/>
              </w:rPr>
              <w:t xml:space="preserve"> obszarach 1 (szt.)</w:t>
            </w:r>
          </w:p>
          <w:p w:rsidR="007A65C0" w:rsidRDefault="007A65C0" w:rsidP="00EE7862">
            <w:pPr>
              <w:ind w:left="-79"/>
              <w:rPr>
                <w:rFonts w:ascii="Tahoma" w:hAnsi="Tahoma" w:cs="Tahoma"/>
                <w:sz w:val="14"/>
                <w:szCs w:val="14"/>
              </w:rPr>
            </w:pPr>
          </w:p>
          <w:p w:rsidR="007A65C0" w:rsidRPr="008F1E00" w:rsidRDefault="007A65C0" w:rsidP="00EE7862">
            <w:pPr>
              <w:ind w:left="-79"/>
              <w:rPr>
                <w:rFonts w:ascii="Tahoma" w:hAnsi="Tahoma" w:cs="Tahoma"/>
                <w:sz w:val="14"/>
                <w:szCs w:val="14"/>
              </w:rPr>
            </w:pPr>
            <w:r>
              <w:rPr>
                <w:rFonts w:ascii="Tahoma" w:hAnsi="Tahoma" w:cs="Tahoma"/>
                <w:sz w:val="14"/>
                <w:szCs w:val="14"/>
              </w:rPr>
              <w:t>B</w:t>
            </w:r>
            <w:r w:rsidRPr="00BA2A45">
              <w:rPr>
                <w:rFonts w:ascii="Tahoma" w:eastAsia="Calibri" w:hAnsi="Tahoma" w:cs="Tahoma"/>
                <w:sz w:val="14"/>
                <w:szCs w:val="14"/>
              </w:rPr>
              <w:t>udynki wyremontowane na obszarach rewitalizacji 4 808 (m2)</w:t>
            </w:r>
          </w:p>
        </w:tc>
        <w:tc>
          <w:tcPr>
            <w:tcW w:w="1211" w:type="dxa"/>
          </w:tcPr>
          <w:p w:rsidR="007A65C0" w:rsidRDefault="007A65C0" w:rsidP="00EE7862">
            <w:pPr>
              <w:rPr>
                <w:rFonts w:ascii="Tahoma" w:hAnsi="Tahoma" w:cs="Tahoma"/>
                <w:sz w:val="14"/>
                <w:szCs w:val="14"/>
              </w:rPr>
            </w:pPr>
            <w:r>
              <w:rPr>
                <w:rFonts w:ascii="Tahoma" w:hAnsi="Tahoma" w:cs="Tahoma"/>
                <w:sz w:val="14"/>
                <w:szCs w:val="14"/>
              </w:rPr>
              <w:t>Lista podstawowa</w:t>
            </w:r>
          </w:p>
          <w:p w:rsidR="007A65C0" w:rsidRDefault="007A65C0" w:rsidP="00EE7862">
            <w:pPr>
              <w:rPr>
                <w:rFonts w:ascii="Tahoma" w:hAnsi="Tahoma" w:cs="Tahoma"/>
                <w:sz w:val="14"/>
                <w:szCs w:val="14"/>
              </w:rPr>
            </w:pPr>
          </w:p>
          <w:p w:rsidR="007A65C0" w:rsidRDefault="007A65C0" w:rsidP="00EE7862">
            <w:pPr>
              <w:rPr>
                <w:rFonts w:ascii="Tahoma" w:hAnsi="Tahoma" w:cs="Tahoma"/>
                <w:sz w:val="14"/>
                <w:szCs w:val="14"/>
              </w:rPr>
            </w:pPr>
          </w:p>
          <w:p w:rsidR="007A65C0" w:rsidRPr="00414274" w:rsidRDefault="007A65C0" w:rsidP="00EE7862">
            <w:pPr>
              <w:rPr>
                <w:rFonts w:ascii="Tahoma" w:hAnsi="Tahoma" w:cs="Tahoma"/>
                <w:color w:val="FF0000"/>
                <w:sz w:val="14"/>
                <w:szCs w:val="14"/>
              </w:rPr>
            </w:pPr>
          </w:p>
        </w:tc>
      </w:tr>
    </w:tbl>
    <w:p w:rsidR="007A65C0" w:rsidRPr="007A65C0" w:rsidRDefault="00E331F6" w:rsidP="007A65C0">
      <w:pPr>
        <w:rPr>
          <w:rFonts w:ascii="Times New Roman" w:hAnsi="Times New Roman" w:cs="Times New Roman"/>
          <w:bCs/>
          <w:i/>
          <w:sz w:val="20"/>
          <w:szCs w:val="20"/>
        </w:rPr>
      </w:pPr>
      <w:r w:rsidRPr="00E331F6">
        <w:rPr>
          <w:rFonts w:ascii="Times New Roman" w:hAnsi="Times New Roman" w:cs="Times New Roman"/>
          <w:bCs/>
          <w:i/>
          <w:sz w:val="20"/>
          <w:szCs w:val="20"/>
        </w:rPr>
        <w:t>Źródło: opracowanie własne</w:t>
      </w:r>
    </w:p>
    <w:p w:rsidR="007A65C0" w:rsidRPr="007A65C0" w:rsidRDefault="007A65C0" w:rsidP="007A65C0">
      <w:pPr>
        <w:rPr>
          <w:rFonts w:ascii="Times New Roman" w:hAnsi="Times New Roman" w:cs="Times New Roman"/>
          <w:bCs/>
          <w:i/>
          <w:sz w:val="20"/>
          <w:szCs w:val="20"/>
        </w:rPr>
      </w:pPr>
    </w:p>
    <w:p w:rsidR="007A65C0" w:rsidRPr="004F742F" w:rsidRDefault="00E331F6" w:rsidP="007A65C0">
      <w:pPr>
        <w:rPr>
          <w:rFonts w:ascii="Times New Roman" w:hAnsi="Times New Roman" w:cs="Times New Roman"/>
          <w:bCs/>
          <w:sz w:val="24"/>
          <w:szCs w:val="24"/>
        </w:rPr>
        <w:sectPr w:rsidR="007A65C0" w:rsidRPr="004F742F" w:rsidSect="007A65C0">
          <w:pgSz w:w="16838" w:h="11906" w:orient="landscape"/>
          <w:pgMar w:top="1418" w:right="1418" w:bottom="1418" w:left="1418" w:header="709" w:footer="709" w:gutter="0"/>
          <w:cols w:space="708"/>
          <w:docGrid w:linePitch="360"/>
        </w:sectPr>
      </w:pPr>
      <w:r w:rsidRPr="00E331F6">
        <w:rPr>
          <w:rFonts w:ascii="Times New Roman" w:hAnsi="Times New Roman" w:cs="Times New Roman"/>
          <w:bCs/>
          <w:sz w:val="24"/>
          <w:szCs w:val="24"/>
        </w:rPr>
        <w:t xml:space="preserve">* wskaźniki wyrażają wartość szacunkową i mogą ulec zmianie na etapie przygotowywania szczegółowej dokumentacji aplikacyjnej </w:t>
      </w:r>
      <w:r w:rsidR="002A77B6">
        <w:rPr>
          <w:rFonts w:ascii="Times New Roman" w:hAnsi="Times New Roman" w:cs="Times New Roman"/>
          <w:bCs/>
          <w:sz w:val="24"/>
          <w:szCs w:val="24"/>
        </w:rPr>
        <w:t>oraz</w:t>
      </w:r>
      <w:r w:rsidRPr="00E331F6">
        <w:rPr>
          <w:rFonts w:ascii="Times New Roman" w:hAnsi="Times New Roman" w:cs="Times New Roman"/>
          <w:bCs/>
          <w:sz w:val="24"/>
          <w:szCs w:val="24"/>
        </w:rPr>
        <w:t xml:space="preserve"> analiz.</w:t>
      </w:r>
    </w:p>
    <w:p w:rsidR="00F05DF7" w:rsidRDefault="00E331F6">
      <w:pPr>
        <w:pStyle w:val="Legenda"/>
        <w:rPr>
          <w:rFonts w:ascii="Times New Roman" w:hAnsi="Times New Roman" w:cs="Times New Roman"/>
          <w:b w:val="0"/>
          <w:bCs w:val="0"/>
          <w:sz w:val="24"/>
          <w:szCs w:val="24"/>
        </w:rPr>
      </w:pPr>
      <w:bookmarkStart w:id="169" w:name="_Toc473024607"/>
      <w:r w:rsidRPr="00E331F6">
        <w:rPr>
          <w:rFonts w:ascii="Times New Roman" w:hAnsi="Times New Roman" w:cs="Times New Roman"/>
          <w:sz w:val="24"/>
          <w:szCs w:val="24"/>
        </w:rPr>
        <w:lastRenderedPageBreak/>
        <w:t xml:space="preserve">Tabela </w:t>
      </w:r>
      <w:r w:rsidR="00857769" w:rsidRPr="00E331F6">
        <w:rPr>
          <w:rFonts w:ascii="Times New Roman" w:hAnsi="Times New Roman" w:cs="Times New Roman"/>
          <w:sz w:val="24"/>
          <w:szCs w:val="24"/>
        </w:rPr>
        <w:fldChar w:fldCharType="begin"/>
      </w:r>
      <w:r w:rsidRPr="00E331F6">
        <w:rPr>
          <w:rFonts w:ascii="Times New Roman" w:hAnsi="Times New Roman" w:cs="Times New Roman"/>
          <w:sz w:val="24"/>
          <w:szCs w:val="24"/>
        </w:rPr>
        <w:instrText xml:space="preserve"> SEQ Tabela \* ARABIC </w:instrText>
      </w:r>
      <w:r w:rsidR="00857769" w:rsidRPr="00E331F6">
        <w:rPr>
          <w:rFonts w:ascii="Times New Roman" w:hAnsi="Times New Roman" w:cs="Times New Roman"/>
          <w:sz w:val="24"/>
          <w:szCs w:val="24"/>
        </w:rPr>
        <w:fldChar w:fldCharType="separate"/>
      </w:r>
      <w:r w:rsidR="009479AC">
        <w:rPr>
          <w:rFonts w:ascii="Times New Roman" w:hAnsi="Times New Roman" w:cs="Times New Roman"/>
          <w:noProof/>
          <w:sz w:val="24"/>
          <w:szCs w:val="24"/>
        </w:rPr>
        <w:t>12</w:t>
      </w:r>
      <w:r w:rsidR="00857769" w:rsidRPr="00E331F6">
        <w:rPr>
          <w:rFonts w:ascii="Times New Roman" w:hAnsi="Times New Roman" w:cs="Times New Roman"/>
          <w:sz w:val="24"/>
          <w:szCs w:val="24"/>
        </w:rPr>
        <w:fldChar w:fldCharType="end"/>
      </w:r>
      <w:r w:rsidRPr="00E331F6">
        <w:rPr>
          <w:rFonts w:ascii="Times New Roman" w:hAnsi="Times New Roman" w:cs="Times New Roman"/>
          <w:sz w:val="24"/>
          <w:szCs w:val="24"/>
        </w:rPr>
        <w:t xml:space="preserve"> Uzupełniające przedsięwzięcia rewitalizacyjne</w:t>
      </w:r>
      <w:bookmarkEnd w:id="169"/>
      <w:r w:rsidRPr="00E331F6">
        <w:rPr>
          <w:rFonts w:ascii="Times New Roman" w:hAnsi="Times New Roman" w:cs="Times New Roman"/>
          <w:sz w:val="24"/>
          <w:szCs w:val="24"/>
        </w:rPr>
        <w:t xml:space="preserve"> </w:t>
      </w:r>
    </w:p>
    <w:tbl>
      <w:tblPr>
        <w:tblStyle w:val="Tabela-Siatka"/>
        <w:tblW w:w="0" w:type="auto"/>
        <w:tblLook w:val="04A0"/>
      </w:tblPr>
      <w:tblGrid>
        <w:gridCol w:w="1740"/>
        <w:gridCol w:w="1308"/>
        <w:gridCol w:w="3073"/>
        <w:gridCol w:w="6984"/>
      </w:tblGrid>
      <w:tr w:rsidR="007A65C0" w:rsidTr="007A65C0">
        <w:trPr>
          <w:trHeight w:val="680"/>
        </w:trPr>
        <w:tc>
          <w:tcPr>
            <w:tcW w:w="1740" w:type="dxa"/>
            <w:vAlign w:val="center"/>
          </w:tcPr>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Obszar</w:t>
            </w:r>
          </w:p>
          <w:p w:rsidR="007A65C0" w:rsidRPr="008F1E00" w:rsidRDefault="007A65C0" w:rsidP="00EE7862">
            <w:pPr>
              <w:autoSpaceDE w:val="0"/>
              <w:autoSpaceDN w:val="0"/>
              <w:adjustRightInd w:val="0"/>
              <w:jc w:val="center"/>
              <w:rPr>
                <w:rFonts w:ascii="Tahoma" w:hAnsi="Tahoma" w:cs="Tahoma"/>
                <w:b/>
                <w:bCs/>
                <w:sz w:val="14"/>
                <w:szCs w:val="14"/>
              </w:rPr>
            </w:pPr>
            <w:r w:rsidRPr="008F1E00">
              <w:rPr>
                <w:rFonts w:ascii="Tahoma" w:hAnsi="Tahoma" w:cs="Tahoma"/>
                <w:b/>
                <w:bCs/>
                <w:sz w:val="14"/>
                <w:szCs w:val="14"/>
              </w:rPr>
              <w:t>rewitalizacji</w:t>
            </w:r>
          </w:p>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(nr/nazwa)</w:t>
            </w:r>
          </w:p>
        </w:tc>
        <w:tc>
          <w:tcPr>
            <w:tcW w:w="1308" w:type="dxa"/>
            <w:vAlign w:val="center"/>
          </w:tcPr>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Lp.</w:t>
            </w:r>
          </w:p>
        </w:tc>
        <w:tc>
          <w:tcPr>
            <w:tcW w:w="3073" w:type="dxa"/>
            <w:vAlign w:val="center"/>
          </w:tcPr>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Typ przedsięwzięcia86</w:t>
            </w:r>
          </w:p>
        </w:tc>
        <w:tc>
          <w:tcPr>
            <w:tcW w:w="6984" w:type="dxa"/>
            <w:vAlign w:val="center"/>
          </w:tcPr>
          <w:p w:rsidR="007A65C0" w:rsidRPr="008F1E00" w:rsidRDefault="007A65C0" w:rsidP="00EE7862">
            <w:pPr>
              <w:jc w:val="center"/>
              <w:rPr>
                <w:rFonts w:ascii="Tahoma" w:hAnsi="Tahoma" w:cs="Tahoma"/>
                <w:b/>
                <w:sz w:val="14"/>
                <w:szCs w:val="14"/>
              </w:rPr>
            </w:pPr>
            <w:r w:rsidRPr="008F1E00">
              <w:rPr>
                <w:rFonts w:ascii="Tahoma" w:hAnsi="Tahoma" w:cs="Tahoma"/>
                <w:b/>
                <w:bCs/>
                <w:sz w:val="14"/>
                <w:szCs w:val="14"/>
              </w:rPr>
              <w:t>Uzupełniające przedsięwzięcia rewitalizacyjne</w:t>
            </w:r>
          </w:p>
        </w:tc>
      </w:tr>
      <w:tr w:rsidR="007A65C0" w:rsidTr="007A65C0">
        <w:trPr>
          <w:trHeight w:val="220"/>
        </w:trPr>
        <w:tc>
          <w:tcPr>
            <w:tcW w:w="1740" w:type="dxa"/>
            <w:vAlign w:val="center"/>
          </w:tcPr>
          <w:p w:rsidR="007A65C0" w:rsidRPr="008F1E00" w:rsidRDefault="007A65C0" w:rsidP="00EE7862">
            <w:pPr>
              <w:jc w:val="center"/>
              <w:rPr>
                <w:rFonts w:ascii="Tahoma" w:hAnsi="Tahoma" w:cs="Tahoma"/>
                <w:b/>
                <w:sz w:val="14"/>
                <w:szCs w:val="14"/>
              </w:rPr>
            </w:pPr>
            <w:r w:rsidRPr="008F1E00">
              <w:rPr>
                <w:rFonts w:ascii="Tahoma" w:hAnsi="Tahoma" w:cs="Tahoma"/>
                <w:b/>
                <w:sz w:val="14"/>
                <w:szCs w:val="14"/>
              </w:rPr>
              <w:t>1</w:t>
            </w:r>
          </w:p>
        </w:tc>
        <w:tc>
          <w:tcPr>
            <w:tcW w:w="1308" w:type="dxa"/>
            <w:vAlign w:val="center"/>
          </w:tcPr>
          <w:p w:rsidR="007A65C0" w:rsidRPr="008F1E00" w:rsidRDefault="007A65C0" w:rsidP="00EE7862">
            <w:pPr>
              <w:jc w:val="center"/>
              <w:rPr>
                <w:rFonts w:ascii="Tahoma" w:hAnsi="Tahoma" w:cs="Tahoma"/>
                <w:b/>
                <w:sz w:val="14"/>
                <w:szCs w:val="14"/>
              </w:rPr>
            </w:pPr>
            <w:r w:rsidRPr="008F1E00">
              <w:rPr>
                <w:rFonts w:ascii="Tahoma" w:hAnsi="Tahoma" w:cs="Tahoma"/>
                <w:b/>
                <w:sz w:val="14"/>
                <w:szCs w:val="14"/>
              </w:rPr>
              <w:t>2</w:t>
            </w:r>
          </w:p>
        </w:tc>
        <w:tc>
          <w:tcPr>
            <w:tcW w:w="3073" w:type="dxa"/>
            <w:vAlign w:val="center"/>
          </w:tcPr>
          <w:p w:rsidR="007A65C0" w:rsidRPr="008F1E00" w:rsidRDefault="007A65C0" w:rsidP="00EE7862">
            <w:pPr>
              <w:jc w:val="center"/>
              <w:rPr>
                <w:rFonts w:ascii="Tahoma" w:hAnsi="Tahoma" w:cs="Tahoma"/>
                <w:b/>
                <w:sz w:val="14"/>
                <w:szCs w:val="14"/>
              </w:rPr>
            </w:pPr>
            <w:r w:rsidRPr="008F1E00">
              <w:rPr>
                <w:rFonts w:ascii="Tahoma" w:hAnsi="Tahoma" w:cs="Tahoma"/>
                <w:b/>
                <w:sz w:val="14"/>
                <w:szCs w:val="14"/>
              </w:rPr>
              <w:t>3</w:t>
            </w:r>
          </w:p>
        </w:tc>
        <w:tc>
          <w:tcPr>
            <w:tcW w:w="6984" w:type="dxa"/>
            <w:vAlign w:val="center"/>
          </w:tcPr>
          <w:p w:rsidR="007A65C0" w:rsidRPr="008F1E00" w:rsidRDefault="007A65C0" w:rsidP="00EE7862">
            <w:pPr>
              <w:jc w:val="center"/>
              <w:rPr>
                <w:rFonts w:ascii="Tahoma" w:hAnsi="Tahoma" w:cs="Tahoma"/>
                <w:b/>
                <w:sz w:val="14"/>
                <w:szCs w:val="14"/>
              </w:rPr>
            </w:pPr>
            <w:r w:rsidRPr="008F1E00">
              <w:rPr>
                <w:rFonts w:ascii="Tahoma" w:hAnsi="Tahoma" w:cs="Tahoma"/>
                <w:b/>
                <w:sz w:val="14"/>
                <w:szCs w:val="14"/>
              </w:rPr>
              <w:t>4</w:t>
            </w:r>
          </w:p>
        </w:tc>
      </w:tr>
      <w:tr w:rsidR="007A65C0" w:rsidTr="007A65C0">
        <w:trPr>
          <w:trHeight w:val="220"/>
        </w:trPr>
        <w:tc>
          <w:tcPr>
            <w:tcW w:w="1740" w:type="dxa"/>
            <w:vMerge w:val="restart"/>
            <w:textDirection w:val="btLr"/>
            <w:vAlign w:val="center"/>
          </w:tcPr>
          <w:p w:rsidR="007A65C0" w:rsidRPr="008F1E00" w:rsidRDefault="007A65C0" w:rsidP="00EE7862">
            <w:pPr>
              <w:autoSpaceDE w:val="0"/>
              <w:autoSpaceDN w:val="0"/>
              <w:adjustRightInd w:val="0"/>
              <w:ind w:left="113" w:right="113"/>
              <w:jc w:val="center"/>
              <w:rPr>
                <w:rFonts w:ascii="Tahoma" w:hAnsi="Tahoma" w:cs="Tahoma"/>
                <w:b/>
                <w:bCs/>
                <w:sz w:val="14"/>
                <w:szCs w:val="14"/>
              </w:rPr>
            </w:pPr>
            <w:r w:rsidRPr="008F1E00">
              <w:rPr>
                <w:rFonts w:ascii="Tahoma" w:hAnsi="Tahoma" w:cs="Tahoma"/>
                <w:b/>
                <w:bCs/>
                <w:sz w:val="14"/>
                <w:szCs w:val="14"/>
              </w:rPr>
              <w:t>Obszar</w:t>
            </w:r>
          </w:p>
          <w:p w:rsidR="007A65C0" w:rsidRPr="00AC6C18" w:rsidRDefault="007A65C0" w:rsidP="00EE7862">
            <w:pPr>
              <w:autoSpaceDE w:val="0"/>
              <w:autoSpaceDN w:val="0"/>
              <w:adjustRightInd w:val="0"/>
              <w:ind w:left="113" w:right="113"/>
              <w:jc w:val="center"/>
              <w:rPr>
                <w:rFonts w:ascii="Tahoma" w:hAnsi="Tahoma" w:cs="Tahoma"/>
                <w:b/>
                <w:bCs/>
                <w:sz w:val="14"/>
                <w:szCs w:val="14"/>
              </w:rPr>
            </w:pPr>
            <w:r w:rsidRPr="008F1E00">
              <w:rPr>
                <w:rFonts w:ascii="Tahoma" w:hAnsi="Tahoma" w:cs="Tahoma"/>
                <w:b/>
                <w:bCs/>
                <w:sz w:val="14"/>
                <w:szCs w:val="14"/>
              </w:rPr>
              <w:t>Rewitalizacji</w:t>
            </w:r>
            <w:r>
              <w:rPr>
                <w:rFonts w:ascii="Tahoma" w:hAnsi="Tahoma" w:cs="Tahoma"/>
                <w:b/>
                <w:bCs/>
                <w:sz w:val="14"/>
                <w:szCs w:val="14"/>
              </w:rPr>
              <w:t xml:space="preserve"> STARE MIASTO</w:t>
            </w:r>
          </w:p>
        </w:tc>
        <w:tc>
          <w:tcPr>
            <w:tcW w:w="11365" w:type="dxa"/>
            <w:gridSpan w:val="3"/>
            <w:shd w:val="clear" w:color="auto" w:fill="A6A6A6" w:themeFill="background1" w:themeFillShade="A6"/>
          </w:tcPr>
          <w:p w:rsidR="007A65C0" w:rsidRPr="00C82EA6" w:rsidRDefault="007A65C0" w:rsidP="00EE7862">
            <w:pPr>
              <w:jc w:val="both"/>
              <w:rPr>
                <w:rFonts w:ascii="Tahoma" w:hAnsi="Tahoma" w:cs="Tahoma"/>
                <w:b/>
                <w:sz w:val="14"/>
                <w:szCs w:val="14"/>
              </w:rPr>
            </w:pPr>
            <w:r w:rsidRPr="00C82EA6">
              <w:rPr>
                <w:rFonts w:ascii="Tahoma" w:hAnsi="Tahoma" w:cs="Tahoma"/>
                <w:b/>
                <w:sz w:val="14"/>
                <w:szCs w:val="14"/>
              </w:rPr>
              <w:t>CEL 1- Zmniejszenie poziomu ubóstwa i wykluczenia społecznego</w:t>
            </w:r>
          </w:p>
        </w:tc>
      </w:tr>
      <w:tr w:rsidR="007A65C0" w:rsidTr="007A65C0">
        <w:trPr>
          <w:trHeight w:val="192"/>
        </w:trPr>
        <w:tc>
          <w:tcPr>
            <w:tcW w:w="1740" w:type="dxa"/>
            <w:vMerge/>
          </w:tcPr>
          <w:p w:rsidR="007A65C0" w:rsidRPr="008F1E00" w:rsidRDefault="007A65C0" w:rsidP="00EE7862">
            <w:pPr>
              <w:rPr>
                <w:rFonts w:ascii="Tahoma" w:hAnsi="Tahoma" w:cs="Tahoma"/>
                <w:b/>
                <w:sz w:val="14"/>
                <w:szCs w:val="14"/>
              </w:rPr>
            </w:pPr>
          </w:p>
        </w:tc>
        <w:tc>
          <w:tcPr>
            <w:tcW w:w="11365" w:type="dxa"/>
            <w:gridSpan w:val="3"/>
            <w:shd w:val="clear" w:color="auto" w:fill="D9D9D9" w:themeFill="background1" w:themeFillShade="D9"/>
          </w:tcPr>
          <w:p w:rsidR="007A65C0" w:rsidRPr="008F1E00" w:rsidRDefault="007A65C0" w:rsidP="00EE7862">
            <w:pPr>
              <w:rPr>
                <w:rFonts w:ascii="Tahoma" w:hAnsi="Tahoma" w:cs="Tahoma"/>
                <w:sz w:val="14"/>
                <w:szCs w:val="14"/>
              </w:rPr>
            </w:pPr>
            <w:r w:rsidRPr="008F1E00">
              <w:rPr>
                <w:rFonts w:ascii="Tahoma" w:hAnsi="Tahoma" w:cs="Tahoma"/>
                <w:b/>
                <w:bCs/>
                <w:sz w:val="14"/>
                <w:szCs w:val="14"/>
              </w:rPr>
              <w:t>Kierunek działań</w:t>
            </w:r>
            <w:r>
              <w:rPr>
                <w:rFonts w:ascii="Tahoma" w:hAnsi="Tahoma" w:cs="Tahoma"/>
                <w:b/>
                <w:bCs/>
                <w:sz w:val="14"/>
                <w:szCs w:val="14"/>
              </w:rPr>
              <w:t>:</w:t>
            </w:r>
            <w:r w:rsidRPr="00AF669A">
              <w:rPr>
                <w:rFonts w:ascii="Times New Roman" w:hAnsi="Times New Roman" w:cs="Times New Roman"/>
                <w:sz w:val="24"/>
                <w:szCs w:val="24"/>
              </w:rPr>
              <w:t xml:space="preserve"> </w:t>
            </w:r>
            <w:r w:rsidRPr="00C82EA6">
              <w:rPr>
                <w:rFonts w:ascii="Tahoma" w:hAnsi="Tahoma" w:cs="Tahoma"/>
                <w:b/>
                <w:sz w:val="14"/>
                <w:szCs w:val="14"/>
              </w:rPr>
              <w:t>Działania na rzecz włączenia społecznego</w:t>
            </w:r>
            <w:r>
              <w:rPr>
                <w:rFonts w:ascii="Tahoma" w:hAnsi="Tahoma" w:cs="Tahoma"/>
                <w:b/>
                <w:sz w:val="14"/>
                <w:szCs w:val="14"/>
              </w:rPr>
              <w:t xml:space="preserve"> </w:t>
            </w:r>
            <w:r w:rsidRPr="00C82EA6">
              <w:rPr>
                <w:rFonts w:ascii="Tahoma" w:hAnsi="Tahoma" w:cs="Tahoma"/>
                <w:b/>
                <w:sz w:val="14"/>
                <w:szCs w:val="14"/>
              </w:rPr>
              <w:t>i  poprawy warunków uczestnictwa osób wykluczonych, zagrożonych wykluczeniem społecznym oraz ich otoczenia w życiu społecznym i gospodarczym</w:t>
            </w:r>
          </w:p>
        </w:tc>
      </w:tr>
      <w:tr w:rsidR="007A65C0" w:rsidTr="007A65C0">
        <w:trPr>
          <w:trHeight w:val="192"/>
        </w:trPr>
        <w:tc>
          <w:tcPr>
            <w:tcW w:w="1740" w:type="dxa"/>
            <w:vMerge/>
          </w:tcPr>
          <w:p w:rsidR="007A65C0" w:rsidRPr="008F1E00" w:rsidRDefault="007A65C0" w:rsidP="00EE7862">
            <w:pPr>
              <w:rPr>
                <w:rFonts w:ascii="Tahoma" w:hAnsi="Tahoma" w:cs="Tahoma"/>
                <w:b/>
                <w:sz w:val="14"/>
                <w:szCs w:val="14"/>
              </w:rPr>
            </w:pPr>
          </w:p>
        </w:tc>
        <w:tc>
          <w:tcPr>
            <w:tcW w:w="1308" w:type="dxa"/>
          </w:tcPr>
          <w:p w:rsidR="007A65C0" w:rsidRPr="00AC6C18" w:rsidRDefault="007A65C0" w:rsidP="00EE7862">
            <w:pPr>
              <w:rPr>
                <w:rFonts w:ascii="Tahoma" w:hAnsi="Tahoma" w:cs="Tahoma"/>
                <w:sz w:val="14"/>
                <w:szCs w:val="14"/>
              </w:rPr>
            </w:pPr>
            <w:r w:rsidRPr="00AC6C18">
              <w:rPr>
                <w:rFonts w:ascii="Tahoma" w:hAnsi="Tahoma" w:cs="Tahoma"/>
                <w:sz w:val="14"/>
                <w:szCs w:val="14"/>
              </w:rPr>
              <w:t>1</w:t>
            </w:r>
          </w:p>
        </w:tc>
        <w:tc>
          <w:tcPr>
            <w:tcW w:w="3073" w:type="dxa"/>
          </w:tcPr>
          <w:p w:rsidR="007A65C0" w:rsidRPr="00AC6C18" w:rsidRDefault="007A65C0" w:rsidP="00EE7862">
            <w:pPr>
              <w:rPr>
                <w:rFonts w:ascii="Tahoma" w:hAnsi="Tahoma" w:cs="Tahoma"/>
                <w:sz w:val="14"/>
                <w:szCs w:val="14"/>
              </w:rPr>
            </w:pPr>
            <w:r w:rsidRPr="00AC6C18">
              <w:rPr>
                <w:rFonts w:ascii="Tahoma" w:hAnsi="Tahoma" w:cs="Tahoma"/>
                <w:sz w:val="14"/>
                <w:szCs w:val="14"/>
              </w:rPr>
              <w:t>społeczny</w:t>
            </w:r>
          </w:p>
        </w:tc>
        <w:tc>
          <w:tcPr>
            <w:tcW w:w="6984" w:type="dxa"/>
          </w:tcPr>
          <w:p w:rsidR="007A65C0" w:rsidRPr="00B3418B" w:rsidRDefault="007A65C0" w:rsidP="00EE7862">
            <w:pPr>
              <w:rPr>
                <w:rFonts w:ascii="Tahoma" w:eastAsia="Calibri" w:hAnsi="Tahoma" w:cs="Tahoma"/>
                <w:sz w:val="14"/>
                <w:szCs w:val="14"/>
              </w:rPr>
            </w:pPr>
            <w:r w:rsidRPr="00B3418B">
              <w:rPr>
                <w:rFonts w:ascii="Tahoma" w:eastAsia="Calibri" w:hAnsi="Tahoma" w:cs="Tahoma"/>
                <w:sz w:val="14"/>
                <w:szCs w:val="14"/>
              </w:rPr>
              <w:t>Prowadzenie Centrum Zapobiegania Wykluczeniu Społecznemu</w:t>
            </w:r>
          </w:p>
        </w:tc>
      </w:tr>
      <w:tr w:rsidR="007A65C0" w:rsidTr="007A65C0">
        <w:trPr>
          <w:trHeight w:val="192"/>
        </w:trPr>
        <w:tc>
          <w:tcPr>
            <w:tcW w:w="1740" w:type="dxa"/>
            <w:vMerge/>
          </w:tcPr>
          <w:p w:rsidR="007A65C0" w:rsidRPr="008F1E00" w:rsidRDefault="007A65C0" w:rsidP="00EE7862">
            <w:pPr>
              <w:rPr>
                <w:rFonts w:ascii="Tahoma" w:hAnsi="Tahoma" w:cs="Tahoma"/>
                <w:b/>
                <w:sz w:val="14"/>
                <w:szCs w:val="14"/>
              </w:rPr>
            </w:pPr>
          </w:p>
        </w:tc>
        <w:tc>
          <w:tcPr>
            <w:tcW w:w="1308" w:type="dxa"/>
          </w:tcPr>
          <w:p w:rsidR="007A65C0" w:rsidRPr="00AC6C18" w:rsidRDefault="007A65C0" w:rsidP="00EE7862">
            <w:pPr>
              <w:rPr>
                <w:rFonts w:ascii="Tahoma" w:hAnsi="Tahoma" w:cs="Tahoma"/>
                <w:sz w:val="14"/>
                <w:szCs w:val="14"/>
              </w:rPr>
            </w:pPr>
            <w:r w:rsidRPr="00AC6C18">
              <w:rPr>
                <w:rFonts w:ascii="Tahoma" w:hAnsi="Tahoma" w:cs="Tahoma"/>
                <w:sz w:val="14"/>
                <w:szCs w:val="14"/>
              </w:rPr>
              <w:t>2</w:t>
            </w:r>
          </w:p>
        </w:tc>
        <w:tc>
          <w:tcPr>
            <w:tcW w:w="3073" w:type="dxa"/>
          </w:tcPr>
          <w:p w:rsidR="007A65C0" w:rsidRPr="00AC6C18" w:rsidRDefault="007A65C0" w:rsidP="00EE7862">
            <w:r w:rsidRPr="00AC6C18">
              <w:rPr>
                <w:rFonts w:ascii="Tahoma" w:hAnsi="Tahoma" w:cs="Tahoma"/>
                <w:sz w:val="14"/>
                <w:szCs w:val="14"/>
              </w:rPr>
              <w:t>społeczny</w:t>
            </w:r>
          </w:p>
        </w:tc>
        <w:tc>
          <w:tcPr>
            <w:tcW w:w="6984" w:type="dxa"/>
          </w:tcPr>
          <w:p w:rsidR="007A65C0" w:rsidRPr="00B3418B" w:rsidRDefault="007A65C0" w:rsidP="00EE7862">
            <w:pPr>
              <w:rPr>
                <w:rFonts w:ascii="Tahoma" w:eastAsia="Calibri" w:hAnsi="Tahoma" w:cs="Tahoma"/>
                <w:sz w:val="14"/>
                <w:szCs w:val="14"/>
              </w:rPr>
            </w:pPr>
            <w:r>
              <w:rPr>
                <w:rFonts w:ascii="Tahoma" w:eastAsia="Calibri" w:hAnsi="Tahoma" w:cs="Tahoma"/>
                <w:sz w:val="14"/>
                <w:szCs w:val="14"/>
              </w:rPr>
              <w:t xml:space="preserve"> </w:t>
            </w:r>
            <w:r w:rsidRPr="00B3418B">
              <w:rPr>
                <w:rFonts w:ascii="Tahoma" w:eastAsia="Calibri" w:hAnsi="Tahoma" w:cs="Tahoma"/>
                <w:sz w:val="14"/>
                <w:szCs w:val="14"/>
              </w:rPr>
              <w:t>Prowadzenie opiekuńczo- specjalistycznej placówki wsparcia dziennego dla dzieci i młodzieży</w:t>
            </w:r>
          </w:p>
        </w:tc>
      </w:tr>
      <w:tr w:rsidR="007A65C0" w:rsidTr="007A65C0">
        <w:trPr>
          <w:trHeight w:val="192"/>
        </w:trPr>
        <w:tc>
          <w:tcPr>
            <w:tcW w:w="1740" w:type="dxa"/>
            <w:vMerge/>
          </w:tcPr>
          <w:p w:rsidR="007A65C0" w:rsidRPr="008F1E00" w:rsidRDefault="007A65C0" w:rsidP="00EE7862">
            <w:pPr>
              <w:rPr>
                <w:rFonts w:ascii="Tahoma" w:hAnsi="Tahoma" w:cs="Tahoma"/>
                <w:b/>
                <w:sz w:val="14"/>
                <w:szCs w:val="14"/>
              </w:rPr>
            </w:pPr>
          </w:p>
        </w:tc>
        <w:tc>
          <w:tcPr>
            <w:tcW w:w="1308" w:type="dxa"/>
          </w:tcPr>
          <w:p w:rsidR="007A65C0" w:rsidRPr="00AC6C18" w:rsidRDefault="007A65C0" w:rsidP="00EE7862">
            <w:pPr>
              <w:rPr>
                <w:rFonts w:ascii="Tahoma" w:hAnsi="Tahoma" w:cs="Tahoma"/>
                <w:sz w:val="14"/>
                <w:szCs w:val="14"/>
              </w:rPr>
            </w:pPr>
            <w:r w:rsidRPr="00AC6C18">
              <w:rPr>
                <w:rFonts w:ascii="Tahoma" w:hAnsi="Tahoma" w:cs="Tahoma"/>
                <w:sz w:val="14"/>
                <w:szCs w:val="14"/>
              </w:rPr>
              <w:t>3</w:t>
            </w:r>
          </w:p>
        </w:tc>
        <w:tc>
          <w:tcPr>
            <w:tcW w:w="3073" w:type="dxa"/>
          </w:tcPr>
          <w:p w:rsidR="007A65C0" w:rsidRPr="00AC6C18" w:rsidRDefault="007A65C0" w:rsidP="00EE7862">
            <w:r w:rsidRPr="00AC6C18">
              <w:rPr>
                <w:rFonts w:ascii="Tahoma" w:hAnsi="Tahoma" w:cs="Tahoma"/>
                <w:sz w:val="14"/>
                <w:szCs w:val="14"/>
              </w:rPr>
              <w:t>społeczny</w:t>
            </w:r>
          </w:p>
        </w:tc>
        <w:tc>
          <w:tcPr>
            <w:tcW w:w="6984" w:type="dxa"/>
          </w:tcPr>
          <w:p w:rsidR="007A65C0" w:rsidRPr="007F61A1" w:rsidRDefault="007A65C0" w:rsidP="00EE7862">
            <w:pPr>
              <w:rPr>
                <w:rFonts w:ascii="Tahoma" w:eastAsia="Calibri" w:hAnsi="Tahoma" w:cs="Tahoma"/>
                <w:sz w:val="14"/>
                <w:szCs w:val="14"/>
              </w:rPr>
            </w:pPr>
            <w:r w:rsidRPr="007F61A1">
              <w:rPr>
                <w:rFonts w:ascii="Tahoma" w:eastAsia="Times New Roman" w:hAnsi="Tahoma" w:cs="Tahoma"/>
                <w:bCs/>
                <w:sz w:val="14"/>
                <w:szCs w:val="14"/>
              </w:rPr>
              <w:t>Świetlica - miejsce szans, miejsce rozwoju</w:t>
            </w:r>
          </w:p>
        </w:tc>
      </w:tr>
      <w:tr w:rsidR="007A65C0" w:rsidTr="007A65C0">
        <w:trPr>
          <w:trHeight w:val="200"/>
        </w:trPr>
        <w:tc>
          <w:tcPr>
            <w:tcW w:w="1740" w:type="dxa"/>
            <w:vMerge w:val="restart"/>
            <w:textDirection w:val="btLr"/>
          </w:tcPr>
          <w:p w:rsidR="007A65C0" w:rsidRPr="008F1E00" w:rsidRDefault="007A65C0" w:rsidP="00EE7862">
            <w:pPr>
              <w:autoSpaceDE w:val="0"/>
              <w:autoSpaceDN w:val="0"/>
              <w:adjustRightInd w:val="0"/>
              <w:ind w:left="113" w:right="113"/>
              <w:jc w:val="center"/>
              <w:rPr>
                <w:rFonts w:ascii="Tahoma" w:hAnsi="Tahoma" w:cs="Tahoma"/>
                <w:b/>
                <w:bCs/>
                <w:sz w:val="14"/>
                <w:szCs w:val="14"/>
              </w:rPr>
            </w:pPr>
            <w:r w:rsidRPr="008F1E00">
              <w:rPr>
                <w:rFonts w:ascii="Tahoma" w:hAnsi="Tahoma" w:cs="Tahoma"/>
                <w:b/>
                <w:bCs/>
                <w:sz w:val="14"/>
                <w:szCs w:val="14"/>
              </w:rPr>
              <w:t>Obszar</w:t>
            </w:r>
          </w:p>
          <w:p w:rsidR="007A65C0" w:rsidRPr="008F1E00" w:rsidRDefault="007A65C0" w:rsidP="00EE7862">
            <w:pPr>
              <w:ind w:left="113" w:right="113"/>
              <w:rPr>
                <w:rFonts w:ascii="Tahoma" w:hAnsi="Tahoma" w:cs="Tahoma"/>
                <w:b/>
                <w:sz w:val="14"/>
                <w:szCs w:val="14"/>
              </w:rPr>
            </w:pPr>
            <w:r w:rsidRPr="008F1E00">
              <w:rPr>
                <w:rFonts w:ascii="Tahoma" w:hAnsi="Tahoma" w:cs="Tahoma"/>
                <w:b/>
                <w:bCs/>
                <w:sz w:val="14"/>
                <w:szCs w:val="14"/>
              </w:rPr>
              <w:t>Rewitalizacji</w:t>
            </w:r>
            <w:r>
              <w:rPr>
                <w:rFonts w:ascii="Tahoma" w:hAnsi="Tahoma" w:cs="Tahoma"/>
                <w:b/>
                <w:bCs/>
                <w:sz w:val="14"/>
                <w:szCs w:val="14"/>
              </w:rPr>
              <w:t xml:space="preserve"> STARE MIASTO</w:t>
            </w:r>
          </w:p>
        </w:tc>
        <w:tc>
          <w:tcPr>
            <w:tcW w:w="11365" w:type="dxa"/>
            <w:gridSpan w:val="3"/>
            <w:shd w:val="clear" w:color="auto" w:fill="A6A6A6" w:themeFill="background1" w:themeFillShade="A6"/>
          </w:tcPr>
          <w:p w:rsidR="007A65C0" w:rsidRPr="008F1E00" w:rsidRDefault="007A65C0" w:rsidP="00EE7862">
            <w:pPr>
              <w:rPr>
                <w:rFonts w:ascii="Tahoma" w:hAnsi="Tahoma" w:cs="Tahoma"/>
                <w:b/>
                <w:sz w:val="14"/>
                <w:szCs w:val="14"/>
              </w:rPr>
            </w:pPr>
            <w:r>
              <w:rPr>
                <w:rFonts w:ascii="Tahoma" w:hAnsi="Tahoma" w:cs="Tahoma"/>
                <w:b/>
                <w:sz w:val="14"/>
                <w:szCs w:val="14"/>
              </w:rPr>
              <w:t>CEL 2 - Wzrost aktywności społecznej i ożywienie społeczne</w:t>
            </w:r>
          </w:p>
        </w:tc>
      </w:tr>
      <w:tr w:rsidR="007A65C0" w:rsidTr="007A65C0">
        <w:trPr>
          <w:trHeight w:val="192"/>
        </w:trPr>
        <w:tc>
          <w:tcPr>
            <w:tcW w:w="1740" w:type="dxa"/>
            <w:vMerge/>
          </w:tcPr>
          <w:p w:rsidR="007A65C0" w:rsidRPr="008F1E00" w:rsidRDefault="007A65C0" w:rsidP="00EE7862">
            <w:pPr>
              <w:rPr>
                <w:rFonts w:ascii="Tahoma" w:hAnsi="Tahoma" w:cs="Tahoma"/>
                <w:b/>
                <w:sz w:val="14"/>
                <w:szCs w:val="14"/>
              </w:rPr>
            </w:pPr>
          </w:p>
        </w:tc>
        <w:tc>
          <w:tcPr>
            <w:tcW w:w="11365" w:type="dxa"/>
            <w:gridSpan w:val="3"/>
            <w:shd w:val="clear" w:color="auto" w:fill="D9D9D9" w:themeFill="background1" w:themeFillShade="D9"/>
          </w:tcPr>
          <w:p w:rsidR="007A65C0" w:rsidRPr="00AC6C18" w:rsidRDefault="007A65C0" w:rsidP="00EE7862">
            <w:pPr>
              <w:rPr>
                <w:rFonts w:ascii="Times New Roman" w:hAnsi="Times New Roman" w:cs="Times New Roman"/>
                <w:sz w:val="24"/>
                <w:szCs w:val="24"/>
              </w:rPr>
            </w:pPr>
            <w:r>
              <w:rPr>
                <w:rFonts w:ascii="Tahoma" w:hAnsi="Tahoma" w:cs="Tahoma"/>
                <w:b/>
                <w:bCs/>
                <w:sz w:val="14"/>
                <w:szCs w:val="14"/>
              </w:rPr>
              <w:t>Kierunek działań:</w:t>
            </w:r>
            <w:r w:rsidRPr="00345BA4">
              <w:rPr>
                <w:rFonts w:ascii="Times New Roman" w:hAnsi="Times New Roman" w:cs="Times New Roman"/>
                <w:sz w:val="24"/>
                <w:szCs w:val="24"/>
              </w:rPr>
              <w:t xml:space="preserve"> </w:t>
            </w:r>
            <w:r w:rsidRPr="005169CF">
              <w:rPr>
                <w:rFonts w:ascii="Tahoma" w:hAnsi="Tahoma" w:cs="Tahoma"/>
                <w:b/>
                <w:sz w:val="14"/>
                <w:szCs w:val="14"/>
              </w:rPr>
              <w:t xml:space="preserve">Aktywizacja społeczności lokalnej </w:t>
            </w:r>
            <w:r w:rsidR="002A77B6">
              <w:rPr>
                <w:rFonts w:ascii="Tahoma" w:hAnsi="Tahoma" w:cs="Tahoma"/>
                <w:b/>
                <w:sz w:val="14"/>
                <w:szCs w:val="14"/>
              </w:rPr>
              <w:t xml:space="preserve"> </w:t>
            </w:r>
            <w:r w:rsidRPr="005169CF">
              <w:rPr>
                <w:rFonts w:ascii="Tahoma" w:hAnsi="Tahoma" w:cs="Tahoma"/>
                <w:b/>
                <w:sz w:val="14"/>
                <w:szCs w:val="14"/>
              </w:rPr>
              <w:t>i działania na rzecz wzmocnienia kapitału społecznego</w:t>
            </w:r>
          </w:p>
        </w:tc>
      </w:tr>
      <w:tr w:rsidR="007A65C0" w:rsidTr="007A65C0">
        <w:trPr>
          <w:trHeight w:val="192"/>
        </w:trPr>
        <w:tc>
          <w:tcPr>
            <w:tcW w:w="1740" w:type="dxa"/>
            <w:vMerge/>
          </w:tcPr>
          <w:p w:rsidR="007A65C0" w:rsidRPr="008F1E00" w:rsidRDefault="007A65C0" w:rsidP="00EE7862">
            <w:pPr>
              <w:rPr>
                <w:rFonts w:ascii="Tahoma" w:hAnsi="Tahoma" w:cs="Tahoma"/>
                <w:b/>
                <w:sz w:val="14"/>
                <w:szCs w:val="14"/>
              </w:rPr>
            </w:pPr>
          </w:p>
        </w:tc>
        <w:tc>
          <w:tcPr>
            <w:tcW w:w="1308" w:type="dxa"/>
          </w:tcPr>
          <w:p w:rsidR="007A65C0" w:rsidRPr="00AC6C18" w:rsidRDefault="007A65C0" w:rsidP="00EE7862">
            <w:pPr>
              <w:rPr>
                <w:rFonts w:ascii="Tahoma" w:hAnsi="Tahoma" w:cs="Tahoma"/>
                <w:sz w:val="14"/>
                <w:szCs w:val="14"/>
              </w:rPr>
            </w:pPr>
            <w:r w:rsidRPr="00AC6C18">
              <w:rPr>
                <w:rFonts w:ascii="Tahoma" w:hAnsi="Tahoma" w:cs="Tahoma"/>
                <w:sz w:val="14"/>
                <w:szCs w:val="14"/>
              </w:rPr>
              <w:t>1</w:t>
            </w:r>
          </w:p>
        </w:tc>
        <w:tc>
          <w:tcPr>
            <w:tcW w:w="3073" w:type="dxa"/>
          </w:tcPr>
          <w:p w:rsidR="007A65C0" w:rsidRPr="00AC6C18" w:rsidRDefault="007A65C0" w:rsidP="00EE7862">
            <w:r w:rsidRPr="00AC6C18">
              <w:rPr>
                <w:rFonts w:ascii="Tahoma" w:hAnsi="Tahoma" w:cs="Tahoma"/>
                <w:sz w:val="14"/>
                <w:szCs w:val="14"/>
              </w:rPr>
              <w:t>społeczny</w:t>
            </w:r>
          </w:p>
        </w:tc>
        <w:tc>
          <w:tcPr>
            <w:tcW w:w="6984" w:type="dxa"/>
          </w:tcPr>
          <w:p w:rsidR="007A65C0" w:rsidRPr="001A2D6C" w:rsidRDefault="007A65C0" w:rsidP="00EE7862">
            <w:pPr>
              <w:rPr>
                <w:rFonts w:ascii="Tahoma" w:eastAsia="Tahoma" w:hAnsi="Tahoma" w:cs="Tahoma"/>
                <w:sz w:val="14"/>
                <w:szCs w:val="14"/>
              </w:rPr>
            </w:pPr>
            <w:r w:rsidRPr="001A2D6C">
              <w:rPr>
                <w:rFonts w:ascii="Tahoma" w:eastAsia="Calibri" w:hAnsi="Tahoma" w:cs="Tahoma"/>
                <w:color w:val="000000"/>
                <w:sz w:val="14"/>
                <w:szCs w:val="14"/>
              </w:rPr>
              <w:t>Szkoła Rycerska</w:t>
            </w:r>
          </w:p>
        </w:tc>
      </w:tr>
      <w:tr w:rsidR="007A65C0" w:rsidTr="007A65C0">
        <w:trPr>
          <w:trHeight w:val="192"/>
        </w:trPr>
        <w:tc>
          <w:tcPr>
            <w:tcW w:w="1740" w:type="dxa"/>
            <w:vMerge/>
          </w:tcPr>
          <w:p w:rsidR="007A65C0" w:rsidRPr="008F1E00" w:rsidRDefault="007A65C0" w:rsidP="00EE7862">
            <w:pPr>
              <w:rPr>
                <w:rFonts w:ascii="Tahoma" w:hAnsi="Tahoma" w:cs="Tahoma"/>
                <w:b/>
                <w:sz w:val="14"/>
                <w:szCs w:val="14"/>
              </w:rPr>
            </w:pPr>
          </w:p>
        </w:tc>
        <w:tc>
          <w:tcPr>
            <w:tcW w:w="1308" w:type="dxa"/>
          </w:tcPr>
          <w:p w:rsidR="007A65C0" w:rsidRPr="00AC6C18" w:rsidRDefault="007A65C0" w:rsidP="00EE7862">
            <w:pPr>
              <w:rPr>
                <w:rFonts w:ascii="Tahoma" w:hAnsi="Tahoma" w:cs="Tahoma"/>
                <w:sz w:val="14"/>
                <w:szCs w:val="14"/>
              </w:rPr>
            </w:pPr>
            <w:r w:rsidRPr="00AC6C18">
              <w:rPr>
                <w:rFonts w:ascii="Tahoma" w:hAnsi="Tahoma" w:cs="Tahoma"/>
                <w:sz w:val="14"/>
                <w:szCs w:val="14"/>
              </w:rPr>
              <w:t>2</w:t>
            </w:r>
          </w:p>
        </w:tc>
        <w:tc>
          <w:tcPr>
            <w:tcW w:w="3073" w:type="dxa"/>
          </w:tcPr>
          <w:p w:rsidR="007A65C0" w:rsidRPr="00AC6C18" w:rsidRDefault="007A65C0" w:rsidP="00EE7862">
            <w:r w:rsidRPr="00AC6C18">
              <w:rPr>
                <w:rFonts w:ascii="Tahoma" w:hAnsi="Tahoma" w:cs="Tahoma"/>
                <w:sz w:val="14"/>
                <w:szCs w:val="14"/>
              </w:rPr>
              <w:t>społeczny</w:t>
            </w:r>
          </w:p>
        </w:tc>
        <w:tc>
          <w:tcPr>
            <w:tcW w:w="6984" w:type="dxa"/>
          </w:tcPr>
          <w:p w:rsidR="007A65C0" w:rsidRPr="009547AB" w:rsidRDefault="007A65C0" w:rsidP="00EE7862">
            <w:pPr>
              <w:rPr>
                <w:rFonts w:ascii="Tahoma" w:eastAsia="Calibri" w:hAnsi="Tahoma" w:cs="Tahoma"/>
                <w:sz w:val="14"/>
                <w:szCs w:val="14"/>
              </w:rPr>
            </w:pPr>
            <w:r w:rsidRPr="009547AB">
              <w:rPr>
                <w:rFonts w:ascii="Tahoma" w:eastAsia="Tahoma" w:hAnsi="Tahoma" w:cs="Tahoma"/>
                <w:sz w:val="14"/>
                <w:szCs w:val="14"/>
              </w:rPr>
              <w:t xml:space="preserve">Serca otwarte na świat - przez kulturę ku lepszej </w:t>
            </w:r>
            <w:r>
              <w:rPr>
                <w:rFonts w:ascii="Tahoma" w:eastAsia="Tahoma" w:hAnsi="Tahoma" w:cs="Tahoma"/>
                <w:sz w:val="14"/>
                <w:szCs w:val="14"/>
              </w:rPr>
              <w:t>przyszłości</w:t>
            </w:r>
          </w:p>
        </w:tc>
      </w:tr>
    </w:tbl>
    <w:p w:rsidR="007A65C0" w:rsidRPr="007A65C0" w:rsidRDefault="007A65C0" w:rsidP="007A65C0">
      <w:pPr>
        <w:rPr>
          <w:rFonts w:ascii="Times New Roman" w:hAnsi="Times New Roman" w:cs="Times New Roman"/>
          <w:bCs/>
          <w:i/>
          <w:sz w:val="20"/>
          <w:szCs w:val="20"/>
        </w:rPr>
      </w:pPr>
      <w:r w:rsidRPr="007A65C0">
        <w:rPr>
          <w:rFonts w:ascii="Times New Roman" w:hAnsi="Times New Roman" w:cs="Times New Roman"/>
          <w:bCs/>
          <w:i/>
          <w:sz w:val="20"/>
          <w:szCs w:val="20"/>
        </w:rPr>
        <w:t>Źródło: opracowanie własne</w:t>
      </w:r>
    </w:p>
    <w:p w:rsidR="007A65C0" w:rsidRDefault="007A65C0" w:rsidP="007A65C0">
      <w:pPr>
        <w:sectPr w:rsidR="007A65C0" w:rsidSect="007A65C0">
          <w:pgSz w:w="16838" w:h="11906" w:orient="landscape"/>
          <w:pgMar w:top="1418" w:right="1418" w:bottom="1418" w:left="1418" w:header="709" w:footer="709" w:gutter="0"/>
          <w:cols w:space="708"/>
          <w:docGrid w:linePitch="360"/>
        </w:sectPr>
      </w:pPr>
    </w:p>
    <w:p w:rsidR="0026271E" w:rsidRDefault="0026271E" w:rsidP="0026271E">
      <w:pPr>
        <w:pStyle w:val="Nagwek1"/>
        <w:jc w:val="both"/>
      </w:pPr>
      <w:bookmarkStart w:id="170" w:name="_Toc479245744"/>
      <w:r>
        <w:lastRenderedPageBreak/>
        <w:t>ROZDZIAŁ IX. MECHANIZMY ZAPEWNIENIA KOMPLEMENTARNOŚCI MIĘDZY POSZCZEGÓLNYMI PROJEKTAMI/PRZEDSIĘWZIĘCIAMI REWITALIZACYJNYMI ORAZ POMIĘDZY DZIAŁANIAMI RÓŻNYCH PODMIOTÓW I FUNDUSZY NA OBSZARZE OBJĘTYM PROGRAMEM REWITALIZACJI</w:t>
      </w:r>
      <w:bookmarkEnd w:id="170"/>
    </w:p>
    <w:p w:rsidR="008C012D" w:rsidRPr="001F2B06" w:rsidRDefault="008C012D" w:rsidP="008C012D">
      <w:pPr>
        <w:rPr>
          <w:rFonts w:ascii="Times New Roman" w:hAnsi="Times New Roman" w:cs="Times New Roman"/>
          <w:sz w:val="24"/>
          <w:szCs w:val="24"/>
        </w:rPr>
      </w:pPr>
    </w:p>
    <w:p w:rsidR="000C7352" w:rsidRDefault="000C7352" w:rsidP="008C012D">
      <w:pPr>
        <w:spacing w:line="360" w:lineRule="auto"/>
        <w:jc w:val="both"/>
        <w:rPr>
          <w:rFonts w:ascii="Times New Roman" w:hAnsi="Times New Roman" w:cs="Times New Roman"/>
          <w:sz w:val="24"/>
          <w:szCs w:val="24"/>
        </w:rPr>
      </w:pPr>
      <w:r w:rsidRPr="001F2B06">
        <w:rPr>
          <w:rFonts w:ascii="Times New Roman" w:hAnsi="Times New Roman" w:cs="Times New Roman"/>
          <w:sz w:val="24"/>
          <w:szCs w:val="24"/>
        </w:rPr>
        <w:t xml:space="preserve">Zaplanowane przedsięwzięcia rewitalizacyjne skierowane są do różnych grup docelowych </w:t>
      </w:r>
      <w:r w:rsidR="007A65C0">
        <w:rPr>
          <w:rFonts w:ascii="Times New Roman" w:hAnsi="Times New Roman" w:cs="Times New Roman"/>
          <w:sz w:val="24"/>
          <w:szCs w:val="24"/>
        </w:rPr>
        <w:br/>
      </w:r>
      <w:r w:rsidRPr="001F2B06">
        <w:rPr>
          <w:rFonts w:ascii="Times New Roman" w:hAnsi="Times New Roman" w:cs="Times New Roman"/>
          <w:sz w:val="24"/>
          <w:szCs w:val="24"/>
        </w:rPr>
        <w:t>i mają różnorodną charakterystykę, służąc jednocześnie realizacji wspólnych</w:t>
      </w:r>
      <w:r w:rsidR="007A65C0">
        <w:rPr>
          <w:rFonts w:ascii="Times New Roman" w:hAnsi="Times New Roman" w:cs="Times New Roman"/>
          <w:sz w:val="24"/>
          <w:szCs w:val="24"/>
        </w:rPr>
        <w:t xml:space="preserve"> </w:t>
      </w:r>
      <w:r w:rsidRPr="001F2B06">
        <w:rPr>
          <w:rFonts w:ascii="Times New Roman" w:hAnsi="Times New Roman" w:cs="Times New Roman"/>
          <w:sz w:val="24"/>
          <w:szCs w:val="24"/>
        </w:rPr>
        <w:t xml:space="preserve">celów. </w:t>
      </w:r>
      <w:r w:rsidR="007A65C0">
        <w:rPr>
          <w:rFonts w:ascii="Times New Roman" w:hAnsi="Times New Roman" w:cs="Times New Roman"/>
          <w:sz w:val="24"/>
          <w:szCs w:val="24"/>
        </w:rPr>
        <w:br/>
      </w:r>
      <w:r w:rsidRPr="001F2B06">
        <w:rPr>
          <w:rFonts w:ascii="Times New Roman" w:hAnsi="Times New Roman" w:cs="Times New Roman"/>
          <w:sz w:val="24"/>
          <w:szCs w:val="24"/>
        </w:rPr>
        <w:t>Z tego względu nieodzownym jest zapewnienie ich komplementarności.</w:t>
      </w:r>
    </w:p>
    <w:p w:rsidR="008C012D" w:rsidRPr="008C012D" w:rsidRDefault="001F2B06" w:rsidP="008C01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Nadrzędnymi zasadami przy </w:t>
      </w:r>
      <w:r w:rsidR="008C012D" w:rsidRPr="008C012D">
        <w:rPr>
          <w:rFonts w:ascii="Times New Roman" w:hAnsi="Times New Roman" w:cs="Times New Roman"/>
          <w:sz w:val="24"/>
          <w:szCs w:val="24"/>
        </w:rPr>
        <w:t>projektowaniu procesu rewitalizacji na</w:t>
      </w:r>
      <w:r>
        <w:rPr>
          <w:rFonts w:ascii="Times New Roman" w:hAnsi="Times New Roman" w:cs="Times New Roman"/>
          <w:sz w:val="24"/>
          <w:szCs w:val="24"/>
        </w:rPr>
        <w:t xml:space="preserve"> terenie Miasta Chełmna były:</w:t>
      </w:r>
    </w:p>
    <w:p w:rsidR="008C012D" w:rsidRPr="008C012D" w:rsidRDefault="008C012D" w:rsidP="008C012D">
      <w:pPr>
        <w:autoSpaceDE w:val="0"/>
        <w:autoSpaceDN w:val="0"/>
        <w:adjustRightInd w:val="0"/>
        <w:spacing w:after="0" w:line="360" w:lineRule="auto"/>
        <w:jc w:val="both"/>
        <w:rPr>
          <w:rFonts w:ascii="Times New Roman" w:hAnsi="Times New Roman" w:cs="Times New Roman"/>
          <w:b/>
          <w:bCs/>
          <w:sz w:val="24"/>
          <w:szCs w:val="24"/>
        </w:rPr>
      </w:pPr>
      <w:r w:rsidRPr="008C012D">
        <w:rPr>
          <w:rFonts w:ascii="Times New Roman" w:hAnsi="Times New Roman" w:cs="Times New Roman"/>
          <w:b/>
          <w:bCs/>
          <w:sz w:val="24"/>
          <w:szCs w:val="24"/>
        </w:rPr>
        <w:t>Kompleksowość Programu Rewitalizacji</w:t>
      </w:r>
    </w:p>
    <w:p w:rsidR="008C012D" w:rsidRP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p>
    <w:p w:rsidR="008C012D" w:rsidRP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8C012D">
        <w:rPr>
          <w:rFonts w:ascii="Times New Roman" w:hAnsi="Times New Roman" w:cs="Times New Roman"/>
          <w:bCs/>
          <w:sz w:val="24"/>
          <w:szCs w:val="24"/>
        </w:rPr>
        <w:t xml:space="preserve">Program uwzględnia planowane do realizacji działania w sferze społecznej, gospodarczej, przestrzenno-funkcjonalnej i technicznej związane integralnie z obszarem rewitalizacji. </w:t>
      </w:r>
      <w:r w:rsidR="00E655AF">
        <w:rPr>
          <w:rFonts w:ascii="Times New Roman" w:hAnsi="Times New Roman" w:cs="Times New Roman"/>
          <w:bCs/>
          <w:sz w:val="24"/>
          <w:szCs w:val="24"/>
        </w:rPr>
        <w:br/>
      </w:r>
      <w:r w:rsidR="001F2B06">
        <w:rPr>
          <w:rFonts w:ascii="Times New Roman" w:hAnsi="Times New Roman" w:cs="Times New Roman"/>
          <w:bCs/>
          <w:sz w:val="24"/>
          <w:szCs w:val="24"/>
        </w:rPr>
        <w:t>Z uwagi na to, że program rewitalizacji jest dokumentem dynamicznym przewiduje się</w:t>
      </w:r>
      <w:r w:rsidRPr="008C012D">
        <w:rPr>
          <w:rFonts w:ascii="Times New Roman" w:hAnsi="Times New Roman" w:cs="Times New Roman"/>
          <w:bCs/>
          <w:sz w:val="24"/>
          <w:szCs w:val="24"/>
        </w:rPr>
        <w:t xml:space="preserve"> również możliwość realizacji przedsięwzięć zintegrowanych i synergicznych na obszarach kryzysowych, nie </w:t>
      </w:r>
      <w:r w:rsidR="001F2B06">
        <w:rPr>
          <w:rFonts w:ascii="Times New Roman" w:hAnsi="Times New Roman" w:cs="Times New Roman"/>
          <w:bCs/>
          <w:sz w:val="24"/>
          <w:szCs w:val="24"/>
        </w:rPr>
        <w:t>wchodzących w skład obszaru</w:t>
      </w:r>
      <w:r w:rsidRPr="008C012D">
        <w:rPr>
          <w:rFonts w:ascii="Times New Roman" w:hAnsi="Times New Roman" w:cs="Times New Roman"/>
          <w:bCs/>
          <w:sz w:val="24"/>
          <w:szCs w:val="24"/>
        </w:rPr>
        <w:t xml:space="preserve"> rewitalizacji.</w:t>
      </w:r>
    </w:p>
    <w:p w:rsidR="008C012D" w:rsidRP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8C012D">
        <w:rPr>
          <w:rFonts w:ascii="Times New Roman" w:hAnsi="Times New Roman" w:cs="Times New Roman"/>
          <w:bCs/>
          <w:sz w:val="24"/>
          <w:szCs w:val="24"/>
        </w:rPr>
        <w:t xml:space="preserve">Działania mające na celu poprawę stanu infrastruktury skupione są na dostosowaniu jej funkcjonalności do pełnienia funkcji i zadań służących poprawie sytuacji społecznej </w:t>
      </w:r>
      <w:r>
        <w:rPr>
          <w:rFonts w:ascii="Times New Roman" w:hAnsi="Times New Roman" w:cs="Times New Roman"/>
          <w:bCs/>
          <w:sz w:val="24"/>
          <w:szCs w:val="24"/>
        </w:rPr>
        <w:br/>
      </w:r>
      <w:r w:rsidRPr="008C012D">
        <w:rPr>
          <w:rFonts w:ascii="Times New Roman" w:hAnsi="Times New Roman" w:cs="Times New Roman"/>
          <w:bCs/>
          <w:sz w:val="24"/>
          <w:szCs w:val="24"/>
        </w:rPr>
        <w:t>i gospodarczej na obszarach miasta wymagających wsparcia.</w:t>
      </w:r>
    </w:p>
    <w:p w:rsidR="008C012D" w:rsidRP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8C012D">
        <w:rPr>
          <w:rFonts w:ascii="Times New Roman" w:hAnsi="Times New Roman" w:cs="Times New Roman"/>
          <w:bCs/>
          <w:sz w:val="24"/>
          <w:szCs w:val="24"/>
        </w:rPr>
        <w:t>Dostosowana do potrzeb społecznych i gospodarczych infrastruktura przyczyni się</w:t>
      </w:r>
      <w:r>
        <w:rPr>
          <w:rFonts w:ascii="Times New Roman" w:hAnsi="Times New Roman" w:cs="Times New Roman"/>
          <w:bCs/>
          <w:sz w:val="24"/>
          <w:szCs w:val="24"/>
        </w:rPr>
        <w:br/>
      </w:r>
      <w:r w:rsidRPr="008C012D">
        <w:rPr>
          <w:rFonts w:ascii="Times New Roman" w:hAnsi="Times New Roman" w:cs="Times New Roman"/>
          <w:bCs/>
          <w:sz w:val="24"/>
          <w:szCs w:val="24"/>
        </w:rPr>
        <w:t xml:space="preserve"> do realizacji zmian struktura</w:t>
      </w:r>
      <w:r w:rsidR="006F69BF">
        <w:rPr>
          <w:rFonts w:ascii="Times New Roman" w:hAnsi="Times New Roman" w:cs="Times New Roman"/>
          <w:bCs/>
          <w:sz w:val="24"/>
          <w:szCs w:val="24"/>
        </w:rPr>
        <w:t>lnych na obszarze rewitalizacji i dyfuzji na pozostałe obszary Miasta, w tym obszary zdegradowane objęte kryzysem.</w:t>
      </w:r>
    </w:p>
    <w:p w:rsidR="008C012D" w:rsidRP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8C012D">
        <w:rPr>
          <w:rFonts w:ascii="Times New Roman" w:hAnsi="Times New Roman" w:cs="Times New Roman"/>
          <w:bCs/>
          <w:sz w:val="24"/>
          <w:szCs w:val="24"/>
        </w:rPr>
        <w:t>Celem programu rewitalizacji jest przeprowadzenie szeregu działań zmierzających</w:t>
      </w:r>
      <w:r>
        <w:rPr>
          <w:rFonts w:ascii="Times New Roman" w:hAnsi="Times New Roman" w:cs="Times New Roman"/>
          <w:bCs/>
          <w:sz w:val="24"/>
          <w:szCs w:val="24"/>
        </w:rPr>
        <w:br/>
      </w:r>
      <w:r w:rsidRPr="008C012D">
        <w:rPr>
          <w:rFonts w:ascii="Times New Roman" w:hAnsi="Times New Roman" w:cs="Times New Roman"/>
          <w:bCs/>
          <w:sz w:val="24"/>
          <w:szCs w:val="24"/>
        </w:rPr>
        <w:t xml:space="preserve"> do zmniejszenia poziomu ubóstwa i wykluczenia społecznego, wzrostu aktywności społecznej i ożywienia gospodarczego obszaru. Zakłada się realizację działań oddolnych oraz przedsięwzięcia organizacji pozarządowych i grup nieformalnych. </w:t>
      </w:r>
    </w:p>
    <w:p w:rsidR="008C012D" w:rsidRP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8C012D">
        <w:rPr>
          <w:rFonts w:ascii="Times New Roman" w:hAnsi="Times New Roman" w:cs="Times New Roman"/>
          <w:bCs/>
          <w:sz w:val="24"/>
          <w:szCs w:val="24"/>
        </w:rPr>
        <w:t xml:space="preserve">Instytucje publiczne powołane w celu prowadzenia działań w obszarze szeroko rozumianej pomocy społecznej realizują swoje dotychczasowe działania. Drugim istotnym operatorem takich działań są organizacje pozarządowe i grupy nieformalne. </w:t>
      </w:r>
    </w:p>
    <w:p w:rsidR="008C012D" w:rsidRP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8C012D">
        <w:rPr>
          <w:rFonts w:ascii="Times New Roman" w:hAnsi="Times New Roman" w:cs="Times New Roman"/>
          <w:bCs/>
          <w:sz w:val="24"/>
          <w:szCs w:val="24"/>
        </w:rPr>
        <w:lastRenderedPageBreak/>
        <w:t>W trakcie prac nad Lokalną Strategią Rozwoju Lokalnej Grupy Działania Chełmno przeprowadzono szereg konsultacji społecznych w zakresie potrzeb i determinant/ ograniczeń rozwoju sektora społecznego i działającego na rzecz włączenia społecznego. Głównymi potrzebami akcentowanymi wówczas</w:t>
      </w:r>
      <w:r w:rsidR="006F69BF">
        <w:rPr>
          <w:rFonts w:ascii="Times New Roman" w:hAnsi="Times New Roman" w:cs="Times New Roman"/>
          <w:bCs/>
          <w:sz w:val="24"/>
          <w:szCs w:val="24"/>
        </w:rPr>
        <w:t xml:space="preserve"> były:</w:t>
      </w:r>
      <w:r w:rsidRPr="008C012D">
        <w:rPr>
          <w:rFonts w:ascii="Times New Roman" w:hAnsi="Times New Roman" w:cs="Times New Roman"/>
          <w:bCs/>
          <w:sz w:val="24"/>
          <w:szCs w:val="24"/>
        </w:rPr>
        <w:t xml:space="preserve"> potrzeba rozwoju i wsparcia instytucjonalnego, wsparcie w zakresie pozyskiwania środków finansowych dla III sektora oraz przestrzeń do prowadzenia działań administracyjnych. </w:t>
      </w:r>
    </w:p>
    <w:p w:rsid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8C012D">
        <w:rPr>
          <w:rFonts w:ascii="Times New Roman" w:hAnsi="Times New Roman" w:cs="Times New Roman"/>
          <w:bCs/>
          <w:sz w:val="24"/>
          <w:szCs w:val="24"/>
        </w:rPr>
        <w:t>Do realizacji takich właśnie działań przygotowana zostanie infrastruktura kamienicy przy</w:t>
      </w:r>
      <w:r>
        <w:rPr>
          <w:rFonts w:ascii="Times New Roman" w:hAnsi="Times New Roman" w:cs="Times New Roman"/>
          <w:bCs/>
          <w:sz w:val="24"/>
          <w:szCs w:val="24"/>
        </w:rPr>
        <w:br/>
      </w:r>
      <w:r w:rsidRPr="008C012D">
        <w:rPr>
          <w:rFonts w:ascii="Times New Roman" w:hAnsi="Times New Roman" w:cs="Times New Roman"/>
          <w:bCs/>
          <w:sz w:val="24"/>
          <w:szCs w:val="24"/>
        </w:rPr>
        <w:t xml:space="preserve"> ul. Grudziądzkiej 36. W zmodernizowanej przestrzeni planuje się powołanie Chełmińskiego Inkubatora III Sektora oraz </w:t>
      </w:r>
      <w:r w:rsidR="006F69BF">
        <w:rPr>
          <w:rFonts w:ascii="Times New Roman" w:hAnsi="Times New Roman" w:cs="Times New Roman"/>
          <w:bCs/>
          <w:sz w:val="24"/>
          <w:szCs w:val="24"/>
        </w:rPr>
        <w:t>wsparcia ekonomii społecznej.</w:t>
      </w:r>
      <w:r w:rsidRPr="008C012D">
        <w:rPr>
          <w:rFonts w:ascii="Times New Roman" w:hAnsi="Times New Roman" w:cs="Times New Roman"/>
          <w:bCs/>
          <w:sz w:val="24"/>
          <w:szCs w:val="24"/>
        </w:rPr>
        <w:t xml:space="preserve"> W budynku prowadzone będą również programy integracyjne i reintegracyjne. </w:t>
      </w:r>
      <w:r w:rsidRPr="000722FA">
        <w:rPr>
          <w:rFonts w:ascii="Times New Roman" w:hAnsi="Times New Roman" w:cs="Times New Roman"/>
          <w:bCs/>
          <w:sz w:val="24"/>
          <w:szCs w:val="24"/>
        </w:rPr>
        <w:t>Część powierzchni zajmować będzie Lokalna Grupa Działania Chełmno.</w:t>
      </w:r>
    </w:p>
    <w:p w:rsidR="008C012D" w:rsidRPr="008C012D" w:rsidRDefault="008C012D" w:rsidP="008C012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Zakłada się, że przeprowadzona modernizacja i dostosowanie infrastruktury do potrzeb realizacji zadań społecznych pozwoli na efektywną realizację przedsięwzięć o większej niż dotychczasowa skali, przez większą liczbę podmiotów. W efekcie </w:t>
      </w:r>
      <w:r w:rsidR="006F69BF">
        <w:rPr>
          <w:rFonts w:ascii="Times New Roman" w:hAnsi="Times New Roman" w:cs="Times New Roman"/>
          <w:bCs/>
          <w:sz w:val="24"/>
          <w:szCs w:val="24"/>
        </w:rPr>
        <w:t>planuje</w:t>
      </w:r>
      <w:r>
        <w:rPr>
          <w:rFonts w:ascii="Times New Roman" w:hAnsi="Times New Roman" w:cs="Times New Roman"/>
          <w:bCs/>
          <w:sz w:val="24"/>
          <w:szCs w:val="24"/>
        </w:rPr>
        <w:t xml:space="preserve"> się, że suma </w:t>
      </w:r>
      <w:r>
        <w:rPr>
          <w:rFonts w:ascii="Times New Roman" w:hAnsi="Times New Roman" w:cs="Times New Roman"/>
          <w:bCs/>
          <w:sz w:val="24"/>
          <w:szCs w:val="24"/>
        </w:rPr>
        <w:br/>
        <w:t>i synergia działań realizowanych przy użyciu dostosowanej infrastruktury pozwoli na realizację celów oraz synchronizację i maksymalizację oddziaływania na sytuację kryzysową zidentyfikowaną na obszarze rewit</w:t>
      </w:r>
      <w:r w:rsidR="006F69BF">
        <w:rPr>
          <w:rFonts w:ascii="Times New Roman" w:hAnsi="Times New Roman" w:cs="Times New Roman"/>
          <w:bCs/>
          <w:sz w:val="24"/>
          <w:szCs w:val="24"/>
        </w:rPr>
        <w:t>alizacji i pozostałych obszarach objętych kryzysem.</w:t>
      </w:r>
    </w:p>
    <w:p w:rsidR="008C012D" w:rsidRPr="008C012D" w:rsidRDefault="008C012D" w:rsidP="008C012D">
      <w:pPr>
        <w:autoSpaceDE w:val="0"/>
        <w:autoSpaceDN w:val="0"/>
        <w:adjustRightInd w:val="0"/>
        <w:spacing w:after="0" w:line="240" w:lineRule="auto"/>
        <w:jc w:val="both"/>
        <w:rPr>
          <w:rFonts w:ascii="Tahoma,Bold" w:hAnsi="Tahoma,Bold" w:cs="Tahoma,Bold"/>
          <w:bCs/>
          <w:sz w:val="20"/>
          <w:szCs w:val="20"/>
        </w:rPr>
      </w:pPr>
    </w:p>
    <w:p w:rsidR="008C012D" w:rsidRPr="008C012D" w:rsidRDefault="008C012D" w:rsidP="008C012D">
      <w:pPr>
        <w:autoSpaceDE w:val="0"/>
        <w:autoSpaceDN w:val="0"/>
        <w:adjustRightInd w:val="0"/>
        <w:spacing w:after="0" w:line="240" w:lineRule="auto"/>
        <w:jc w:val="both"/>
        <w:rPr>
          <w:rFonts w:ascii="Times New Roman" w:hAnsi="Times New Roman" w:cs="Times New Roman"/>
          <w:b/>
          <w:bCs/>
          <w:sz w:val="24"/>
          <w:szCs w:val="24"/>
        </w:rPr>
      </w:pPr>
      <w:r w:rsidRPr="008C012D">
        <w:rPr>
          <w:rFonts w:ascii="Times New Roman" w:hAnsi="Times New Roman" w:cs="Times New Roman"/>
          <w:b/>
          <w:bCs/>
          <w:sz w:val="24"/>
          <w:szCs w:val="24"/>
        </w:rPr>
        <w:t>Koncentracja Programu Rewitalizacji</w:t>
      </w:r>
    </w:p>
    <w:p w:rsidR="008C012D" w:rsidRPr="005A235B" w:rsidRDefault="008C012D" w:rsidP="008C012D">
      <w:pPr>
        <w:autoSpaceDE w:val="0"/>
        <w:autoSpaceDN w:val="0"/>
        <w:adjustRightInd w:val="0"/>
        <w:spacing w:after="0" w:line="240" w:lineRule="auto"/>
        <w:jc w:val="both"/>
        <w:rPr>
          <w:rFonts w:ascii="Times New Roman" w:hAnsi="Times New Roman" w:cs="Times New Roman"/>
          <w:b/>
          <w:bCs/>
          <w:sz w:val="24"/>
          <w:szCs w:val="24"/>
        </w:rPr>
      </w:pPr>
    </w:p>
    <w:p w:rsidR="008C012D" w:rsidRPr="005A235B"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 xml:space="preserve">Przeprowadzone analizy sytuacji istniejącej oraz czynników kryzysowych, celów długoterminowych, potrzeby </w:t>
      </w:r>
      <w:proofErr w:type="spellStart"/>
      <w:r w:rsidRPr="005A235B">
        <w:rPr>
          <w:rFonts w:ascii="Times New Roman" w:hAnsi="Times New Roman" w:cs="Times New Roman"/>
          <w:bCs/>
          <w:sz w:val="24"/>
          <w:szCs w:val="24"/>
        </w:rPr>
        <w:t>interesariuszy</w:t>
      </w:r>
      <w:proofErr w:type="spellEnd"/>
      <w:r w:rsidRPr="005A235B">
        <w:rPr>
          <w:rFonts w:ascii="Times New Roman" w:hAnsi="Times New Roman" w:cs="Times New Roman"/>
          <w:bCs/>
          <w:sz w:val="24"/>
          <w:szCs w:val="24"/>
        </w:rPr>
        <w:t xml:space="preserve">, a także projekcja stanu i kondycji Miasta po przeprowadzeniu procesu rewitalizacji były podstawą do podjęcia decyzji o koncentracji działań na obszarze Starego Miasta. </w:t>
      </w:r>
    </w:p>
    <w:p w:rsidR="008C012D" w:rsidRPr="005A235B"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br/>
        <w:t xml:space="preserve">Konsultacje w władzami miasta, organizacjami pozarządowymi i pozostałymi </w:t>
      </w:r>
      <w:proofErr w:type="spellStart"/>
      <w:r w:rsidRPr="005A235B">
        <w:rPr>
          <w:rFonts w:ascii="Times New Roman" w:hAnsi="Times New Roman" w:cs="Times New Roman"/>
          <w:bCs/>
          <w:sz w:val="24"/>
          <w:szCs w:val="24"/>
        </w:rPr>
        <w:t>interesariuszami</w:t>
      </w:r>
      <w:proofErr w:type="spellEnd"/>
      <w:r w:rsidRPr="005A235B">
        <w:rPr>
          <w:rFonts w:ascii="Times New Roman" w:hAnsi="Times New Roman" w:cs="Times New Roman"/>
          <w:bCs/>
          <w:sz w:val="24"/>
          <w:szCs w:val="24"/>
        </w:rPr>
        <w:t xml:space="preserve"> procesu rewitalizacji wskazują, że właśnie ten obszar odznacza się na mapie Chełmna koncentracją zasobów, potencjału, uwagi społeczności i władz samorządowych, a jednocześnie potrzeb.</w:t>
      </w:r>
    </w:p>
    <w:p w:rsidR="008C012D" w:rsidRPr="005A235B"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br/>
        <w:t>Organizacje pozarządowe, grupy nieformalne, mieszkańcy wskazali największą liczbę propozycji działań planowanych do przeprowadzenia na obszarze Starego Miasta. W świetle tych planów istnieje realne zapotrzebowanie</w:t>
      </w:r>
      <w:r w:rsidR="00D603C9" w:rsidRPr="005A235B">
        <w:rPr>
          <w:rFonts w:ascii="Times New Roman" w:hAnsi="Times New Roman" w:cs="Times New Roman"/>
          <w:bCs/>
          <w:sz w:val="24"/>
          <w:szCs w:val="24"/>
        </w:rPr>
        <w:t xml:space="preserve"> przygotowanie zaplecza i dostosowanie</w:t>
      </w:r>
      <w:r w:rsidRPr="005A235B">
        <w:rPr>
          <w:rFonts w:ascii="Times New Roman" w:hAnsi="Times New Roman" w:cs="Times New Roman"/>
          <w:bCs/>
          <w:sz w:val="24"/>
          <w:szCs w:val="24"/>
        </w:rPr>
        <w:t xml:space="preserve"> infrastruktury do realizacji działań mających na celu ożywienie społeczne i gospodarcze.</w:t>
      </w:r>
    </w:p>
    <w:p w:rsidR="008C012D" w:rsidRPr="005A235B" w:rsidRDefault="008C012D" w:rsidP="008C012D">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lastRenderedPageBreak/>
        <w:t>Zakłada się możliwość objęcia wsparciem projektów rewitalizacyjnych zlokalizowanych na obszarach zdegradowanych, nie będących obszarami rewitalizacji, jeśli służą one realizacji celów wynikających z Programu. Dotyczy to przedsięwzięć polegających</w:t>
      </w:r>
      <w:r w:rsidR="00D603C9" w:rsidRPr="005A235B">
        <w:rPr>
          <w:rFonts w:ascii="Times New Roman" w:hAnsi="Times New Roman" w:cs="Times New Roman"/>
          <w:bCs/>
          <w:sz w:val="24"/>
          <w:szCs w:val="24"/>
        </w:rPr>
        <w:t xml:space="preserve"> na</w:t>
      </w:r>
      <w:r w:rsidRPr="005A235B">
        <w:rPr>
          <w:rFonts w:ascii="Times New Roman" w:hAnsi="Times New Roman" w:cs="Times New Roman"/>
          <w:bCs/>
          <w:sz w:val="24"/>
          <w:szCs w:val="24"/>
        </w:rPr>
        <w:t xml:space="preserve"> środowiskowym wsparciu dla osób wykluczonych społecznie oraz zagrożonych wykluczeniem społecznym oraz ich otoczenia, np. świetlice środowiskowe dla dzieci i młodzieży, programy środowiskowe dla rodzin i osób z </w:t>
      </w:r>
      <w:proofErr w:type="spellStart"/>
      <w:r w:rsidRPr="005A235B">
        <w:rPr>
          <w:rFonts w:ascii="Times New Roman" w:hAnsi="Times New Roman" w:cs="Times New Roman"/>
          <w:bCs/>
          <w:sz w:val="24"/>
          <w:szCs w:val="24"/>
        </w:rPr>
        <w:t>niepełnosprawnościami</w:t>
      </w:r>
      <w:proofErr w:type="spellEnd"/>
      <w:r w:rsidRPr="005A235B">
        <w:rPr>
          <w:rFonts w:ascii="Times New Roman" w:hAnsi="Times New Roman" w:cs="Times New Roman"/>
          <w:bCs/>
          <w:sz w:val="24"/>
          <w:szCs w:val="24"/>
        </w:rPr>
        <w:t>, programy aktywizacji zawodowej. Uwzględnia się taką możliwość, choćby z uwagi na fakt, że w Mieście działają obecnie wyłącznie 2 świetlice środowiskowe, w tym jedna na obszarze Starego Miasta  i nie obejmuje ona wsparciem wszystkich potrzebujących dzieci. Analogicznie rzecz się ma w przypadku programów wsparcia dla pozostałych grup.</w:t>
      </w:r>
    </w:p>
    <w:p w:rsidR="00BA6139" w:rsidRPr="005A235B" w:rsidRDefault="00BA6139" w:rsidP="008C012D">
      <w:pPr>
        <w:autoSpaceDE w:val="0"/>
        <w:autoSpaceDN w:val="0"/>
        <w:adjustRightInd w:val="0"/>
        <w:spacing w:after="0" w:line="360" w:lineRule="auto"/>
        <w:jc w:val="both"/>
        <w:rPr>
          <w:rFonts w:ascii="Times New Roman" w:hAnsi="Times New Roman" w:cs="Times New Roman"/>
          <w:bCs/>
          <w:sz w:val="24"/>
          <w:szCs w:val="24"/>
        </w:rPr>
      </w:pPr>
    </w:p>
    <w:p w:rsidR="00BA6139" w:rsidRPr="005A235B" w:rsidRDefault="00BA6139" w:rsidP="008C012D">
      <w:pPr>
        <w:autoSpaceDE w:val="0"/>
        <w:autoSpaceDN w:val="0"/>
        <w:adjustRightInd w:val="0"/>
        <w:spacing w:after="0" w:line="360" w:lineRule="auto"/>
        <w:jc w:val="both"/>
        <w:rPr>
          <w:rFonts w:ascii="Times New Roman" w:hAnsi="Times New Roman" w:cs="Times New Roman"/>
          <w:bCs/>
          <w:sz w:val="24"/>
          <w:szCs w:val="24"/>
        </w:rPr>
      </w:pPr>
    </w:p>
    <w:p w:rsidR="00BA6139" w:rsidRPr="00075BE8" w:rsidRDefault="00BA6139" w:rsidP="008C012D">
      <w:pPr>
        <w:autoSpaceDE w:val="0"/>
        <w:autoSpaceDN w:val="0"/>
        <w:adjustRightInd w:val="0"/>
        <w:spacing w:after="0" w:line="360" w:lineRule="auto"/>
        <w:jc w:val="both"/>
        <w:rPr>
          <w:rFonts w:ascii="Times New Roman" w:hAnsi="Times New Roman" w:cs="Times New Roman"/>
          <w:b/>
          <w:bCs/>
        </w:rPr>
      </w:pPr>
      <w:r w:rsidRPr="00075BE8">
        <w:rPr>
          <w:rFonts w:ascii="Times New Roman" w:hAnsi="Times New Roman" w:cs="Times New Roman"/>
          <w:b/>
          <w:bCs/>
        </w:rPr>
        <w:t>Komplementarność przestrzenna</w:t>
      </w:r>
    </w:p>
    <w:p w:rsidR="00BA6139" w:rsidRDefault="00BA6139" w:rsidP="008C012D">
      <w:pPr>
        <w:autoSpaceDE w:val="0"/>
        <w:autoSpaceDN w:val="0"/>
        <w:adjustRightInd w:val="0"/>
        <w:spacing w:after="0" w:line="360" w:lineRule="auto"/>
        <w:jc w:val="both"/>
        <w:rPr>
          <w:rFonts w:ascii="Times New Roman" w:hAnsi="Times New Roman" w:cs="Times New Roman"/>
          <w:bCs/>
        </w:rPr>
      </w:pPr>
    </w:p>
    <w:p w:rsidR="00BA6139" w:rsidRPr="005A235B" w:rsidRDefault="00BA6139" w:rsidP="008C012D">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Planowane projekty rewitaliz</w:t>
      </w:r>
      <w:r w:rsidR="007628C8" w:rsidRPr="005A235B">
        <w:rPr>
          <w:rFonts w:ascii="Times New Roman" w:hAnsi="Times New Roman" w:cs="Times New Roman"/>
          <w:bCs/>
          <w:sz w:val="24"/>
          <w:szCs w:val="24"/>
        </w:rPr>
        <w:t xml:space="preserve">acyjne, </w:t>
      </w:r>
      <w:r w:rsidR="001C6964" w:rsidRPr="005A235B">
        <w:rPr>
          <w:rFonts w:ascii="Times New Roman" w:hAnsi="Times New Roman" w:cs="Times New Roman"/>
          <w:bCs/>
          <w:sz w:val="24"/>
          <w:szCs w:val="24"/>
        </w:rPr>
        <w:t xml:space="preserve">jako przedsięwzięcia przyczyniające się do realizacji założonych celów i poprawy sytuacji społeczno-gospodarczej na diagnozowanych obszarach, realizowane będą </w:t>
      </w:r>
      <w:r w:rsidR="00D603C9" w:rsidRPr="005A235B">
        <w:rPr>
          <w:rFonts w:ascii="Times New Roman" w:hAnsi="Times New Roman" w:cs="Times New Roman"/>
          <w:bCs/>
          <w:sz w:val="24"/>
          <w:szCs w:val="24"/>
        </w:rPr>
        <w:t>w obszarze Starego Miasta.</w:t>
      </w:r>
      <w:r w:rsidR="001C6964" w:rsidRPr="005A235B">
        <w:rPr>
          <w:rFonts w:ascii="Times New Roman" w:hAnsi="Times New Roman" w:cs="Times New Roman"/>
          <w:bCs/>
          <w:sz w:val="24"/>
          <w:szCs w:val="24"/>
        </w:rPr>
        <w:t xml:space="preserve"> Obszar rewitalizacji </w:t>
      </w:r>
      <w:r w:rsidR="007628C8" w:rsidRPr="005A235B">
        <w:rPr>
          <w:rFonts w:ascii="Times New Roman" w:hAnsi="Times New Roman" w:cs="Times New Roman"/>
          <w:bCs/>
          <w:sz w:val="24"/>
          <w:szCs w:val="24"/>
        </w:rPr>
        <w:t xml:space="preserve">zlokalizowany jest </w:t>
      </w:r>
      <w:r w:rsidR="000722FA">
        <w:rPr>
          <w:rFonts w:ascii="Times New Roman" w:hAnsi="Times New Roman" w:cs="Times New Roman"/>
          <w:bCs/>
          <w:sz w:val="24"/>
          <w:szCs w:val="24"/>
        </w:rPr>
        <w:br/>
      </w:r>
      <w:r w:rsidR="007628C8" w:rsidRPr="005A235B">
        <w:rPr>
          <w:rFonts w:ascii="Times New Roman" w:hAnsi="Times New Roman" w:cs="Times New Roman"/>
          <w:bCs/>
          <w:sz w:val="24"/>
          <w:szCs w:val="24"/>
        </w:rPr>
        <w:t xml:space="preserve">w samym sercu </w:t>
      </w:r>
      <w:r w:rsidR="00BE6FA3" w:rsidRPr="005A235B">
        <w:rPr>
          <w:rFonts w:ascii="Times New Roman" w:hAnsi="Times New Roman" w:cs="Times New Roman"/>
          <w:bCs/>
          <w:sz w:val="24"/>
          <w:szCs w:val="24"/>
        </w:rPr>
        <w:t>Chełmna</w:t>
      </w:r>
      <w:r w:rsidR="007628C8" w:rsidRPr="005A235B">
        <w:rPr>
          <w:rFonts w:ascii="Times New Roman" w:hAnsi="Times New Roman" w:cs="Times New Roman"/>
          <w:bCs/>
          <w:sz w:val="24"/>
          <w:szCs w:val="24"/>
        </w:rPr>
        <w:t xml:space="preserve">. Z oferty Starego Miasta korzystają  w naturalny sposób nie tylko mieszkańcy tej dzielnicy, </w:t>
      </w:r>
      <w:r w:rsidR="00BE6FA3" w:rsidRPr="005A235B">
        <w:rPr>
          <w:rFonts w:ascii="Times New Roman" w:hAnsi="Times New Roman" w:cs="Times New Roman"/>
          <w:bCs/>
          <w:sz w:val="24"/>
          <w:szCs w:val="24"/>
        </w:rPr>
        <w:t>choćby</w:t>
      </w:r>
      <w:r w:rsidR="007628C8" w:rsidRPr="005A235B">
        <w:rPr>
          <w:rFonts w:ascii="Times New Roman" w:hAnsi="Times New Roman" w:cs="Times New Roman"/>
          <w:bCs/>
          <w:sz w:val="24"/>
          <w:szCs w:val="24"/>
        </w:rPr>
        <w:t xml:space="preserve"> z</w:t>
      </w:r>
      <w:r w:rsidR="00D603C9" w:rsidRPr="005A235B">
        <w:rPr>
          <w:rFonts w:ascii="Times New Roman" w:hAnsi="Times New Roman" w:cs="Times New Roman"/>
          <w:bCs/>
          <w:sz w:val="24"/>
          <w:szCs w:val="24"/>
        </w:rPr>
        <w:t xml:space="preserve"> uwagi na to, że koncentruje ona</w:t>
      </w:r>
      <w:r w:rsidR="007628C8" w:rsidRPr="005A235B">
        <w:rPr>
          <w:rFonts w:ascii="Times New Roman" w:hAnsi="Times New Roman" w:cs="Times New Roman"/>
          <w:bCs/>
          <w:sz w:val="24"/>
          <w:szCs w:val="24"/>
        </w:rPr>
        <w:t xml:space="preserve"> usługi kulturalne, rozrywkowe, społeczne i handel.</w:t>
      </w:r>
      <w:r w:rsidR="00FF21E2">
        <w:rPr>
          <w:rFonts w:ascii="Times New Roman" w:hAnsi="Times New Roman" w:cs="Times New Roman"/>
          <w:bCs/>
          <w:sz w:val="24"/>
          <w:szCs w:val="24"/>
        </w:rPr>
        <w:t xml:space="preserve"> </w:t>
      </w:r>
      <w:r w:rsidR="00BE6FA3" w:rsidRPr="005A235B">
        <w:rPr>
          <w:rFonts w:ascii="Times New Roman" w:hAnsi="Times New Roman" w:cs="Times New Roman"/>
          <w:bCs/>
          <w:sz w:val="24"/>
          <w:szCs w:val="24"/>
        </w:rPr>
        <w:t>Zasięg e</w:t>
      </w:r>
      <w:r w:rsidR="00AF09AC" w:rsidRPr="005A235B">
        <w:rPr>
          <w:rFonts w:ascii="Times New Roman" w:hAnsi="Times New Roman" w:cs="Times New Roman"/>
          <w:bCs/>
          <w:sz w:val="24"/>
          <w:szCs w:val="24"/>
        </w:rPr>
        <w:t>fekt</w:t>
      </w:r>
      <w:r w:rsidR="00BE6FA3" w:rsidRPr="005A235B">
        <w:rPr>
          <w:rFonts w:ascii="Times New Roman" w:hAnsi="Times New Roman" w:cs="Times New Roman"/>
          <w:bCs/>
          <w:sz w:val="24"/>
          <w:szCs w:val="24"/>
        </w:rPr>
        <w:t>ów</w:t>
      </w:r>
      <w:r w:rsidR="00AF09AC" w:rsidRPr="005A235B">
        <w:rPr>
          <w:rFonts w:ascii="Times New Roman" w:hAnsi="Times New Roman" w:cs="Times New Roman"/>
          <w:bCs/>
          <w:sz w:val="24"/>
          <w:szCs w:val="24"/>
        </w:rPr>
        <w:t xml:space="preserve"> rewitalizacyjny</w:t>
      </w:r>
      <w:r w:rsidR="00BE6FA3" w:rsidRPr="005A235B">
        <w:rPr>
          <w:rFonts w:ascii="Times New Roman" w:hAnsi="Times New Roman" w:cs="Times New Roman"/>
          <w:bCs/>
          <w:sz w:val="24"/>
          <w:szCs w:val="24"/>
        </w:rPr>
        <w:t>ch</w:t>
      </w:r>
      <w:r w:rsidR="00AF09AC" w:rsidRPr="005A235B">
        <w:rPr>
          <w:rFonts w:ascii="Times New Roman" w:hAnsi="Times New Roman" w:cs="Times New Roman"/>
          <w:bCs/>
          <w:sz w:val="24"/>
          <w:szCs w:val="24"/>
        </w:rPr>
        <w:t xml:space="preserve"> przedsięwzięć wdrażanych na obszarze sięga całego miasta.</w:t>
      </w:r>
      <w:r w:rsidR="007628C8" w:rsidRPr="005A235B">
        <w:rPr>
          <w:rFonts w:ascii="Times New Roman" w:hAnsi="Times New Roman" w:cs="Times New Roman"/>
          <w:bCs/>
          <w:sz w:val="24"/>
          <w:szCs w:val="24"/>
        </w:rPr>
        <w:t xml:space="preserve"> Przedsięwzięcia realizowa</w:t>
      </w:r>
      <w:r w:rsidR="00AF09AC" w:rsidRPr="005A235B">
        <w:rPr>
          <w:rFonts w:ascii="Times New Roman" w:hAnsi="Times New Roman" w:cs="Times New Roman"/>
          <w:bCs/>
          <w:sz w:val="24"/>
          <w:szCs w:val="24"/>
        </w:rPr>
        <w:t>ne natomiast na obszarach kryzysowych  sąsiadujących ze St</w:t>
      </w:r>
      <w:r w:rsidR="00BE6FA3" w:rsidRPr="005A235B">
        <w:rPr>
          <w:rFonts w:ascii="Times New Roman" w:hAnsi="Times New Roman" w:cs="Times New Roman"/>
          <w:bCs/>
          <w:sz w:val="24"/>
          <w:szCs w:val="24"/>
        </w:rPr>
        <w:t>arym Miastem</w:t>
      </w:r>
      <w:r w:rsidR="00D603C9" w:rsidRPr="005A235B">
        <w:rPr>
          <w:rFonts w:ascii="Times New Roman" w:hAnsi="Times New Roman" w:cs="Times New Roman"/>
          <w:bCs/>
          <w:sz w:val="24"/>
          <w:szCs w:val="24"/>
        </w:rPr>
        <w:t xml:space="preserve"> będą</w:t>
      </w:r>
      <w:r w:rsidR="00BE6FA3" w:rsidRPr="005A235B">
        <w:rPr>
          <w:rFonts w:ascii="Times New Roman" w:hAnsi="Times New Roman" w:cs="Times New Roman"/>
          <w:bCs/>
          <w:sz w:val="24"/>
          <w:szCs w:val="24"/>
        </w:rPr>
        <w:t xml:space="preserve"> dob</w:t>
      </w:r>
      <w:r w:rsidR="00AF09AC" w:rsidRPr="005A235B">
        <w:rPr>
          <w:rFonts w:ascii="Times New Roman" w:hAnsi="Times New Roman" w:cs="Times New Roman"/>
          <w:bCs/>
          <w:sz w:val="24"/>
          <w:szCs w:val="24"/>
        </w:rPr>
        <w:t>ran</w:t>
      </w:r>
      <w:r w:rsidR="00D603C9" w:rsidRPr="005A235B">
        <w:rPr>
          <w:rFonts w:ascii="Times New Roman" w:hAnsi="Times New Roman" w:cs="Times New Roman"/>
          <w:bCs/>
          <w:sz w:val="24"/>
          <w:szCs w:val="24"/>
        </w:rPr>
        <w:t>e</w:t>
      </w:r>
      <w:r w:rsidR="00FF21E2">
        <w:rPr>
          <w:rFonts w:ascii="Times New Roman" w:hAnsi="Times New Roman" w:cs="Times New Roman"/>
          <w:bCs/>
          <w:sz w:val="24"/>
          <w:szCs w:val="24"/>
        </w:rPr>
        <w:t xml:space="preserve"> </w:t>
      </w:r>
      <w:r w:rsidR="00AF09AC" w:rsidRPr="005A235B">
        <w:rPr>
          <w:rFonts w:ascii="Times New Roman" w:hAnsi="Times New Roman" w:cs="Times New Roman"/>
          <w:bCs/>
          <w:sz w:val="24"/>
          <w:szCs w:val="24"/>
        </w:rPr>
        <w:t xml:space="preserve">w taki sposób, aby mieszkańcy obszaru rewitalizacji mogli </w:t>
      </w:r>
      <w:r w:rsidR="00BE6FA3" w:rsidRPr="005A235B">
        <w:rPr>
          <w:rFonts w:ascii="Times New Roman" w:hAnsi="Times New Roman" w:cs="Times New Roman"/>
          <w:bCs/>
          <w:sz w:val="24"/>
          <w:szCs w:val="24"/>
        </w:rPr>
        <w:t>w nich aktywnie partycypować</w:t>
      </w:r>
      <w:r w:rsidR="00AF09AC" w:rsidRPr="005A235B">
        <w:rPr>
          <w:rFonts w:ascii="Times New Roman" w:hAnsi="Times New Roman" w:cs="Times New Roman"/>
          <w:bCs/>
          <w:sz w:val="24"/>
          <w:szCs w:val="24"/>
        </w:rPr>
        <w:t>, a poprzez to sytuacja kryzysowa i zidentyfikowane problemy mogły ulec zmniejszeniu czy zniwelowaniu.</w:t>
      </w:r>
    </w:p>
    <w:p w:rsidR="008C012D" w:rsidRPr="005A235B" w:rsidRDefault="00BE6FA3" w:rsidP="008C012D">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Proponowane do realizacji działania nie powodują przenoszenia pr</w:t>
      </w:r>
      <w:r w:rsidR="005A235B">
        <w:rPr>
          <w:rFonts w:ascii="Times New Roman" w:hAnsi="Times New Roman" w:cs="Times New Roman"/>
          <w:bCs/>
          <w:sz w:val="24"/>
          <w:szCs w:val="24"/>
        </w:rPr>
        <w:t xml:space="preserve">oblemów poza obszary kryzysowe </w:t>
      </w:r>
      <w:r w:rsidRPr="005A235B">
        <w:rPr>
          <w:rFonts w:ascii="Times New Roman" w:hAnsi="Times New Roman" w:cs="Times New Roman"/>
          <w:bCs/>
          <w:sz w:val="24"/>
          <w:szCs w:val="24"/>
        </w:rPr>
        <w:t>i nie prowadzą do niepożądanych efektów społecznych, takich jak segregacja społeczna czy wykluczenie.</w:t>
      </w:r>
    </w:p>
    <w:p w:rsidR="00356DE0" w:rsidRPr="005A235B" w:rsidRDefault="00356DE0" w:rsidP="008C012D">
      <w:pPr>
        <w:autoSpaceDE w:val="0"/>
        <w:autoSpaceDN w:val="0"/>
        <w:adjustRightInd w:val="0"/>
        <w:spacing w:after="0" w:line="360" w:lineRule="auto"/>
        <w:jc w:val="both"/>
        <w:rPr>
          <w:rFonts w:ascii="Times New Roman" w:hAnsi="Times New Roman" w:cs="Times New Roman"/>
          <w:bCs/>
          <w:sz w:val="24"/>
          <w:szCs w:val="24"/>
        </w:rPr>
      </w:pPr>
    </w:p>
    <w:p w:rsidR="00356DE0" w:rsidRPr="00075BE8" w:rsidRDefault="00356DE0" w:rsidP="008C012D">
      <w:pPr>
        <w:autoSpaceDE w:val="0"/>
        <w:autoSpaceDN w:val="0"/>
        <w:adjustRightInd w:val="0"/>
        <w:spacing w:after="0" w:line="360" w:lineRule="auto"/>
        <w:jc w:val="both"/>
        <w:rPr>
          <w:rFonts w:ascii="Times New Roman" w:hAnsi="Times New Roman" w:cs="Times New Roman"/>
          <w:b/>
          <w:bCs/>
        </w:rPr>
      </w:pPr>
      <w:r w:rsidRPr="00075BE8">
        <w:rPr>
          <w:rFonts w:ascii="Times New Roman" w:hAnsi="Times New Roman" w:cs="Times New Roman"/>
          <w:b/>
          <w:bCs/>
        </w:rPr>
        <w:t>Komplementarność problemowa</w:t>
      </w:r>
    </w:p>
    <w:p w:rsidR="00FF21E2" w:rsidRDefault="002B63BD" w:rsidP="008C012D">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Cele Programu Rewitalizacji skupiają się wokół rozwiązania problemów sfery społecznej, gospodarczej i przestrzenno-funkcjonalnej. Kategorie interwencji zap</w:t>
      </w:r>
      <w:r w:rsidR="000722FA">
        <w:rPr>
          <w:rFonts w:ascii="Times New Roman" w:hAnsi="Times New Roman" w:cs="Times New Roman"/>
          <w:bCs/>
          <w:sz w:val="24"/>
          <w:szCs w:val="24"/>
        </w:rPr>
        <w:t xml:space="preserve">lanowane w projekcie łączą się </w:t>
      </w:r>
      <w:r w:rsidRPr="005A235B">
        <w:rPr>
          <w:rFonts w:ascii="Times New Roman" w:hAnsi="Times New Roman" w:cs="Times New Roman"/>
          <w:bCs/>
          <w:sz w:val="24"/>
          <w:szCs w:val="24"/>
        </w:rPr>
        <w:t>z ograniczaniem zjawiska wykl</w:t>
      </w:r>
      <w:r w:rsidR="00D603C9" w:rsidRPr="005A235B">
        <w:rPr>
          <w:rFonts w:ascii="Times New Roman" w:hAnsi="Times New Roman" w:cs="Times New Roman"/>
          <w:bCs/>
          <w:sz w:val="24"/>
          <w:szCs w:val="24"/>
        </w:rPr>
        <w:t>uczenia społecznego, aktywizacją społeczno- zawodową oraz poprawą</w:t>
      </w:r>
      <w:r w:rsidRPr="005A235B">
        <w:rPr>
          <w:rFonts w:ascii="Times New Roman" w:hAnsi="Times New Roman" w:cs="Times New Roman"/>
          <w:bCs/>
          <w:sz w:val="24"/>
          <w:szCs w:val="24"/>
        </w:rPr>
        <w:t xml:space="preserve"> warunków do rozwoju przedsiębiorczości. Komplementarnymi do ww. przedsięwzięć są interwencje w infrastrukturę, pozwalające zaadaptować przestrzeń na </w:t>
      </w:r>
      <w:r w:rsidRPr="005A235B">
        <w:rPr>
          <w:rFonts w:ascii="Times New Roman" w:hAnsi="Times New Roman" w:cs="Times New Roman"/>
          <w:bCs/>
          <w:sz w:val="24"/>
          <w:szCs w:val="24"/>
        </w:rPr>
        <w:lastRenderedPageBreak/>
        <w:t>potrzeby realizacji przedsięwzięć wspierających rozwój społeczny i gospodarczy.</w:t>
      </w:r>
      <w:r w:rsidR="00FF21E2">
        <w:rPr>
          <w:rFonts w:ascii="Times New Roman" w:hAnsi="Times New Roman" w:cs="Times New Roman"/>
          <w:bCs/>
          <w:sz w:val="24"/>
          <w:szCs w:val="24"/>
        </w:rPr>
        <w:t xml:space="preserve"> </w:t>
      </w:r>
      <w:r w:rsidRPr="005A235B">
        <w:rPr>
          <w:rFonts w:ascii="Times New Roman" w:hAnsi="Times New Roman" w:cs="Times New Roman"/>
          <w:bCs/>
          <w:sz w:val="24"/>
          <w:szCs w:val="24"/>
        </w:rPr>
        <w:t>Tym samym komplementarność planowanych działań to prowadzenie działań na rzecz społeczności obszaru rewitalizacji przy użyciu infrastruktury zlokalizowanej na tymże obszarze, co zapewni kom</w:t>
      </w:r>
      <w:r w:rsidR="00FF21E2">
        <w:rPr>
          <w:rFonts w:ascii="Times New Roman" w:hAnsi="Times New Roman" w:cs="Times New Roman"/>
          <w:bCs/>
          <w:sz w:val="24"/>
          <w:szCs w:val="24"/>
        </w:rPr>
        <w:t>pleksowy efekt rewitalizacyjny.</w:t>
      </w:r>
    </w:p>
    <w:p w:rsidR="002B63BD" w:rsidRPr="005A235B" w:rsidRDefault="00FF21E2" w:rsidP="008C012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br/>
      </w:r>
      <w:r w:rsidR="002B63BD" w:rsidRPr="005A235B">
        <w:rPr>
          <w:rFonts w:ascii="Times New Roman" w:hAnsi="Times New Roman" w:cs="Times New Roman"/>
          <w:bCs/>
          <w:sz w:val="24"/>
          <w:szCs w:val="24"/>
        </w:rPr>
        <w:t>Wspólną osią prowadzonych działań jest niwelacja i eliminacja przyczyn kryzysu zidentyfikowanych na obszarze rewitalizacji.</w:t>
      </w:r>
      <w:r w:rsidR="00330807" w:rsidRPr="005A235B">
        <w:rPr>
          <w:rFonts w:ascii="Times New Roman" w:hAnsi="Times New Roman" w:cs="Times New Roman"/>
          <w:bCs/>
          <w:sz w:val="24"/>
          <w:szCs w:val="24"/>
        </w:rPr>
        <w:t xml:space="preserve"> Opis stanu pożądanego do jakiego zmierza się prowadząc działania rewitalizacyjne został przestawiony w </w:t>
      </w:r>
      <w:r w:rsidR="00330807" w:rsidRPr="00FF21E2">
        <w:rPr>
          <w:rFonts w:ascii="Times New Roman" w:hAnsi="Times New Roman" w:cs="Times New Roman"/>
          <w:bCs/>
          <w:sz w:val="24"/>
          <w:szCs w:val="24"/>
        </w:rPr>
        <w:t>Rozdziale</w:t>
      </w:r>
      <w:r w:rsidRPr="00FF21E2">
        <w:rPr>
          <w:rFonts w:ascii="Times New Roman" w:hAnsi="Times New Roman" w:cs="Times New Roman"/>
          <w:bCs/>
          <w:sz w:val="24"/>
          <w:szCs w:val="24"/>
        </w:rPr>
        <w:t xml:space="preserve"> VI.</w:t>
      </w:r>
    </w:p>
    <w:p w:rsidR="00330807" w:rsidRPr="005A235B" w:rsidRDefault="00330807" w:rsidP="008C012D">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Zasadniczo rezultatem przeprowadzonych przedsięwzięć mają być:</w:t>
      </w:r>
    </w:p>
    <w:p w:rsidR="00330807" w:rsidRPr="005A235B" w:rsidRDefault="00330807" w:rsidP="002339B7">
      <w:pPr>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zmniejszenie liczby</w:t>
      </w:r>
      <w:r w:rsidR="00FB5284" w:rsidRPr="005A235B">
        <w:rPr>
          <w:rFonts w:ascii="Times New Roman" w:hAnsi="Times New Roman" w:cs="Times New Roman"/>
          <w:bCs/>
          <w:sz w:val="24"/>
          <w:szCs w:val="24"/>
        </w:rPr>
        <w:t xml:space="preserve"> osób korzystających ze środowiskowej pomocy społecznej </w:t>
      </w:r>
    </w:p>
    <w:p w:rsidR="00FB5284" w:rsidRPr="005A235B" w:rsidRDefault="00330807" w:rsidP="002339B7">
      <w:pPr>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zmniejszenie liczby</w:t>
      </w:r>
      <w:r w:rsidR="00FB5284" w:rsidRPr="005A235B">
        <w:rPr>
          <w:rFonts w:ascii="Times New Roman" w:hAnsi="Times New Roman" w:cs="Times New Roman"/>
          <w:bCs/>
          <w:sz w:val="24"/>
          <w:szCs w:val="24"/>
        </w:rPr>
        <w:t xml:space="preserve"> osób bezrobotnych </w:t>
      </w:r>
    </w:p>
    <w:p w:rsidR="00330807" w:rsidRPr="005A235B" w:rsidRDefault="00330807" w:rsidP="002339B7">
      <w:pPr>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zwiększenie liczby</w:t>
      </w:r>
      <w:r w:rsidR="00FB5284" w:rsidRPr="005A235B">
        <w:rPr>
          <w:rFonts w:ascii="Times New Roman" w:hAnsi="Times New Roman" w:cs="Times New Roman"/>
          <w:bCs/>
          <w:sz w:val="24"/>
          <w:szCs w:val="24"/>
        </w:rPr>
        <w:t xml:space="preserve"> nowo zarejestrowanych przedsiębiorstw na </w:t>
      </w:r>
      <w:proofErr w:type="spellStart"/>
      <w:r w:rsidR="00FB5284" w:rsidRPr="005A235B">
        <w:rPr>
          <w:rFonts w:ascii="Times New Roman" w:hAnsi="Times New Roman" w:cs="Times New Roman"/>
          <w:bCs/>
          <w:sz w:val="24"/>
          <w:szCs w:val="24"/>
        </w:rPr>
        <w:t>rewitalizowanych</w:t>
      </w:r>
      <w:proofErr w:type="spellEnd"/>
      <w:r w:rsidR="00FB5284" w:rsidRPr="005A235B">
        <w:rPr>
          <w:rFonts w:ascii="Times New Roman" w:hAnsi="Times New Roman" w:cs="Times New Roman"/>
          <w:bCs/>
          <w:sz w:val="24"/>
          <w:szCs w:val="24"/>
        </w:rPr>
        <w:t xml:space="preserve"> obszarach</w:t>
      </w:r>
      <w:r w:rsidRPr="005A235B">
        <w:rPr>
          <w:rFonts w:ascii="Times New Roman" w:hAnsi="Times New Roman" w:cs="Times New Roman"/>
          <w:bCs/>
          <w:sz w:val="24"/>
          <w:szCs w:val="24"/>
        </w:rPr>
        <w:t>.</w:t>
      </w:r>
    </w:p>
    <w:p w:rsidR="00330807" w:rsidRPr="005A235B" w:rsidRDefault="00330807" w:rsidP="00B91232">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 xml:space="preserve">Istotnym aspektem efektywności Programu Rewitalizacji jest komplementarność działań prowadzonych na obszarach objętych kryzysem </w:t>
      </w:r>
      <w:r w:rsidR="00075BE8" w:rsidRPr="005A235B">
        <w:rPr>
          <w:rFonts w:ascii="Times New Roman" w:hAnsi="Times New Roman" w:cs="Times New Roman"/>
          <w:bCs/>
          <w:sz w:val="24"/>
          <w:szCs w:val="24"/>
        </w:rPr>
        <w:t xml:space="preserve">z </w:t>
      </w:r>
      <w:r w:rsidR="00D603C9" w:rsidRPr="005A235B">
        <w:rPr>
          <w:rFonts w:ascii="Times New Roman" w:hAnsi="Times New Roman" w:cs="Times New Roman"/>
          <w:bCs/>
          <w:sz w:val="24"/>
          <w:szCs w:val="24"/>
        </w:rPr>
        <w:t xml:space="preserve">działaniami prowadzonymi w ramach </w:t>
      </w:r>
      <w:r w:rsidR="00075BE8" w:rsidRPr="005A235B">
        <w:rPr>
          <w:rFonts w:ascii="Times New Roman" w:hAnsi="Times New Roman" w:cs="Times New Roman"/>
          <w:bCs/>
          <w:sz w:val="24"/>
          <w:szCs w:val="24"/>
        </w:rPr>
        <w:t>Lokalnej Strategii Rozwoju LGD Chełmno na lata 2016-2023. Planowane przedsięwzięcia skupiają się głównie w obszarze ograniczenia wykluczenia społecznego, integracji społecznej oraz zawodowej oraz animacji społeczności lokalnej i będą prowadzone również na obszarze rewitalizacji.</w:t>
      </w:r>
    </w:p>
    <w:p w:rsidR="00356DE0" w:rsidRPr="005A235B" w:rsidRDefault="00D603C9" w:rsidP="00B91232">
      <w:pPr>
        <w:autoSpaceDE w:val="0"/>
        <w:autoSpaceDN w:val="0"/>
        <w:adjustRightInd w:val="0"/>
        <w:spacing w:after="0" w:line="360" w:lineRule="auto"/>
        <w:jc w:val="both"/>
        <w:rPr>
          <w:rFonts w:ascii="Times New Roman" w:hAnsi="Times New Roman" w:cs="Times New Roman"/>
          <w:bCs/>
          <w:sz w:val="24"/>
          <w:szCs w:val="24"/>
        </w:rPr>
      </w:pPr>
      <w:r w:rsidRPr="005A235B">
        <w:rPr>
          <w:rFonts w:ascii="Times New Roman" w:hAnsi="Times New Roman" w:cs="Times New Roman"/>
          <w:bCs/>
          <w:sz w:val="24"/>
          <w:szCs w:val="24"/>
        </w:rPr>
        <w:t>Także</w:t>
      </w:r>
      <w:r w:rsidR="00075BE8" w:rsidRPr="005A235B">
        <w:rPr>
          <w:rFonts w:ascii="Times New Roman" w:hAnsi="Times New Roman" w:cs="Times New Roman"/>
          <w:bCs/>
          <w:sz w:val="24"/>
          <w:szCs w:val="24"/>
        </w:rPr>
        <w:t xml:space="preserve"> działania strategiczne prowadzone przez samorząd lokalny będą uwzględniały osiągnięcie synergicznego efektu na obszarach objętych kryzysem.</w:t>
      </w:r>
    </w:p>
    <w:p w:rsidR="00356DE0" w:rsidRPr="005A235B" w:rsidRDefault="00356DE0" w:rsidP="008C012D">
      <w:pPr>
        <w:autoSpaceDE w:val="0"/>
        <w:autoSpaceDN w:val="0"/>
        <w:adjustRightInd w:val="0"/>
        <w:spacing w:after="0" w:line="360" w:lineRule="auto"/>
        <w:jc w:val="both"/>
        <w:rPr>
          <w:rFonts w:ascii="Times New Roman" w:hAnsi="Times New Roman" w:cs="Times New Roman"/>
          <w:b/>
          <w:bCs/>
          <w:sz w:val="24"/>
          <w:szCs w:val="24"/>
        </w:rPr>
      </w:pPr>
    </w:p>
    <w:p w:rsidR="00075BE8" w:rsidRPr="00075BE8" w:rsidRDefault="00075BE8" w:rsidP="00075BE8">
      <w:pPr>
        <w:autoSpaceDE w:val="0"/>
        <w:autoSpaceDN w:val="0"/>
        <w:adjustRightInd w:val="0"/>
        <w:spacing w:after="0" w:line="240" w:lineRule="auto"/>
        <w:rPr>
          <w:rFonts w:ascii="Times New Roman" w:hAnsi="Times New Roman" w:cs="Times New Roman"/>
          <w:b/>
          <w:sz w:val="24"/>
          <w:szCs w:val="24"/>
        </w:rPr>
      </w:pPr>
      <w:r w:rsidRPr="00075BE8">
        <w:rPr>
          <w:rFonts w:ascii="Times New Roman" w:hAnsi="Times New Roman" w:cs="Times New Roman"/>
          <w:b/>
          <w:sz w:val="24"/>
          <w:szCs w:val="24"/>
        </w:rPr>
        <w:t>Komplementarność proceduralno-instytucjonalna</w:t>
      </w:r>
    </w:p>
    <w:p w:rsidR="00075BE8" w:rsidRDefault="00075BE8" w:rsidP="00075BE8">
      <w:pPr>
        <w:autoSpaceDE w:val="0"/>
        <w:autoSpaceDN w:val="0"/>
        <w:adjustRightInd w:val="0"/>
        <w:spacing w:after="0" w:line="240" w:lineRule="auto"/>
        <w:rPr>
          <w:rFonts w:ascii="Tahoma" w:hAnsi="Tahoma" w:cs="Tahoma"/>
          <w:sz w:val="20"/>
          <w:szCs w:val="20"/>
        </w:rPr>
      </w:pPr>
    </w:p>
    <w:p w:rsidR="00D70DD7" w:rsidRPr="00D70DD7" w:rsidRDefault="00D70DD7" w:rsidP="00D70DD7">
      <w:pPr>
        <w:autoSpaceDE w:val="0"/>
        <w:autoSpaceDN w:val="0"/>
        <w:adjustRightInd w:val="0"/>
        <w:spacing w:after="0" w:line="360" w:lineRule="auto"/>
        <w:jc w:val="both"/>
        <w:rPr>
          <w:rFonts w:ascii="Times New Roman" w:hAnsi="Times New Roman" w:cs="Times New Roman"/>
          <w:sz w:val="24"/>
          <w:szCs w:val="24"/>
        </w:rPr>
      </w:pPr>
    </w:p>
    <w:p w:rsidR="00D70DD7" w:rsidRPr="00D70DD7" w:rsidRDefault="00D70DD7" w:rsidP="00D70DD7">
      <w:pPr>
        <w:autoSpaceDE w:val="0"/>
        <w:autoSpaceDN w:val="0"/>
        <w:adjustRightInd w:val="0"/>
        <w:spacing w:after="0" w:line="360" w:lineRule="auto"/>
        <w:jc w:val="both"/>
        <w:rPr>
          <w:rFonts w:ascii="Times New Roman" w:hAnsi="Times New Roman" w:cs="Times New Roman"/>
          <w:sz w:val="24"/>
          <w:szCs w:val="24"/>
        </w:rPr>
      </w:pPr>
      <w:r w:rsidRPr="00D70DD7">
        <w:rPr>
          <w:rFonts w:ascii="Times New Roman" w:hAnsi="Times New Roman" w:cs="Times New Roman"/>
          <w:sz w:val="24"/>
          <w:szCs w:val="24"/>
        </w:rPr>
        <w:t>System zarządzania Programem został zaprojektowany w korespondencji do schematu organizacyjnego</w:t>
      </w:r>
      <w:r>
        <w:rPr>
          <w:rFonts w:ascii="Times New Roman" w:hAnsi="Times New Roman" w:cs="Times New Roman"/>
          <w:sz w:val="24"/>
          <w:szCs w:val="24"/>
        </w:rPr>
        <w:t xml:space="preserve"> oraz podziału kompetencji</w:t>
      </w:r>
      <w:r w:rsidRPr="00D70DD7">
        <w:rPr>
          <w:rFonts w:ascii="Times New Roman" w:hAnsi="Times New Roman" w:cs="Times New Roman"/>
          <w:sz w:val="24"/>
          <w:szCs w:val="24"/>
        </w:rPr>
        <w:t xml:space="preserve"> podmiotu wdrażającego</w:t>
      </w:r>
      <w:r>
        <w:rPr>
          <w:rFonts w:ascii="Times New Roman" w:hAnsi="Times New Roman" w:cs="Times New Roman"/>
          <w:sz w:val="24"/>
          <w:szCs w:val="24"/>
        </w:rPr>
        <w:t xml:space="preserve"> i jego jednostek organizacyjnych</w:t>
      </w:r>
      <w:r w:rsidRPr="00D70DD7">
        <w:rPr>
          <w:rFonts w:ascii="Times New Roman" w:hAnsi="Times New Roman" w:cs="Times New Roman"/>
          <w:sz w:val="24"/>
          <w:szCs w:val="24"/>
        </w:rPr>
        <w:t xml:space="preserve">, w sposób zapewniający współdziałanie organów samorządowych, organizacji pozarządowych oraz pozostałych </w:t>
      </w:r>
      <w:proofErr w:type="spellStart"/>
      <w:r w:rsidRPr="00D70DD7">
        <w:rPr>
          <w:rFonts w:ascii="Times New Roman" w:hAnsi="Times New Roman" w:cs="Times New Roman"/>
          <w:sz w:val="24"/>
          <w:szCs w:val="24"/>
        </w:rPr>
        <w:t>interesariuszy</w:t>
      </w:r>
      <w:proofErr w:type="spellEnd"/>
      <w:r w:rsidRPr="00D70DD7">
        <w:rPr>
          <w:rFonts w:ascii="Times New Roman" w:hAnsi="Times New Roman" w:cs="Times New Roman"/>
          <w:sz w:val="24"/>
          <w:szCs w:val="24"/>
        </w:rPr>
        <w:t xml:space="preserve"> procesu rewitalizacji.</w:t>
      </w:r>
      <w:r>
        <w:rPr>
          <w:rFonts w:ascii="Times New Roman" w:hAnsi="Times New Roman" w:cs="Times New Roman"/>
          <w:sz w:val="24"/>
          <w:szCs w:val="24"/>
        </w:rPr>
        <w:t xml:space="preserve"> Schemat podejmowania decyzji, obiegu dokumentów, systemu sprawozdawczości, monitoringu oraz ewaluacji został </w:t>
      </w:r>
      <w:r w:rsidRPr="00FF21E2">
        <w:rPr>
          <w:rFonts w:ascii="Times New Roman" w:hAnsi="Times New Roman" w:cs="Times New Roman"/>
          <w:sz w:val="24"/>
          <w:szCs w:val="24"/>
        </w:rPr>
        <w:t xml:space="preserve">scharakteryzowany </w:t>
      </w:r>
      <w:r w:rsidR="00FF21E2" w:rsidRPr="00FF21E2">
        <w:rPr>
          <w:rFonts w:ascii="Times New Roman" w:hAnsi="Times New Roman" w:cs="Times New Roman"/>
          <w:sz w:val="24"/>
          <w:szCs w:val="24"/>
        </w:rPr>
        <w:t>w Rozdziale XIII.</w:t>
      </w:r>
    </w:p>
    <w:p w:rsidR="00D70DD7" w:rsidRDefault="00D70DD7" w:rsidP="00075BE8">
      <w:pPr>
        <w:autoSpaceDE w:val="0"/>
        <w:autoSpaceDN w:val="0"/>
        <w:adjustRightInd w:val="0"/>
        <w:spacing w:after="0" w:line="240" w:lineRule="auto"/>
        <w:rPr>
          <w:rFonts w:ascii="Tahoma" w:hAnsi="Tahoma" w:cs="Tahoma"/>
          <w:sz w:val="20"/>
          <w:szCs w:val="20"/>
        </w:rPr>
      </w:pPr>
    </w:p>
    <w:p w:rsidR="005A235B" w:rsidRDefault="005A235B" w:rsidP="00FA084C">
      <w:pPr>
        <w:autoSpaceDE w:val="0"/>
        <w:autoSpaceDN w:val="0"/>
        <w:adjustRightInd w:val="0"/>
        <w:spacing w:after="0" w:line="240" w:lineRule="auto"/>
        <w:jc w:val="both"/>
        <w:rPr>
          <w:rFonts w:ascii="Times New Roman" w:hAnsi="Times New Roman" w:cs="Times New Roman"/>
          <w:b/>
          <w:sz w:val="24"/>
          <w:szCs w:val="24"/>
        </w:rPr>
      </w:pPr>
    </w:p>
    <w:p w:rsidR="00FF21E2" w:rsidRDefault="00FF21E2" w:rsidP="00FA084C">
      <w:pPr>
        <w:autoSpaceDE w:val="0"/>
        <w:autoSpaceDN w:val="0"/>
        <w:adjustRightInd w:val="0"/>
        <w:spacing w:after="0" w:line="240" w:lineRule="auto"/>
        <w:jc w:val="both"/>
        <w:rPr>
          <w:rFonts w:ascii="Times New Roman" w:hAnsi="Times New Roman" w:cs="Times New Roman"/>
          <w:b/>
          <w:sz w:val="24"/>
          <w:szCs w:val="24"/>
        </w:rPr>
      </w:pPr>
    </w:p>
    <w:p w:rsidR="00FF21E2" w:rsidRDefault="00FF21E2" w:rsidP="00FA084C">
      <w:pPr>
        <w:autoSpaceDE w:val="0"/>
        <w:autoSpaceDN w:val="0"/>
        <w:adjustRightInd w:val="0"/>
        <w:spacing w:after="0" w:line="240" w:lineRule="auto"/>
        <w:jc w:val="both"/>
        <w:rPr>
          <w:rFonts w:ascii="Times New Roman" w:hAnsi="Times New Roman" w:cs="Times New Roman"/>
          <w:b/>
          <w:sz w:val="24"/>
          <w:szCs w:val="24"/>
        </w:rPr>
      </w:pPr>
    </w:p>
    <w:p w:rsidR="00FF21E2" w:rsidRDefault="00FF21E2" w:rsidP="00FA084C">
      <w:pPr>
        <w:autoSpaceDE w:val="0"/>
        <w:autoSpaceDN w:val="0"/>
        <w:adjustRightInd w:val="0"/>
        <w:spacing w:after="0" w:line="240" w:lineRule="auto"/>
        <w:jc w:val="both"/>
        <w:rPr>
          <w:rFonts w:ascii="Times New Roman" w:hAnsi="Times New Roman" w:cs="Times New Roman"/>
          <w:b/>
          <w:sz w:val="24"/>
          <w:szCs w:val="24"/>
        </w:rPr>
      </w:pPr>
    </w:p>
    <w:p w:rsidR="00356DE0" w:rsidRPr="00B91232" w:rsidRDefault="00D70DD7" w:rsidP="00FA084C">
      <w:pPr>
        <w:autoSpaceDE w:val="0"/>
        <w:autoSpaceDN w:val="0"/>
        <w:adjustRightInd w:val="0"/>
        <w:spacing w:after="0" w:line="240" w:lineRule="auto"/>
        <w:jc w:val="both"/>
        <w:rPr>
          <w:rFonts w:ascii="Times New Roman" w:hAnsi="Times New Roman" w:cs="Times New Roman"/>
          <w:b/>
          <w:sz w:val="24"/>
          <w:szCs w:val="24"/>
        </w:rPr>
      </w:pPr>
      <w:r w:rsidRPr="00B91232">
        <w:rPr>
          <w:rFonts w:ascii="Times New Roman" w:hAnsi="Times New Roman" w:cs="Times New Roman"/>
          <w:b/>
          <w:sz w:val="24"/>
          <w:szCs w:val="24"/>
        </w:rPr>
        <w:lastRenderedPageBreak/>
        <w:t>Komplementarność międzyokresowa</w:t>
      </w:r>
    </w:p>
    <w:p w:rsidR="00D70DD7" w:rsidRPr="00FA084C" w:rsidRDefault="00D70DD7" w:rsidP="00FA084C">
      <w:pPr>
        <w:autoSpaceDE w:val="0"/>
        <w:autoSpaceDN w:val="0"/>
        <w:adjustRightInd w:val="0"/>
        <w:spacing w:after="0" w:line="240" w:lineRule="auto"/>
        <w:jc w:val="both"/>
        <w:rPr>
          <w:rFonts w:ascii="Times New Roman" w:hAnsi="Times New Roman" w:cs="Times New Roman"/>
          <w:sz w:val="24"/>
          <w:szCs w:val="24"/>
        </w:rPr>
      </w:pPr>
    </w:p>
    <w:p w:rsidR="00356DE0" w:rsidRDefault="00D70DD7" w:rsidP="00FA084C">
      <w:pPr>
        <w:autoSpaceDE w:val="0"/>
        <w:autoSpaceDN w:val="0"/>
        <w:adjustRightInd w:val="0"/>
        <w:spacing w:after="0" w:line="360" w:lineRule="auto"/>
        <w:jc w:val="both"/>
        <w:rPr>
          <w:rFonts w:ascii="Times New Roman" w:hAnsi="Times New Roman" w:cs="Times New Roman"/>
          <w:sz w:val="24"/>
          <w:szCs w:val="24"/>
        </w:rPr>
      </w:pPr>
      <w:r w:rsidRPr="00FA084C">
        <w:rPr>
          <w:rFonts w:ascii="Times New Roman" w:hAnsi="Times New Roman" w:cs="Times New Roman"/>
          <w:sz w:val="24"/>
          <w:szCs w:val="24"/>
        </w:rPr>
        <w:t xml:space="preserve">Program Rewitalizacji na lata 2016-2023 jest kontynuacją i uzupełnieniem działań zrealizowanych w ramach polityki spójności w latach 2007-2013. Wówczas </w:t>
      </w:r>
      <w:r w:rsidR="00B91232" w:rsidRPr="00FA084C">
        <w:rPr>
          <w:rFonts w:ascii="Times New Roman" w:hAnsi="Times New Roman" w:cs="Times New Roman"/>
          <w:sz w:val="24"/>
          <w:szCs w:val="24"/>
        </w:rPr>
        <w:t xml:space="preserve">na terenie Miasta </w:t>
      </w:r>
      <w:r w:rsidRPr="00FA084C">
        <w:rPr>
          <w:rFonts w:ascii="Times New Roman" w:hAnsi="Times New Roman" w:cs="Times New Roman"/>
          <w:sz w:val="24"/>
          <w:szCs w:val="24"/>
        </w:rPr>
        <w:t>prowadzone były głównie działania o charakterze infrastrukturalnym</w:t>
      </w:r>
      <w:r w:rsidR="00FA084C" w:rsidRPr="00FA084C">
        <w:rPr>
          <w:rFonts w:ascii="Times New Roman" w:hAnsi="Times New Roman" w:cs="Times New Roman"/>
          <w:sz w:val="24"/>
          <w:szCs w:val="24"/>
        </w:rPr>
        <w:t xml:space="preserve">, polegające </w:t>
      </w:r>
      <w:r w:rsidR="00FA084C">
        <w:rPr>
          <w:rFonts w:ascii="Times New Roman" w:hAnsi="Times New Roman" w:cs="Times New Roman"/>
          <w:sz w:val="24"/>
          <w:szCs w:val="24"/>
        </w:rPr>
        <w:br/>
      </w:r>
      <w:r w:rsidR="00FA084C" w:rsidRPr="00FA084C">
        <w:rPr>
          <w:rFonts w:ascii="Times New Roman" w:hAnsi="Times New Roman" w:cs="Times New Roman"/>
          <w:sz w:val="24"/>
          <w:szCs w:val="24"/>
        </w:rPr>
        <w:t xml:space="preserve">na rewaloryzacji zabytków kultury materialnej. Zrewaloryzowane zabytki miały stanowić podstawę do rozwoju turystyki- źródła </w:t>
      </w:r>
      <w:r w:rsidR="00FA084C">
        <w:rPr>
          <w:rFonts w:ascii="Times New Roman" w:hAnsi="Times New Roman" w:cs="Times New Roman"/>
          <w:sz w:val="24"/>
          <w:szCs w:val="24"/>
        </w:rPr>
        <w:t xml:space="preserve">przychodów dla mieszkańców miasta. Założenia obecnego Programu </w:t>
      </w:r>
      <w:r w:rsidR="00B91232">
        <w:rPr>
          <w:rFonts w:ascii="Times New Roman" w:hAnsi="Times New Roman" w:cs="Times New Roman"/>
          <w:sz w:val="24"/>
          <w:szCs w:val="24"/>
        </w:rPr>
        <w:t xml:space="preserve">stanowią kontynuację wsparcia </w:t>
      </w:r>
      <w:r w:rsidR="00FA084C">
        <w:rPr>
          <w:rFonts w:ascii="Times New Roman" w:hAnsi="Times New Roman" w:cs="Times New Roman"/>
          <w:sz w:val="24"/>
          <w:szCs w:val="24"/>
        </w:rPr>
        <w:t xml:space="preserve">polityki spójności 2007-2013 </w:t>
      </w:r>
      <w:r w:rsidR="00FA084C">
        <w:rPr>
          <w:rFonts w:ascii="Times New Roman" w:hAnsi="Times New Roman" w:cs="Times New Roman"/>
          <w:sz w:val="24"/>
          <w:szCs w:val="24"/>
        </w:rPr>
        <w:br/>
        <w:t>i wynikają głównie z ewaluacji poprzedniego okresu programowania, gdzie główną konkluzją było zauważenie konieczności prowadzenia działań zmierzających do aktywizacji społeczno-zawodowej i animacji w kierunku zwiększenia aktywności lokalnej z „użyciem” lokalnego potencjału (dziedzictwa historycznego) jako determinanty rozwoju obszaru.</w:t>
      </w:r>
    </w:p>
    <w:p w:rsidR="00FA084C" w:rsidRPr="00FA084C" w:rsidRDefault="00FA084C" w:rsidP="00FA084C">
      <w:pPr>
        <w:autoSpaceDE w:val="0"/>
        <w:autoSpaceDN w:val="0"/>
        <w:adjustRightInd w:val="0"/>
        <w:spacing w:after="0" w:line="360" w:lineRule="auto"/>
        <w:jc w:val="both"/>
        <w:rPr>
          <w:rFonts w:ascii="Times New Roman" w:hAnsi="Times New Roman" w:cs="Times New Roman"/>
          <w:b/>
          <w:sz w:val="24"/>
          <w:szCs w:val="24"/>
        </w:rPr>
      </w:pPr>
    </w:p>
    <w:p w:rsidR="00FA084C" w:rsidRDefault="00FA084C" w:rsidP="00FA084C">
      <w:pPr>
        <w:autoSpaceDE w:val="0"/>
        <w:autoSpaceDN w:val="0"/>
        <w:adjustRightInd w:val="0"/>
        <w:spacing w:after="0" w:line="360" w:lineRule="auto"/>
        <w:jc w:val="both"/>
        <w:rPr>
          <w:rFonts w:ascii="Times New Roman" w:hAnsi="Times New Roman" w:cs="Times New Roman"/>
          <w:b/>
          <w:sz w:val="24"/>
          <w:szCs w:val="24"/>
        </w:rPr>
      </w:pPr>
      <w:r w:rsidRPr="00FA084C">
        <w:rPr>
          <w:rFonts w:ascii="Times New Roman" w:hAnsi="Times New Roman" w:cs="Times New Roman"/>
          <w:b/>
          <w:sz w:val="24"/>
          <w:szCs w:val="24"/>
        </w:rPr>
        <w:t>Komplementarność źródeł finansowania</w:t>
      </w:r>
    </w:p>
    <w:p w:rsidR="00FA084C" w:rsidRDefault="00FA084C" w:rsidP="00FA084C">
      <w:pPr>
        <w:autoSpaceDE w:val="0"/>
        <w:autoSpaceDN w:val="0"/>
        <w:adjustRightInd w:val="0"/>
        <w:spacing w:after="0" w:line="360" w:lineRule="auto"/>
        <w:jc w:val="both"/>
        <w:rPr>
          <w:rFonts w:ascii="Times New Roman" w:hAnsi="Times New Roman" w:cs="Times New Roman"/>
          <w:b/>
          <w:sz w:val="24"/>
          <w:szCs w:val="24"/>
        </w:rPr>
      </w:pPr>
    </w:p>
    <w:p w:rsidR="007A532D" w:rsidRPr="007A532D" w:rsidRDefault="00FA084C" w:rsidP="00FA084C">
      <w:pPr>
        <w:autoSpaceDE w:val="0"/>
        <w:autoSpaceDN w:val="0"/>
        <w:adjustRightInd w:val="0"/>
        <w:spacing w:after="0" w:line="360" w:lineRule="auto"/>
        <w:jc w:val="both"/>
        <w:rPr>
          <w:rFonts w:ascii="Times New Roman" w:hAnsi="Times New Roman" w:cs="Times New Roman"/>
          <w:sz w:val="24"/>
          <w:szCs w:val="24"/>
        </w:rPr>
      </w:pPr>
      <w:r w:rsidRPr="007A532D">
        <w:rPr>
          <w:rFonts w:ascii="Times New Roman" w:hAnsi="Times New Roman" w:cs="Times New Roman"/>
          <w:sz w:val="24"/>
          <w:szCs w:val="24"/>
        </w:rPr>
        <w:t>Na podstawie obowiązujących regulacji przewiduje się</w:t>
      </w:r>
      <w:r w:rsidR="007A532D" w:rsidRPr="007A532D">
        <w:rPr>
          <w:rFonts w:ascii="Times New Roman" w:hAnsi="Times New Roman" w:cs="Times New Roman"/>
          <w:sz w:val="24"/>
          <w:szCs w:val="24"/>
        </w:rPr>
        <w:t xml:space="preserve"> współfinansowanie projektów rewitalizacyjnych z następujących źródeł:</w:t>
      </w:r>
    </w:p>
    <w:p w:rsidR="007A532D" w:rsidRPr="007A532D" w:rsidRDefault="007A532D" w:rsidP="002339B7">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7A532D">
        <w:rPr>
          <w:rFonts w:ascii="Times New Roman" w:hAnsi="Times New Roman" w:cs="Times New Roman"/>
          <w:sz w:val="24"/>
          <w:szCs w:val="24"/>
        </w:rPr>
        <w:t>Europejski Fundusz Rozwoju Regionalnego (budżet UE)</w:t>
      </w:r>
    </w:p>
    <w:p w:rsidR="007A532D" w:rsidRPr="007A532D" w:rsidRDefault="007A532D" w:rsidP="002339B7">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7A532D">
        <w:rPr>
          <w:rFonts w:ascii="Times New Roman" w:hAnsi="Times New Roman" w:cs="Times New Roman"/>
          <w:sz w:val="24"/>
          <w:szCs w:val="24"/>
        </w:rPr>
        <w:t>Europejski Fundusz Społeczny (budżet UE)</w:t>
      </w:r>
    </w:p>
    <w:p w:rsidR="007A532D" w:rsidRPr="007A532D" w:rsidRDefault="007A532D" w:rsidP="002339B7">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7A532D">
        <w:rPr>
          <w:rFonts w:ascii="Times New Roman" w:hAnsi="Times New Roman" w:cs="Times New Roman"/>
          <w:sz w:val="24"/>
          <w:szCs w:val="24"/>
        </w:rPr>
        <w:t>Mechanizm Finansowy Europejskiego Obszaru Gospodarczego i Norweski Mechanizm Finansowy</w:t>
      </w:r>
    </w:p>
    <w:p w:rsidR="007A532D" w:rsidRPr="007A532D" w:rsidRDefault="007A532D" w:rsidP="002339B7">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7A532D">
        <w:rPr>
          <w:rFonts w:ascii="Times New Roman" w:hAnsi="Times New Roman" w:cs="Times New Roman"/>
          <w:sz w:val="24"/>
          <w:szCs w:val="24"/>
        </w:rPr>
        <w:t>Budżet Państwa (rezerwa celowa, programy dotacyjne krajowe, środki Narodowego i Wojewódzkiego Funduszu Ochrony Środowiska i Gospodarki Wodnej)</w:t>
      </w:r>
    </w:p>
    <w:p w:rsidR="007A532D" w:rsidRPr="007A532D" w:rsidRDefault="007A532D" w:rsidP="002339B7">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7A532D">
        <w:rPr>
          <w:rFonts w:ascii="Times New Roman" w:hAnsi="Times New Roman" w:cs="Times New Roman"/>
          <w:sz w:val="24"/>
          <w:szCs w:val="24"/>
        </w:rPr>
        <w:t xml:space="preserve">Środki własne Gminy Miasta Chełmna </w:t>
      </w:r>
    </w:p>
    <w:p w:rsidR="007A532D" w:rsidRDefault="007A532D" w:rsidP="002339B7">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sidRPr="007A532D">
        <w:rPr>
          <w:rFonts w:ascii="Times New Roman" w:hAnsi="Times New Roman" w:cs="Times New Roman"/>
          <w:sz w:val="24"/>
          <w:szCs w:val="24"/>
        </w:rPr>
        <w:t>Środki prywatne (w tym</w:t>
      </w:r>
      <w:r>
        <w:rPr>
          <w:rFonts w:ascii="Times New Roman" w:hAnsi="Times New Roman" w:cs="Times New Roman"/>
          <w:sz w:val="24"/>
          <w:szCs w:val="24"/>
        </w:rPr>
        <w:t xml:space="preserve"> Partnerstwo Publiczno-Prywatne, Fundacja Współpracy Polsko-Niemieckiej, inne fundacje)</w:t>
      </w:r>
    </w:p>
    <w:p w:rsidR="007A532D" w:rsidRDefault="007A532D" w:rsidP="002339B7">
      <w:pPr>
        <w:pStyle w:val="Akapitzlist"/>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Instrumenty zwrotne.</w:t>
      </w:r>
    </w:p>
    <w:p w:rsidR="007A532D" w:rsidRPr="007A532D" w:rsidRDefault="007A532D" w:rsidP="007A532D">
      <w:pPr>
        <w:pStyle w:val="Akapitzlist"/>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Koordynacja środków UE i środków pochodzących z instrumentów krajowych służyć będzie realizacji zasady dodatkowości. Planowane projekty odnoszące się do rozwoju przedsiębiorczości są związane z udziałem środków prywatnych (np. udział własny w dotacjach na rozpoczęcie działalności gospodarczej).</w:t>
      </w:r>
    </w:p>
    <w:p w:rsidR="002A77B6" w:rsidRDefault="002A77B6"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p w:rsidR="00DD5108" w:rsidRDefault="00820061"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Koncepcja zintegrowanych działań rewitalizacyjnych planowanych na terenie Miasta Chełmna </w:t>
      </w:r>
      <w:r w:rsidR="002A77B6">
        <w:rPr>
          <w:rFonts w:ascii="Times New Roman" w:hAnsi="Times New Roman" w:cs="Times New Roman"/>
          <w:b/>
          <w:sz w:val="24"/>
          <w:szCs w:val="24"/>
        </w:rPr>
        <w:t>została zaprezentowana poniżej:</w:t>
      </w:r>
    </w:p>
    <w:tbl>
      <w:tblPr>
        <w:tblStyle w:val="Tabela-Siatka"/>
        <w:tblW w:w="0" w:type="auto"/>
        <w:tblLook w:val="04A0"/>
      </w:tblPr>
      <w:tblGrid>
        <w:gridCol w:w="4606"/>
        <w:gridCol w:w="4606"/>
      </w:tblGrid>
      <w:tr w:rsidR="00DD5108" w:rsidTr="00517F4D">
        <w:tc>
          <w:tcPr>
            <w:tcW w:w="4606" w:type="dxa"/>
            <w:shd w:val="clear" w:color="auto" w:fill="C6D9F1" w:themeFill="text2" w:themeFillTint="33"/>
          </w:tcPr>
          <w:p w:rsidR="00DD5108" w:rsidRDefault="002A77B6" w:rsidP="00500D00">
            <w:pPr>
              <w:pStyle w:val="Akapitzlist"/>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D5108">
              <w:rPr>
                <w:rFonts w:ascii="Times New Roman" w:hAnsi="Times New Roman" w:cs="Times New Roman"/>
                <w:b/>
                <w:sz w:val="24"/>
                <w:szCs w:val="24"/>
              </w:rPr>
              <w:t>Działania społeczne („miękkie”)</w:t>
            </w:r>
          </w:p>
        </w:tc>
        <w:tc>
          <w:tcPr>
            <w:tcW w:w="4606" w:type="dxa"/>
            <w:shd w:val="clear" w:color="auto" w:fill="548DD4" w:themeFill="text2" w:themeFillTint="99"/>
          </w:tcPr>
          <w:p w:rsidR="00DD5108" w:rsidRDefault="00DD5108" w:rsidP="00820061">
            <w:pPr>
              <w:pStyle w:val="Akapitzlist"/>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Europejski Fundusz Społeczny</w:t>
            </w:r>
          </w:p>
        </w:tc>
      </w:tr>
    </w:tbl>
    <w:p w:rsidR="00DD5108" w:rsidRDefault="00DD5108"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DD5108" w:rsidTr="00FF21E2">
        <w:tc>
          <w:tcPr>
            <w:tcW w:w="9212" w:type="dxa"/>
            <w:shd w:val="clear" w:color="auto" w:fill="FABF8F" w:themeFill="accent6" w:themeFillTint="99"/>
          </w:tcPr>
          <w:p w:rsidR="00DD5108" w:rsidRPr="00500D00" w:rsidRDefault="00B91232" w:rsidP="00820061">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hAnsi="Times New Roman" w:cs="Times New Roman"/>
                <w:sz w:val="24"/>
                <w:szCs w:val="24"/>
              </w:rPr>
              <w:t>Chełmiński Inkubator III Sektora i wsparcia ekonomii społecznej</w:t>
            </w:r>
          </w:p>
        </w:tc>
      </w:tr>
    </w:tbl>
    <w:p w:rsidR="00DD5108" w:rsidRDefault="00DD5108"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B91232" w:rsidRPr="00500D00" w:rsidTr="00FF21E2">
        <w:tc>
          <w:tcPr>
            <w:tcW w:w="9212" w:type="dxa"/>
            <w:shd w:val="clear" w:color="auto" w:fill="FABF8F" w:themeFill="accent6" w:themeFillTint="99"/>
          </w:tcPr>
          <w:p w:rsidR="00B91232" w:rsidRPr="00500D00" w:rsidRDefault="00B91232" w:rsidP="00820061">
            <w:pPr>
              <w:pStyle w:val="Akapitzlist"/>
              <w:autoSpaceDE w:val="0"/>
              <w:autoSpaceDN w:val="0"/>
              <w:adjustRightInd w:val="0"/>
              <w:spacing w:line="360" w:lineRule="auto"/>
              <w:ind w:left="0"/>
              <w:jc w:val="both"/>
              <w:rPr>
                <w:rFonts w:ascii="Times New Roman" w:hAnsi="Times New Roman" w:cs="Times New Roman"/>
                <w:b/>
                <w:sz w:val="24"/>
                <w:szCs w:val="24"/>
              </w:rPr>
            </w:pPr>
            <w:r w:rsidRPr="00500D00">
              <w:rPr>
                <w:rFonts w:ascii="Times New Roman" w:hAnsi="Times New Roman" w:cs="Times New Roman"/>
                <w:sz w:val="24"/>
                <w:szCs w:val="24"/>
              </w:rPr>
              <w:t>Lepsze jutro-projekt dla młodzieży</w:t>
            </w:r>
          </w:p>
        </w:tc>
      </w:tr>
    </w:tbl>
    <w:p w:rsidR="00B91232" w:rsidRPr="00500D00" w:rsidRDefault="00B91232"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B91232" w:rsidRPr="00500D00" w:rsidTr="00FF21E2">
        <w:tc>
          <w:tcPr>
            <w:tcW w:w="9212" w:type="dxa"/>
            <w:shd w:val="clear" w:color="auto" w:fill="FABF8F" w:themeFill="accent6" w:themeFillTint="99"/>
          </w:tcPr>
          <w:p w:rsidR="00B91232" w:rsidRPr="00500D00" w:rsidRDefault="00B91232" w:rsidP="00500D00">
            <w:pPr>
              <w:rPr>
                <w:rFonts w:ascii="Times New Roman" w:eastAsia="Calibri" w:hAnsi="Times New Roman" w:cs="Times New Roman"/>
                <w:sz w:val="24"/>
                <w:szCs w:val="24"/>
              </w:rPr>
            </w:pPr>
            <w:r w:rsidRPr="00500D00">
              <w:rPr>
                <w:rFonts w:ascii="Times New Roman" w:eastAsia="Calibri" w:hAnsi="Times New Roman" w:cs="Times New Roman"/>
                <w:sz w:val="24"/>
                <w:szCs w:val="24"/>
              </w:rPr>
              <w:t>Środowiskowy Program Wsparcia Osób Głuchych Wraz z Rodzinami z terenu Gminy Miasta Chełmno</w:t>
            </w:r>
          </w:p>
        </w:tc>
      </w:tr>
    </w:tbl>
    <w:p w:rsidR="00DD5108" w:rsidRPr="00500D00" w:rsidRDefault="00DD5108"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DD5108" w:rsidRPr="00500D00" w:rsidTr="00FF21E2">
        <w:tc>
          <w:tcPr>
            <w:tcW w:w="9212" w:type="dxa"/>
            <w:shd w:val="clear" w:color="auto" w:fill="FABF8F" w:themeFill="accent6" w:themeFillTint="99"/>
          </w:tcPr>
          <w:p w:rsidR="00DD5108" w:rsidRPr="00500D00" w:rsidRDefault="00B91232" w:rsidP="00820061">
            <w:pPr>
              <w:pStyle w:val="Akapitzlist"/>
              <w:autoSpaceDE w:val="0"/>
              <w:autoSpaceDN w:val="0"/>
              <w:adjustRightInd w:val="0"/>
              <w:spacing w:line="360" w:lineRule="auto"/>
              <w:ind w:left="0"/>
              <w:jc w:val="both"/>
              <w:rPr>
                <w:rFonts w:ascii="Times New Roman" w:hAnsi="Times New Roman" w:cs="Times New Roman"/>
                <w:b/>
                <w:sz w:val="24"/>
                <w:szCs w:val="24"/>
              </w:rPr>
            </w:pPr>
            <w:r w:rsidRPr="00500D00">
              <w:rPr>
                <w:rFonts w:ascii="Times New Roman" w:eastAsia="Calibri" w:hAnsi="Times New Roman" w:cs="Times New Roman"/>
                <w:sz w:val="24"/>
                <w:szCs w:val="24"/>
              </w:rPr>
              <w:t>Środowiskowy Program Opieki i Terapii dla Rodzin z Dziećmi i Młodzieżą z Niepełnosprawnością z terenu Gminy Miasta Chełmno</w:t>
            </w:r>
          </w:p>
        </w:tc>
      </w:tr>
    </w:tbl>
    <w:p w:rsidR="00DD5108" w:rsidRPr="00500D00" w:rsidRDefault="00DD5108"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B91232" w:rsidRPr="00500D00" w:rsidTr="00FF21E2">
        <w:tc>
          <w:tcPr>
            <w:tcW w:w="9212" w:type="dxa"/>
            <w:shd w:val="clear" w:color="auto" w:fill="FABF8F" w:themeFill="accent6" w:themeFillTint="99"/>
          </w:tcPr>
          <w:p w:rsidR="00B91232" w:rsidRPr="00500D00" w:rsidRDefault="00B91232" w:rsidP="00500D00">
            <w:pPr>
              <w:rPr>
                <w:rFonts w:ascii="Times New Roman" w:hAnsi="Times New Roman" w:cs="Times New Roman"/>
                <w:sz w:val="24"/>
                <w:szCs w:val="24"/>
              </w:rPr>
            </w:pPr>
            <w:r w:rsidRPr="00500D00">
              <w:rPr>
                <w:rFonts w:ascii="Times New Roman" w:eastAsia="Calibri" w:hAnsi="Times New Roman" w:cs="Times New Roman"/>
                <w:sz w:val="24"/>
                <w:szCs w:val="24"/>
              </w:rPr>
              <w:t>Klubik Seniora</w:t>
            </w:r>
          </w:p>
        </w:tc>
      </w:tr>
    </w:tbl>
    <w:p w:rsidR="00DD5108" w:rsidRPr="00500D00" w:rsidRDefault="00DD5108"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B91232" w:rsidRPr="00500D00" w:rsidTr="00FF21E2">
        <w:tc>
          <w:tcPr>
            <w:tcW w:w="9212" w:type="dxa"/>
            <w:shd w:val="clear" w:color="auto" w:fill="FABF8F" w:themeFill="accent6" w:themeFillTint="99"/>
          </w:tcPr>
          <w:p w:rsidR="00B91232" w:rsidRPr="00500D00" w:rsidRDefault="00B91232" w:rsidP="00820061">
            <w:pPr>
              <w:pStyle w:val="Akapitzlist"/>
              <w:autoSpaceDE w:val="0"/>
              <w:autoSpaceDN w:val="0"/>
              <w:adjustRightInd w:val="0"/>
              <w:spacing w:line="360" w:lineRule="auto"/>
              <w:ind w:left="0"/>
              <w:jc w:val="both"/>
              <w:rPr>
                <w:rFonts w:ascii="Times New Roman" w:hAnsi="Times New Roman" w:cs="Times New Roman"/>
                <w:b/>
                <w:sz w:val="24"/>
                <w:szCs w:val="24"/>
              </w:rPr>
            </w:pPr>
            <w:r w:rsidRPr="00500D00">
              <w:rPr>
                <w:rFonts w:ascii="Times New Roman" w:hAnsi="Times New Roman" w:cs="Times New Roman"/>
                <w:sz w:val="24"/>
                <w:szCs w:val="24"/>
              </w:rPr>
              <w:t>Akademia Seniora</w:t>
            </w:r>
          </w:p>
        </w:tc>
      </w:tr>
    </w:tbl>
    <w:p w:rsidR="00B91232" w:rsidRPr="00500D00" w:rsidRDefault="00B91232"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B91232" w:rsidRPr="00500D00" w:rsidTr="00FF21E2">
        <w:tc>
          <w:tcPr>
            <w:tcW w:w="9212" w:type="dxa"/>
            <w:shd w:val="clear" w:color="auto" w:fill="FABF8F" w:themeFill="accent6" w:themeFillTint="99"/>
          </w:tcPr>
          <w:p w:rsidR="00B91232" w:rsidRPr="00500D00" w:rsidRDefault="00B91232" w:rsidP="00820061">
            <w:pPr>
              <w:pStyle w:val="Akapitzlist"/>
              <w:autoSpaceDE w:val="0"/>
              <w:autoSpaceDN w:val="0"/>
              <w:adjustRightInd w:val="0"/>
              <w:spacing w:line="360" w:lineRule="auto"/>
              <w:ind w:left="0"/>
              <w:jc w:val="both"/>
              <w:rPr>
                <w:rFonts w:ascii="Times New Roman" w:hAnsi="Times New Roman" w:cs="Times New Roman"/>
                <w:b/>
                <w:sz w:val="24"/>
                <w:szCs w:val="24"/>
              </w:rPr>
            </w:pPr>
            <w:r w:rsidRPr="00500D00">
              <w:rPr>
                <w:rFonts w:ascii="Times New Roman" w:hAnsi="Times New Roman" w:cs="Times New Roman"/>
                <w:sz w:val="24"/>
                <w:szCs w:val="24"/>
              </w:rPr>
              <w:t>Aktywność – Szansą na lepsze jutro</w:t>
            </w:r>
          </w:p>
        </w:tc>
      </w:tr>
    </w:tbl>
    <w:p w:rsidR="00B91232" w:rsidRPr="00500D00" w:rsidRDefault="00B91232"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500D00" w:rsidRPr="00500D00" w:rsidTr="00FF21E2">
        <w:tc>
          <w:tcPr>
            <w:tcW w:w="9212" w:type="dxa"/>
            <w:shd w:val="clear" w:color="auto" w:fill="FABF8F" w:themeFill="accent6" w:themeFillTint="99"/>
          </w:tcPr>
          <w:p w:rsidR="00500D00" w:rsidRPr="00500D00" w:rsidRDefault="00500D00" w:rsidP="00500D00">
            <w:pPr>
              <w:rPr>
                <w:rFonts w:ascii="Times New Roman" w:hAnsi="Times New Roman" w:cs="Times New Roman"/>
                <w:sz w:val="24"/>
                <w:szCs w:val="24"/>
              </w:rPr>
            </w:pPr>
            <w:r w:rsidRPr="00500D00">
              <w:rPr>
                <w:rFonts w:ascii="Times New Roman" w:hAnsi="Times New Roman" w:cs="Times New Roman"/>
                <w:sz w:val="24"/>
                <w:szCs w:val="24"/>
              </w:rPr>
              <w:t>Kadry w turystyce – szkolenia, aktywizacja, zatrudnienie</w:t>
            </w:r>
          </w:p>
        </w:tc>
      </w:tr>
    </w:tbl>
    <w:p w:rsidR="007A65C0" w:rsidRDefault="007A65C0"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4606"/>
        <w:gridCol w:w="4606"/>
      </w:tblGrid>
      <w:tr w:rsidR="00DD5108" w:rsidTr="00517F4D">
        <w:tc>
          <w:tcPr>
            <w:tcW w:w="4606" w:type="dxa"/>
            <w:shd w:val="clear" w:color="auto" w:fill="C6D9F1" w:themeFill="text2" w:themeFillTint="33"/>
          </w:tcPr>
          <w:p w:rsidR="00DD5108" w:rsidRDefault="00DD5108" w:rsidP="00DD5108">
            <w:pPr>
              <w:pStyle w:val="Akapitzlist"/>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Niezbędne działania infrastrukturalne („twarde)</w:t>
            </w:r>
            <w:r w:rsidR="00500D00">
              <w:rPr>
                <w:rFonts w:ascii="Times New Roman" w:hAnsi="Times New Roman" w:cs="Times New Roman"/>
                <w:b/>
                <w:sz w:val="24"/>
                <w:szCs w:val="24"/>
              </w:rPr>
              <w:t xml:space="preserve"> w ramach Celu III</w:t>
            </w:r>
          </w:p>
        </w:tc>
        <w:tc>
          <w:tcPr>
            <w:tcW w:w="4606" w:type="dxa"/>
            <w:shd w:val="clear" w:color="auto" w:fill="548DD4" w:themeFill="text2" w:themeFillTint="99"/>
          </w:tcPr>
          <w:p w:rsidR="00DD5108" w:rsidRDefault="00DD5108" w:rsidP="00DD5108">
            <w:pPr>
              <w:pStyle w:val="Akapitzlist"/>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Europejski Fundusz Rozwoju Regionalnego</w:t>
            </w:r>
          </w:p>
        </w:tc>
      </w:tr>
    </w:tbl>
    <w:p w:rsidR="00DD5108" w:rsidRDefault="00DD5108"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DD5108" w:rsidTr="00FF21E2">
        <w:tc>
          <w:tcPr>
            <w:tcW w:w="9212" w:type="dxa"/>
            <w:shd w:val="clear" w:color="auto" w:fill="FABF8F" w:themeFill="accent6" w:themeFillTint="99"/>
          </w:tcPr>
          <w:p w:rsidR="00DD5108" w:rsidRPr="00500D00" w:rsidRDefault="00500D00" w:rsidP="00820061">
            <w:pPr>
              <w:pStyle w:val="Akapitzlist"/>
              <w:autoSpaceDE w:val="0"/>
              <w:autoSpaceDN w:val="0"/>
              <w:adjustRightInd w:val="0"/>
              <w:spacing w:line="360" w:lineRule="auto"/>
              <w:ind w:left="0"/>
              <w:jc w:val="both"/>
              <w:rPr>
                <w:rFonts w:ascii="Times New Roman" w:hAnsi="Times New Roman" w:cs="Times New Roman"/>
                <w:b/>
                <w:sz w:val="24"/>
                <w:szCs w:val="24"/>
              </w:rPr>
            </w:pPr>
            <w:r w:rsidRPr="00500D00">
              <w:rPr>
                <w:rFonts w:ascii="Times New Roman" w:eastAsia="Calibri" w:hAnsi="Times New Roman" w:cs="Times New Roman"/>
                <w:sz w:val="24"/>
                <w:szCs w:val="24"/>
              </w:rPr>
              <w:t xml:space="preserve">Prace remontowo - </w:t>
            </w:r>
            <w:proofErr w:type="spellStart"/>
            <w:r w:rsidRPr="00500D00">
              <w:rPr>
                <w:rFonts w:ascii="Times New Roman" w:eastAsia="Calibri" w:hAnsi="Times New Roman" w:cs="Times New Roman"/>
                <w:sz w:val="24"/>
                <w:szCs w:val="24"/>
              </w:rPr>
              <w:t>termomodernizacyjne</w:t>
            </w:r>
            <w:proofErr w:type="spellEnd"/>
            <w:r w:rsidRPr="00500D00">
              <w:rPr>
                <w:rFonts w:ascii="Times New Roman" w:eastAsia="Calibri" w:hAnsi="Times New Roman" w:cs="Times New Roman"/>
                <w:sz w:val="24"/>
                <w:szCs w:val="24"/>
              </w:rPr>
              <w:t xml:space="preserve"> z zakupem niezbędnego wyposażenia zmierzające do utworzenia Chełmińskiego Inkubatora Trzeciego Sektora w budynku przy ul. Grudziądzkiej 36</w:t>
            </w:r>
          </w:p>
        </w:tc>
      </w:tr>
    </w:tbl>
    <w:p w:rsidR="00DD5108" w:rsidRDefault="00DD5108"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DD5108" w:rsidTr="00517F4D">
        <w:tc>
          <w:tcPr>
            <w:tcW w:w="9212" w:type="dxa"/>
            <w:shd w:val="clear" w:color="auto" w:fill="C6D9F1" w:themeFill="text2" w:themeFillTint="33"/>
          </w:tcPr>
          <w:p w:rsidR="00DD5108" w:rsidRDefault="00DD5108" w:rsidP="00820061">
            <w:pPr>
              <w:pStyle w:val="Akapitzlist"/>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Efekt rewitalizacyjny</w:t>
            </w:r>
          </w:p>
        </w:tc>
      </w:tr>
    </w:tbl>
    <w:p w:rsidR="00DD5108" w:rsidRDefault="00DD5108"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DD5108" w:rsidTr="00FF21E2">
        <w:tc>
          <w:tcPr>
            <w:tcW w:w="9212" w:type="dxa"/>
            <w:shd w:val="clear" w:color="auto" w:fill="FABF8F" w:themeFill="accent6" w:themeFillTint="99"/>
          </w:tcPr>
          <w:p w:rsidR="00DD5108" w:rsidRPr="00500D00" w:rsidRDefault="00500D00" w:rsidP="00820061">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hAnsi="Times New Roman" w:cs="Times New Roman"/>
                <w:sz w:val="24"/>
                <w:szCs w:val="24"/>
              </w:rPr>
              <w:t>- ograniczenie zjawiska ubóstwa, wykluczenia i zagrożenia wykluczeniem społecznym na obszarze rewitalizacji</w:t>
            </w:r>
          </w:p>
          <w:p w:rsidR="00500D00" w:rsidRPr="00500D00" w:rsidRDefault="00500D00" w:rsidP="00820061">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hAnsi="Times New Roman" w:cs="Times New Roman"/>
                <w:sz w:val="24"/>
                <w:szCs w:val="24"/>
              </w:rPr>
              <w:t>- objęcie wsparciem osób korzystających ze środowiskowej pomocy społecznej</w:t>
            </w:r>
          </w:p>
          <w:p w:rsidR="00500D00" w:rsidRPr="00500D00" w:rsidRDefault="00500D00" w:rsidP="00820061">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hAnsi="Times New Roman" w:cs="Times New Roman"/>
                <w:sz w:val="24"/>
                <w:szCs w:val="24"/>
              </w:rPr>
              <w:t>- wzrost aktywności organizacji pozarządowych</w:t>
            </w:r>
          </w:p>
          <w:p w:rsidR="00500D00" w:rsidRDefault="00500D00" w:rsidP="00820061">
            <w:pPr>
              <w:pStyle w:val="Akapitzlist"/>
              <w:autoSpaceDE w:val="0"/>
              <w:autoSpaceDN w:val="0"/>
              <w:adjustRightInd w:val="0"/>
              <w:spacing w:line="360" w:lineRule="auto"/>
              <w:ind w:left="0"/>
              <w:jc w:val="both"/>
              <w:rPr>
                <w:rFonts w:ascii="Times New Roman" w:hAnsi="Times New Roman" w:cs="Times New Roman"/>
                <w:b/>
                <w:sz w:val="24"/>
                <w:szCs w:val="24"/>
              </w:rPr>
            </w:pPr>
            <w:r w:rsidRPr="00500D00">
              <w:rPr>
                <w:rFonts w:ascii="Times New Roman" w:hAnsi="Times New Roman" w:cs="Times New Roman"/>
                <w:sz w:val="24"/>
                <w:szCs w:val="24"/>
              </w:rPr>
              <w:t>- wzrost aktywności społecznej i obywatelskiej</w:t>
            </w:r>
          </w:p>
        </w:tc>
      </w:tr>
    </w:tbl>
    <w:p w:rsidR="00A85753" w:rsidRDefault="00A85753"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p w:rsidR="00A85753" w:rsidRDefault="00A85753" w:rsidP="00820061">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4606"/>
        <w:gridCol w:w="4606"/>
      </w:tblGrid>
      <w:tr w:rsidR="00A85753" w:rsidTr="00FB5284">
        <w:tc>
          <w:tcPr>
            <w:tcW w:w="4606" w:type="dxa"/>
            <w:shd w:val="clear" w:color="auto" w:fill="C6D9F1" w:themeFill="text2" w:themeFillTint="33"/>
          </w:tcPr>
          <w:p w:rsidR="00A85753" w:rsidRDefault="002A77B6" w:rsidP="00FB5284">
            <w:pPr>
              <w:pStyle w:val="Akapitzlist"/>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00A85753">
              <w:rPr>
                <w:rFonts w:ascii="Times New Roman" w:hAnsi="Times New Roman" w:cs="Times New Roman"/>
                <w:b/>
                <w:sz w:val="24"/>
                <w:szCs w:val="24"/>
              </w:rPr>
              <w:t>Działania społeczne („miękkie”)</w:t>
            </w:r>
          </w:p>
        </w:tc>
        <w:tc>
          <w:tcPr>
            <w:tcW w:w="4606" w:type="dxa"/>
            <w:shd w:val="clear" w:color="auto" w:fill="548DD4" w:themeFill="text2" w:themeFillTint="99"/>
          </w:tcPr>
          <w:p w:rsidR="00A85753" w:rsidRDefault="00A85753" w:rsidP="00FB5284">
            <w:pPr>
              <w:pStyle w:val="Akapitzlist"/>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Europejski Fundusz Społeczny</w:t>
            </w:r>
          </w:p>
        </w:tc>
      </w:tr>
    </w:tbl>
    <w:p w:rsidR="00A85753" w:rsidRDefault="00A85753" w:rsidP="00A85753">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A85753" w:rsidRPr="00500D00" w:rsidTr="00FF21E2">
        <w:tc>
          <w:tcPr>
            <w:tcW w:w="9212" w:type="dxa"/>
            <w:shd w:val="clear" w:color="auto" w:fill="FABF8F" w:themeFill="accent6" w:themeFillTint="99"/>
          </w:tcPr>
          <w:p w:rsidR="00A85753" w:rsidRPr="00500D00" w:rsidRDefault="00500D00" w:rsidP="00FB5284">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eastAsia="Calibri" w:hAnsi="Times New Roman" w:cs="Times New Roman"/>
                <w:sz w:val="24"/>
                <w:szCs w:val="24"/>
              </w:rPr>
              <w:t>Chełmiński Punkt Wsparcia Przedsiębiorczości</w:t>
            </w:r>
          </w:p>
        </w:tc>
      </w:tr>
    </w:tbl>
    <w:p w:rsidR="00A85753" w:rsidRPr="00500D00" w:rsidRDefault="00A85753" w:rsidP="00A85753">
      <w:pPr>
        <w:pStyle w:val="Akapitzlist"/>
        <w:autoSpaceDE w:val="0"/>
        <w:autoSpaceDN w:val="0"/>
        <w:adjustRightInd w:val="0"/>
        <w:spacing w:after="0" w:line="360" w:lineRule="auto"/>
        <w:ind w:left="0"/>
        <w:jc w:val="both"/>
        <w:rPr>
          <w:rFonts w:ascii="Times New Roman" w:hAnsi="Times New Roman" w:cs="Times New Roman"/>
          <w:sz w:val="24"/>
          <w:szCs w:val="24"/>
        </w:rPr>
      </w:pPr>
    </w:p>
    <w:tbl>
      <w:tblPr>
        <w:tblStyle w:val="Tabela-Siatka"/>
        <w:tblW w:w="0" w:type="auto"/>
        <w:tblLook w:val="04A0"/>
      </w:tblPr>
      <w:tblGrid>
        <w:gridCol w:w="9212"/>
      </w:tblGrid>
      <w:tr w:rsidR="00A85753" w:rsidRPr="00500D00" w:rsidTr="00FF21E2">
        <w:tc>
          <w:tcPr>
            <w:tcW w:w="9212" w:type="dxa"/>
            <w:shd w:val="clear" w:color="auto" w:fill="FABF8F" w:themeFill="accent6" w:themeFillTint="99"/>
          </w:tcPr>
          <w:p w:rsidR="00A85753" w:rsidRPr="00500D00" w:rsidRDefault="00500D00" w:rsidP="00FB5284">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eastAsia="Calibri" w:hAnsi="Times New Roman" w:cs="Times New Roman"/>
                <w:sz w:val="24"/>
                <w:szCs w:val="24"/>
              </w:rPr>
              <w:t>Rodzina w Centrum</w:t>
            </w:r>
          </w:p>
        </w:tc>
      </w:tr>
    </w:tbl>
    <w:p w:rsidR="00A85753" w:rsidRPr="00500D00" w:rsidRDefault="00A85753" w:rsidP="00A85753">
      <w:pPr>
        <w:pStyle w:val="Akapitzlist"/>
        <w:autoSpaceDE w:val="0"/>
        <w:autoSpaceDN w:val="0"/>
        <w:adjustRightInd w:val="0"/>
        <w:spacing w:after="0" w:line="360" w:lineRule="auto"/>
        <w:ind w:left="0"/>
        <w:jc w:val="both"/>
        <w:rPr>
          <w:rFonts w:ascii="Times New Roman" w:hAnsi="Times New Roman" w:cs="Times New Roman"/>
          <w:sz w:val="24"/>
          <w:szCs w:val="24"/>
        </w:rPr>
      </w:pPr>
    </w:p>
    <w:tbl>
      <w:tblPr>
        <w:tblStyle w:val="Tabela-Siatka"/>
        <w:tblW w:w="0" w:type="auto"/>
        <w:tblLook w:val="04A0"/>
      </w:tblPr>
      <w:tblGrid>
        <w:gridCol w:w="9212"/>
      </w:tblGrid>
      <w:tr w:rsidR="00500D00" w:rsidRPr="00500D00" w:rsidTr="00FF21E2">
        <w:trPr>
          <w:trHeight w:val="70"/>
        </w:trPr>
        <w:tc>
          <w:tcPr>
            <w:tcW w:w="9212" w:type="dxa"/>
            <w:shd w:val="clear" w:color="auto" w:fill="FABF8F" w:themeFill="accent6" w:themeFillTint="99"/>
          </w:tcPr>
          <w:p w:rsidR="00500D00" w:rsidRPr="00500D00" w:rsidRDefault="00500D00" w:rsidP="00A85753">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hAnsi="Times New Roman" w:cs="Times New Roman"/>
                <w:sz w:val="24"/>
                <w:szCs w:val="24"/>
              </w:rPr>
              <w:t>Centrum Usług Społecznych</w:t>
            </w:r>
          </w:p>
        </w:tc>
      </w:tr>
    </w:tbl>
    <w:p w:rsidR="00A85753" w:rsidRDefault="00A85753" w:rsidP="00A85753">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4606"/>
        <w:gridCol w:w="4606"/>
      </w:tblGrid>
      <w:tr w:rsidR="00A85753" w:rsidTr="00FB5284">
        <w:tc>
          <w:tcPr>
            <w:tcW w:w="4606" w:type="dxa"/>
            <w:shd w:val="clear" w:color="auto" w:fill="C6D9F1" w:themeFill="text2" w:themeFillTint="33"/>
          </w:tcPr>
          <w:p w:rsidR="00A85753" w:rsidRDefault="00A85753" w:rsidP="00FB5284">
            <w:pPr>
              <w:pStyle w:val="Akapitzlist"/>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Niezbędne działania infrastrukturalne („twarde)</w:t>
            </w:r>
          </w:p>
        </w:tc>
        <w:tc>
          <w:tcPr>
            <w:tcW w:w="4606" w:type="dxa"/>
            <w:shd w:val="clear" w:color="auto" w:fill="548DD4" w:themeFill="text2" w:themeFillTint="99"/>
          </w:tcPr>
          <w:p w:rsidR="00A85753" w:rsidRDefault="00A85753" w:rsidP="00FB5284">
            <w:pPr>
              <w:pStyle w:val="Akapitzlist"/>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Europejski Fundusz Rozwoju Regionalnego</w:t>
            </w:r>
          </w:p>
        </w:tc>
      </w:tr>
    </w:tbl>
    <w:p w:rsidR="00A85753" w:rsidRDefault="00A85753" w:rsidP="00A85753">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A85753" w:rsidTr="00FF21E2">
        <w:tc>
          <w:tcPr>
            <w:tcW w:w="9212" w:type="dxa"/>
            <w:shd w:val="clear" w:color="auto" w:fill="FABF8F" w:themeFill="accent6" w:themeFillTint="99"/>
          </w:tcPr>
          <w:p w:rsidR="00A85753" w:rsidRPr="00500D00" w:rsidRDefault="00500D00" w:rsidP="00FB5284">
            <w:pPr>
              <w:pStyle w:val="Akapitzlist"/>
              <w:autoSpaceDE w:val="0"/>
              <w:autoSpaceDN w:val="0"/>
              <w:adjustRightInd w:val="0"/>
              <w:spacing w:line="360" w:lineRule="auto"/>
              <w:ind w:left="0"/>
              <w:jc w:val="both"/>
              <w:rPr>
                <w:rFonts w:ascii="Times New Roman" w:hAnsi="Times New Roman" w:cs="Times New Roman"/>
                <w:b/>
                <w:sz w:val="24"/>
                <w:szCs w:val="24"/>
              </w:rPr>
            </w:pPr>
            <w:r w:rsidRPr="00500D00">
              <w:rPr>
                <w:rFonts w:ascii="Times New Roman" w:eastAsia="Calibri" w:hAnsi="Times New Roman" w:cs="Times New Roman"/>
                <w:sz w:val="24"/>
                <w:szCs w:val="24"/>
              </w:rPr>
              <w:t xml:space="preserve">Budowa centrum usług społecznych w </w:t>
            </w:r>
            <w:proofErr w:type="spellStart"/>
            <w:r w:rsidRPr="00500D00">
              <w:rPr>
                <w:rFonts w:ascii="Times New Roman" w:eastAsia="Calibri" w:hAnsi="Times New Roman" w:cs="Times New Roman"/>
                <w:sz w:val="24"/>
                <w:szCs w:val="24"/>
              </w:rPr>
              <w:t>zrewitalizowanym</w:t>
            </w:r>
            <w:proofErr w:type="spellEnd"/>
            <w:r w:rsidRPr="00500D00">
              <w:rPr>
                <w:rFonts w:ascii="Times New Roman" w:eastAsia="Calibri" w:hAnsi="Times New Roman" w:cs="Times New Roman"/>
                <w:sz w:val="24"/>
                <w:szCs w:val="24"/>
              </w:rPr>
              <w:t xml:space="preserve"> budynku po jednostce wojskowej</w:t>
            </w:r>
          </w:p>
        </w:tc>
      </w:tr>
    </w:tbl>
    <w:p w:rsidR="00A85753" w:rsidRDefault="00A85753" w:rsidP="00A85753">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A85753" w:rsidTr="00FB5284">
        <w:tc>
          <w:tcPr>
            <w:tcW w:w="9212" w:type="dxa"/>
            <w:shd w:val="clear" w:color="auto" w:fill="C6D9F1" w:themeFill="text2" w:themeFillTint="33"/>
          </w:tcPr>
          <w:p w:rsidR="00A85753" w:rsidRDefault="00A85753" w:rsidP="00FB5284">
            <w:pPr>
              <w:pStyle w:val="Akapitzlist"/>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Efekt rewitalizacyjny</w:t>
            </w:r>
          </w:p>
        </w:tc>
      </w:tr>
    </w:tbl>
    <w:p w:rsidR="00A85753" w:rsidRDefault="00A85753" w:rsidP="00A85753">
      <w:pPr>
        <w:pStyle w:val="Akapitzlist"/>
        <w:autoSpaceDE w:val="0"/>
        <w:autoSpaceDN w:val="0"/>
        <w:adjustRightInd w:val="0"/>
        <w:spacing w:after="0" w:line="360" w:lineRule="auto"/>
        <w:ind w:left="0"/>
        <w:jc w:val="both"/>
        <w:rPr>
          <w:rFonts w:ascii="Times New Roman" w:hAnsi="Times New Roman" w:cs="Times New Roman"/>
          <w:b/>
          <w:sz w:val="24"/>
          <w:szCs w:val="24"/>
        </w:rPr>
      </w:pPr>
    </w:p>
    <w:tbl>
      <w:tblPr>
        <w:tblStyle w:val="Tabela-Siatka"/>
        <w:tblW w:w="0" w:type="auto"/>
        <w:tblLook w:val="04A0"/>
      </w:tblPr>
      <w:tblGrid>
        <w:gridCol w:w="9212"/>
      </w:tblGrid>
      <w:tr w:rsidR="00A85753" w:rsidTr="00FF21E2">
        <w:tc>
          <w:tcPr>
            <w:tcW w:w="9212" w:type="dxa"/>
            <w:shd w:val="clear" w:color="auto" w:fill="FABF8F" w:themeFill="accent6" w:themeFillTint="99"/>
          </w:tcPr>
          <w:p w:rsidR="00A85753" w:rsidRPr="00500D00" w:rsidRDefault="00500D00" w:rsidP="00FB5284">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hAnsi="Times New Roman" w:cs="Times New Roman"/>
                <w:sz w:val="24"/>
                <w:szCs w:val="24"/>
              </w:rPr>
              <w:t>- wsparcie rozwoju przedsiębiorczości i tworzenia nowych miejsc pracy</w:t>
            </w:r>
          </w:p>
          <w:p w:rsidR="00500D00" w:rsidRPr="00500D00" w:rsidRDefault="00500D00" w:rsidP="00FB5284">
            <w:pPr>
              <w:pStyle w:val="Akapitzlist"/>
              <w:autoSpaceDE w:val="0"/>
              <w:autoSpaceDN w:val="0"/>
              <w:adjustRightInd w:val="0"/>
              <w:spacing w:line="360" w:lineRule="auto"/>
              <w:ind w:left="0"/>
              <w:jc w:val="both"/>
              <w:rPr>
                <w:rFonts w:ascii="Times New Roman" w:hAnsi="Times New Roman" w:cs="Times New Roman"/>
                <w:sz w:val="24"/>
                <w:szCs w:val="24"/>
              </w:rPr>
            </w:pPr>
            <w:r w:rsidRPr="00500D00">
              <w:rPr>
                <w:rFonts w:ascii="Times New Roman" w:hAnsi="Times New Roman" w:cs="Times New Roman"/>
                <w:sz w:val="24"/>
                <w:szCs w:val="24"/>
              </w:rPr>
              <w:t>- zwiększenie liczby nowo utworzonych przedsiębiorstw na obszarze rewitalizacji</w:t>
            </w:r>
          </w:p>
          <w:p w:rsidR="00500D00" w:rsidRDefault="00500D00" w:rsidP="00FB5284">
            <w:pPr>
              <w:pStyle w:val="Akapitzlist"/>
              <w:autoSpaceDE w:val="0"/>
              <w:autoSpaceDN w:val="0"/>
              <w:adjustRightInd w:val="0"/>
              <w:spacing w:line="360" w:lineRule="auto"/>
              <w:ind w:left="0"/>
              <w:jc w:val="both"/>
              <w:rPr>
                <w:rFonts w:ascii="Times New Roman" w:hAnsi="Times New Roman" w:cs="Times New Roman"/>
                <w:b/>
                <w:sz w:val="24"/>
                <w:szCs w:val="24"/>
              </w:rPr>
            </w:pPr>
            <w:r w:rsidRPr="00500D00">
              <w:rPr>
                <w:rFonts w:ascii="Times New Roman" w:hAnsi="Times New Roman" w:cs="Times New Roman"/>
                <w:sz w:val="24"/>
                <w:szCs w:val="24"/>
              </w:rPr>
              <w:t>- poprawa dostępności i jakości usług społecznych na obszarze rewitalizacji</w:t>
            </w:r>
          </w:p>
        </w:tc>
      </w:tr>
    </w:tbl>
    <w:p w:rsidR="00A85753" w:rsidRDefault="00A85753" w:rsidP="00820061">
      <w:pPr>
        <w:pStyle w:val="Akapitzlist"/>
        <w:autoSpaceDE w:val="0"/>
        <w:autoSpaceDN w:val="0"/>
        <w:adjustRightInd w:val="0"/>
        <w:spacing w:after="0" w:line="360" w:lineRule="auto"/>
        <w:ind w:left="0"/>
        <w:jc w:val="both"/>
        <w:rPr>
          <w:rFonts w:ascii="Times New Roman" w:hAnsi="Times New Roman" w:cs="Times New Roman"/>
          <w:b/>
          <w:sz w:val="24"/>
          <w:szCs w:val="24"/>
        </w:rPr>
        <w:sectPr w:rsidR="00A85753" w:rsidSect="00403FF7">
          <w:pgSz w:w="11906" w:h="16838"/>
          <w:pgMar w:top="1417" w:right="1417" w:bottom="1417" w:left="1417" w:header="708" w:footer="708" w:gutter="0"/>
          <w:cols w:space="708"/>
          <w:docGrid w:linePitch="360"/>
        </w:sectPr>
      </w:pPr>
    </w:p>
    <w:p w:rsidR="00FA084C" w:rsidRPr="00FA084C" w:rsidRDefault="00FA084C" w:rsidP="00FA084C">
      <w:pPr>
        <w:autoSpaceDE w:val="0"/>
        <w:autoSpaceDN w:val="0"/>
        <w:adjustRightInd w:val="0"/>
        <w:spacing w:after="0" w:line="360" w:lineRule="auto"/>
        <w:jc w:val="both"/>
        <w:rPr>
          <w:rFonts w:ascii="Times New Roman" w:hAnsi="Times New Roman" w:cs="Times New Roman"/>
          <w:sz w:val="24"/>
          <w:szCs w:val="24"/>
        </w:rPr>
      </w:pPr>
    </w:p>
    <w:p w:rsidR="0026271E" w:rsidRDefault="0026271E" w:rsidP="0026271E">
      <w:pPr>
        <w:pStyle w:val="Nagwek1"/>
        <w:jc w:val="both"/>
      </w:pPr>
      <w:bookmarkStart w:id="171" w:name="_Toc479245745"/>
      <w:r>
        <w:t>ROZDZIAŁ X. MECHANIZMY WŁĄCZENIA MIESZKAŃCÓW,</w:t>
      </w:r>
      <w:r w:rsidR="002A77B6">
        <w:t xml:space="preserve"> </w:t>
      </w:r>
      <w:r>
        <w:t>PRZEDSIĘBIORCÓW ORAZ INNYCH PODMIOTÓW I GRUP AKTYWNYCH NA TERENIE GMINY W PROCES REWITALIZACJI</w:t>
      </w:r>
      <w:bookmarkEnd w:id="171"/>
    </w:p>
    <w:p w:rsidR="006D3D27" w:rsidRDefault="006D3D27" w:rsidP="006D3D27"/>
    <w:p w:rsidR="006D3D27" w:rsidRDefault="006D3D27" w:rsidP="006D3D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Powodzenie planowych w ramach Programu działań rewitalizacyjnych jest </w:t>
      </w:r>
      <w:r w:rsidR="00500D00">
        <w:rPr>
          <w:rFonts w:ascii="Times New Roman" w:hAnsi="Times New Roman" w:cs="Times New Roman"/>
          <w:sz w:val="24"/>
          <w:szCs w:val="24"/>
        </w:rPr>
        <w:t xml:space="preserve">ściśle </w:t>
      </w:r>
      <w:r>
        <w:rPr>
          <w:rFonts w:ascii="Times New Roman" w:hAnsi="Times New Roman" w:cs="Times New Roman"/>
          <w:sz w:val="24"/>
          <w:szCs w:val="24"/>
        </w:rPr>
        <w:t xml:space="preserve">związane </w:t>
      </w:r>
      <w:r w:rsidR="000722FA">
        <w:rPr>
          <w:rFonts w:ascii="Times New Roman" w:hAnsi="Times New Roman" w:cs="Times New Roman"/>
          <w:sz w:val="24"/>
          <w:szCs w:val="24"/>
        </w:rPr>
        <w:br/>
      </w:r>
      <w:r>
        <w:rPr>
          <w:rFonts w:ascii="Times New Roman" w:hAnsi="Times New Roman" w:cs="Times New Roman"/>
          <w:sz w:val="24"/>
          <w:szCs w:val="24"/>
        </w:rPr>
        <w:t>z   partycypacyjnym charakterem pracy nad tym dokumentem</w:t>
      </w:r>
      <w:r w:rsidRPr="006D3D27">
        <w:rPr>
          <w:rFonts w:ascii="Times New Roman" w:hAnsi="Times New Roman" w:cs="Times New Roman"/>
          <w:sz w:val="24"/>
          <w:szCs w:val="24"/>
        </w:rPr>
        <w:t xml:space="preserve">. Włączanie grup </w:t>
      </w:r>
      <w:proofErr w:type="spellStart"/>
      <w:r w:rsidRPr="006D3D27">
        <w:rPr>
          <w:rFonts w:ascii="Times New Roman" w:hAnsi="Times New Roman" w:cs="Times New Roman"/>
          <w:sz w:val="24"/>
          <w:szCs w:val="24"/>
        </w:rPr>
        <w:t>interesariuszy</w:t>
      </w:r>
      <w:proofErr w:type="spellEnd"/>
      <w:r w:rsidRPr="006D3D27">
        <w:rPr>
          <w:rFonts w:ascii="Times New Roman" w:hAnsi="Times New Roman" w:cs="Times New Roman"/>
          <w:sz w:val="24"/>
          <w:szCs w:val="24"/>
        </w:rPr>
        <w:t xml:space="preserve"> w działania rewitalizacyjne powinno odbywać się kompleksowo i na wszystkich etapach </w:t>
      </w:r>
      <w:r>
        <w:rPr>
          <w:rFonts w:ascii="Times New Roman" w:hAnsi="Times New Roman" w:cs="Times New Roman"/>
          <w:sz w:val="24"/>
          <w:szCs w:val="24"/>
        </w:rPr>
        <w:t>tego procesu. P</w:t>
      </w:r>
      <w:r w:rsidRPr="006D3D27">
        <w:rPr>
          <w:rFonts w:ascii="Times New Roman" w:hAnsi="Times New Roman" w:cs="Times New Roman"/>
          <w:sz w:val="24"/>
          <w:szCs w:val="24"/>
        </w:rPr>
        <w:t xml:space="preserve">owinno obejmować wspólne inicjowanie i prowadzenie działań zmierzających do poprawy zastanej sytuacji kryzysowej na obszarze rewitalizacji. Wśród </w:t>
      </w:r>
      <w:proofErr w:type="spellStart"/>
      <w:r w:rsidRPr="006D3D27">
        <w:rPr>
          <w:rFonts w:ascii="Times New Roman" w:hAnsi="Times New Roman" w:cs="Times New Roman"/>
          <w:sz w:val="24"/>
          <w:szCs w:val="24"/>
        </w:rPr>
        <w:t>interesariuszy</w:t>
      </w:r>
      <w:proofErr w:type="spellEnd"/>
      <w:r w:rsidRPr="006D3D27">
        <w:rPr>
          <w:rFonts w:ascii="Times New Roman" w:hAnsi="Times New Roman" w:cs="Times New Roman"/>
          <w:sz w:val="24"/>
          <w:szCs w:val="24"/>
        </w:rPr>
        <w:t xml:space="preserve"> procesu rewitalizacji w należy wymienić m.in.:  </w:t>
      </w:r>
    </w:p>
    <w:p w:rsidR="006D3D27" w:rsidRPr="00022F55" w:rsidRDefault="006D3D27"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mieszkańców zamieszkujących obszar rewitalizacji,</w:t>
      </w:r>
    </w:p>
    <w:p w:rsidR="006D3D27" w:rsidRPr="00022F55" w:rsidRDefault="006D3D27"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pozostałych mieszkańców i użytkowników miasta,</w:t>
      </w:r>
    </w:p>
    <w:p w:rsidR="006D3D27" w:rsidRPr="00022F55" w:rsidRDefault="006D3D27"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organizacje pozarządowe prowadzące działalność na obszarze rewitalizacji,</w:t>
      </w:r>
    </w:p>
    <w:p w:rsidR="006D3D27" w:rsidRPr="00022F55" w:rsidRDefault="006D3D27"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 xml:space="preserve"> podmioty gospodarcze prowadzące</w:t>
      </w:r>
      <w:r w:rsidR="00022F55" w:rsidRPr="00022F55">
        <w:rPr>
          <w:rFonts w:ascii="Times New Roman" w:hAnsi="Times New Roman" w:cs="Times New Roman"/>
          <w:sz w:val="24"/>
          <w:szCs w:val="24"/>
        </w:rPr>
        <w:t xml:space="preserve"> i planujące prowadzić</w:t>
      </w:r>
      <w:r w:rsidRPr="00022F55">
        <w:rPr>
          <w:rFonts w:ascii="Times New Roman" w:hAnsi="Times New Roman" w:cs="Times New Roman"/>
          <w:sz w:val="24"/>
          <w:szCs w:val="24"/>
        </w:rPr>
        <w:t xml:space="preserve"> działalność na obszarze rewitalizacji,</w:t>
      </w:r>
    </w:p>
    <w:p w:rsidR="00022F55" w:rsidRPr="00022F55" w:rsidRDefault="00022F55"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podmioty gospodarcze spoza obszaru rewitalizacji,</w:t>
      </w:r>
    </w:p>
    <w:p w:rsidR="006D3D27" w:rsidRPr="00022F55" w:rsidRDefault="006D3D27"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właścicieli i zarządców nieruchomości na obszarze rewitalizacji,</w:t>
      </w:r>
    </w:p>
    <w:p w:rsidR="00022F55" w:rsidRPr="00022F55" w:rsidRDefault="006D3D27"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 xml:space="preserve">samorząd terytorialny i miejskie jednostki </w:t>
      </w:r>
      <w:r w:rsidR="00022F55" w:rsidRPr="00022F55">
        <w:rPr>
          <w:rFonts w:ascii="Times New Roman" w:hAnsi="Times New Roman" w:cs="Times New Roman"/>
          <w:sz w:val="24"/>
          <w:szCs w:val="24"/>
        </w:rPr>
        <w:t>organizacyjne</w:t>
      </w:r>
      <w:r w:rsidR="00022F55">
        <w:rPr>
          <w:rFonts w:ascii="Times New Roman" w:hAnsi="Times New Roman" w:cs="Times New Roman"/>
          <w:sz w:val="24"/>
          <w:szCs w:val="24"/>
        </w:rPr>
        <w:t>,</w:t>
      </w:r>
    </w:p>
    <w:p w:rsidR="00022F55" w:rsidRPr="00022F55" w:rsidRDefault="00022F55"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placówki edukacyjne i wychowawcze</w:t>
      </w:r>
      <w:r>
        <w:rPr>
          <w:rFonts w:ascii="Times New Roman" w:hAnsi="Times New Roman" w:cs="Times New Roman"/>
          <w:sz w:val="24"/>
          <w:szCs w:val="24"/>
        </w:rPr>
        <w:t>,</w:t>
      </w:r>
    </w:p>
    <w:p w:rsidR="00022F55" w:rsidRPr="00022F55" w:rsidRDefault="006D3D27" w:rsidP="002339B7">
      <w:pPr>
        <w:pStyle w:val="Akapitzlist"/>
        <w:numPr>
          <w:ilvl w:val="0"/>
          <w:numId w:val="34"/>
        </w:numPr>
        <w:spacing w:line="360" w:lineRule="auto"/>
        <w:jc w:val="both"/>
        <w:rPr>
          <w:rFonts w:ascii="Times New Roman" w:hAnsi="Times New Roman" w:cs="Times New Roman"/>
          <w:sz w:val="24"/>
          <w:szCs w:val="24"/>
        </w:rPr>
      </w:pPr>
      <w:r w:rsidRPr="00022F55">
        <w:rPr>
          <w:rFonts w:ascii="Times New Roman" w:hAnsi="Times New Roman" w:cs="Times New Roman"/>
          <w:sz w:val="24"/>
          <w:szCs w:val="24"/>
        </w:rPr>
        <w:t>kościoły i związki wyznaniowe.</w:t>
      </w:r>
    </w:p>
    <w:p w:rsidR="00022F55" w:rsidRDefault="00022F55" w:rsidP="00022F55">
      <w:pPr>
        <w:pStyle w:val="Akapitzlist"/>
        <w:spacing w:line="360" w:lineRule="auto"/>
        <w:jc w:val="both"/>
        <w:rPr>
          <w:rFonts w:ascii="Times New Roman" w:hAnsi="Times New Roman" w:cs="Times New Roman"/>
          <w:sz w:val="24"/>
          <w:szCs w:val="24"/>
        </w:rPr>
      </w:pPr>
    </w:p>
    <w:p w:rsidR="00022F55" w:rsidRDefault="006D3D27" w:rsidP="00022F55">
      <w:pPr>
        <w:pStyle w:val="Akapitzlist"/>
        <w:spacing w:line="360" w:lineRule="auto"/>
        <w:ind w:left="0"/>
        <w:jc w:val="both"/>
        <w:rPr>
          <w:rFonts w:ascii="Times New Roman" w:hAnsi="Times New Roman" w:cs="Times New Roman"/>
          <w:sz w:val="24"/>
          <w:szCs w:val="24"/>
        </w:rPr>
      </w:pPr>
      <w:r w:rsidRPr="00022F55">
        <w:rPr>
          <w:rFonts w:ascii="Times New Roman" w:hAnsi="Times New Roman" w:cs="Times New Roman"/>
          <w:sz w:val="24"/>
          <w:szCs w:val="24"/>
        </w:rPr>
        <w:t xml:space="preserve">Wskazani powyżej </w:t>
      </w:r>
      <w:proofErr w:type="spellStart"/>
      <w:r w:rsidRPr="00022F55">
        <w:rPr>
          <w:rFonts w:ascii="Times New Roman" w:hAnsi="Times New Roman" w:cs="Times New Roman"/>
          <w:sz w:val="24"/>
          <w:szCs w:val="24"/>
        </w:rPr>
        <w:t>interesariusze</w:t>
      </w:r>
      <w:proofErr w:type="spellEnd"/>
      <w:r w:rsidRPr="00022F55">
        <w:rPr>
          <w:rFonts w:ascii="Times New Roman" w:hAnsi="Times New Roman" w:cs="Times New Roman"/>
          <w:sz w:val="24"/>
          <w:szCs w:val="24"/>
        </w:rPr>
        <w:t xml:space="preserve"> będą włączeni w proces rewitalizacji w sposób kompleksowy i na wszystkich jego etapach. Za zapewnienie prawidłowego włączenia </w:t>
      </w:r>
      <w:r w:rsidR="00FF21E2">
        <w:rPr>
          <w:rFonts w:ascii="Times New Roman" w:hAnsi="Times New Roman" w:cs="Times New Roman"/>
          <w:sz w:val="24"/>
          <w:szCs w:val="24"/>
        </w:rPr>
        <w:t>ww.</w:t>
      </w:r>
      <w:r w:rsidRPr="00022F55">
        <w:rPr>
          <w:rFonts w:ascii="Times New Roman" w:hAnsi="Times New Roman" w:cs="Times New Roman"/>
          <w:sz w:val="24"/>
          <w:szCs w:val="24"/>
        </w:rPr>
        <w:t xml:space="preserve"> grup w</w:t>
      </w:r>
      <w:r w:rsidR="00022F55">
        <w:rPr>
          <w:rFonts w:ascii="Times New Roman" w:hAnsi="Times New Roman" w:cs="Times New Roman"/>
          <w:sz w:val="24"/>
          <w:szCs w:val="24"/>
        </w:rPr>
        <w:t xml:space="preserve"> proces rewitalizacji odpowiada</w:t>
      </w:r>
      <w:r w:rsidR="005A235B">
        <w:rPr>
          <w:rFonts w:ascii="Times New Roman" w:hAnsi="Times New Roman" w:cs="Times New Roman"/>
          <w:sz w:val="24"/>
          <w:szCs w:val="24"/>
        </w:rPr>
        <w:t xml:space="preserve">: Zespół ds. aktualizacji LPR- na etapie przygotowania programu oraz Zespół ds. </w:t>
      </w:r>
      <w:proofErr w:type="spellStart"/>
      <w:r w:rsidR="005A235B">
        <w:rPr>
          <w:rFonts w:ascii="Times New Roman" w:hAnsi="Times New Roman" w:cs="Times New Roman"/>
          <w:sz w:val="24"/>
          <w:szCs w:val="24"/>
        </w:rPr>
        <w:t>rewitalizacjina</w:t>
      </w:r>
      <w:proofErr w:type="spellEnd"/>
      <w:r w:rsidR="005A235B">
        <w:rPr>
          <w:rFonts w:ascii="Times New Roman" w:hAnsi="Times New Roman" w:cs="Times New Roman"/>
          <w:sz w:val="24"/>
          <w:szCs w:val="24"/>
        </w:rPr>
        <w:t xml:space="preserve"> etapie jego wdrożenia</w:t>
      </w:r>
      <w:r w:rsidR="00FF21E2">
        <w:rPr>
          <w:rFonts w:ascii="Times New Roman" w:hAnsi="Times New Roman" w:cs="Times New Roman"/>
          <w:sz w:val="24"/>
          <w:szCs w:val="24"/>
        </w:rPr>
        <w:t xml:space="preserve">. </w:t>
      </w:r>
      <w:r w:rsidRPr="00022F55">
        <w:rPr>
          <w:rFonts w:ascii="Times New Roman" w:hAnsi="Times New Roman" w:cs="Times New Roman"/>
          <w:sz w:val="24"/>
          <w:szCs w:val="24"/>
        </w:rPr>
        <w:t xml:space="preserve">Do głównych zadań </w:t>
      </w:r>
      <w:r w:rsidR="005A235B">
        <w:rPr>
          <w:rFonts w:ascii="Times New Roman" w:hAnsi="Times New Roman" w:cs="Times New Roman"/>
          <w:sz w:val="24"/>
          <w:szCs w:val="24"/>
        </w:rPr>
        <w:t>podmiotów</w:t>
      </w:r>
      <w:r w:rsidRPr="00022F55">
        <w:rPr>
          <w:rFonts w:ascii="Times New Roman" w:hAnsi="Times New Roman" w:cs="Times New Roman"/>
          <w:sz w:val="24"/>
          <w:szCs w:val="24"/>
        </w:rPr>
        <w:t xml:space="preserve"> odpowiedzialnych za proces partycypacji należy weryfikacja, jak również uwzględnienie potrzeb i oczekiwań </w:t>
      </w:r>
      <w:proofErr w:type="spellStart"/>
      <w:r w:rsidRPr="00022F55">
        <w:rPr>
          <w:rFonts w:ascii="Times New Roman" w:hAnsi="Times New Roman" w:cs="Times New Roman"/>
          <w:sz w:val="24"/>
          <w:szCs w:val="24"/>
        </w:rPr>
        <w:t>interesariuszy</w:t>
      </w:r>
      <w:proofErr w:type="spellEnd"/>
      <w:r w:rsidRPr="00022F55">
        <w:rPr>
          <w:rFonts w:ascii="Times New Roman" w:hAnsi="Times New Roman" w:cs="Times New Roman"/>
          <w:sz w:val="24"/>
          <w:szCs w:val="24"/>
        </w:rPr>
        <w:t>, zwłaszcza tych związanych bezpośrednio</w:t>
      </w:r>
      <w:r w:rsidR="002A77B6">
        <w:rPr>
          <w:rFonts w:ascii="Times New Roman" w:hAnsi="Times New Roman" w:cs="Times New Roman"/>
          <w:sz w:val="24"/>
          <w:szCs w:val="24"/>
        </w:rPr>
        <w:t xml:space="preserve"> </w:t>
      </w:r>
      <w:r w:rsidRPr="00022F55">
        <w:rPr>
          <w:rFonts w:ascii="Times New Roman" w:hAnsi="Times New Roman" w:cs="Times New Roman"/>
          <w:sz w:val="24"/>
          <w:szCs w:val="24"/>
        </w:rPr>
        <w:t>z obszar</w:t>
      </w:r>
      <w:r w:rsidR="00651691">
        <w:rPr>
          <w:rFonts w:ascii="Times New Roman" w:hAnsi="Times New Roman" w:cs="Times New Roman"/>
          <w:sz w:val="24"/>
          <w:szCs w:val="24"/>
        </w:rPr>
        <w:t>ami kryzysowymi</w:t>
      </w:r>
      <w:r w:rsidRPr="00022F55">
        <w:rPr>
          <w:rFonts w:ascii="Times New Roman" w:hAnsi="Times New Roman" w:cs="Times New Roman"/>
          <w:sz w:val="24"/>
          <w:szCs w:val="24"/>
        </w:rPr>
        <w:t xml:space="preserve">. Przebieg konsultacji społecznych w procesie rewitalizacji obejmuje trzy etapy: inicjujący, ustalania zakresu oraz realizacji i oceny. </w:t>
      </w:r>
    </w:p>
    <w:p w:rsidR="00651691" w:rsidRDefault="00651691" w:rsidP="00022F55">
      <w:pPr>
        <w:pStyle w:val="Akapitzlist"/>
        <w:spacing w:line="360" w:lineRule="auto"/>
        <w:ind w:left="0"/>
        <w:jc w:val="both"/>
        <w:rPr>
          <w:rFonts w:ascii="Times New Roman" w:hAnsi="Times New Roman" w:cs="Times New Roman"/>
          <w:sz w:val="24"/>
          <w:szCs w:val="24"/>
        </w:rPr>
      </w:pPr>
    </w:p>
    <w:p w:rsidR="0063569A" w:rsidRDefault="0063569A" w:rsidP="00022F55">
      <w:pPr>
        <w:pStyle w:val="Akapitzlist"/>
        <w:spacing w:line="360" w:lineRule="auto"/>
        <w:ind w:left="0"/>
        <w:jc w:val="both"/>
        <w:rPr>
          <w:rFonts w:ascii="Times New Roman" w:hAnsi="Times New Roman" w:cs="Times New Roman"/>
          <w:sz w:val="24"/>
          <w:szCs w:val="24"/>
        </w:rPr>
      </w:pPr>
    </w:p>
    <w:p w:rsidR="00651691" w:rsidRPr="0063569A" w:rsidRDefault="00E331F6" w:rsidP="00022F55">
      <w:pPr>
        <w:pStyle w:val="Akapitzlist"/>
        <w:spacing w:line="360" w:lineRule="auto"/>
        <w:ind w:left="0"/>
        <w:jc w:val="both"/>
        <w:rPr>
          <w:rFonts w:ascii="Times New Roman" w:hAnsi="Times New Roman" w:cs="Times New Roman"/>
          <w:b/>
          <w:sz w:val="24"/>
          <w:szCs w:val="24"/>
        </w:rPr>
      </w:pPr>
      <w:r w:rsidRPr="00E331F6">
        <w:rPr>
          <w:rFonts w:ascii="Times New Roman" w:hAnsi="Times New Roman" w:cs="Times New Roman"/>
          <w:b/>
          <w:sz w:val="24"/>
          <w:szCs w:val="24"/>
        </w:rPr>
        <w:lastRenderedPageBreak/>
        <w:t>Faza inicjująca proces rewitalizacji</w:t>
      </w:r>
    </w:p>
    <w:p w:rsidR="00651691" w:rsidRDefault="00651691" w:rsidP="00022F55">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Najbardziej istotną</w:t>
      </w:r>
      <w:r w:rsidR="006D3D27" w:rsidRPr="00022F55">
        <w:rPr>
          <w:rFonts w:ascii="Times New Roman" w:hAnsi="Times New Roman" w:cs="Times New Roman"/>
          <w:sz w:val="24"/>
          <w:szCs w:val="24"/>
        </w:rPr>
        <w:t xml:space="preserve"> kwestią w fazie inicjującej proces partycypacyjny jest zapewnienie informacji dotyczących problematyki rewitalizacji. Niezbędne jest podanie informacji o tym czym jest proces rewitalizacji, jakie są jego główne cele i zamierzenia oraz jaki wpływ na działania mogą mieć osoby zainteresowane. Należy pamiętać o różnych kanałach komunikacji oraz o formach przekazywania informacji (każda grup </w:t>
      </w:r>
      <w:proofErr w:type="spellStart"/>
      <w:r w:rsidR="006D3D27" w:rsidRPr="00022F55">
        <w:rPr>
          <w:rFonts w:ascii="Times New Roman" w:hAnsi="Times New Roman" w:cs="Times New Roman"/>
          <w:sz w:val="24"/>
          <w:szCs w:val="24"/>
        </w:rPr>
        <w:t>interesariuszy</w:t>
      </w:r>
      <w:proofErr w:type="spellEnd"/>
      <w:r w:rsidR="006D3D27" w:rsidRPr="00022F55">
        <w:rPr>
          <w:rFonts w:ascii="Times New Roman" w:hAnsi="Times New Roman" w:cs="Times New Roman"/>
          <w:sz w:val="24"/>
          <w:szCs w:val="24"/>
        </w:rPr>
        <w:t xml:space="preserve"> powinna być poinformowana w sposób najbardziej dla niej przystępny np. informacje w prasie lokalnej, osobiste spotkania, strona internetowa, akcja e-mailingowa). </w:t>
      </w:r>
    </w:p>
    <w:p w:rsidR="00651691" w:rsidRPr="0063569A" w:rsidRDefault="00651691" w:rsidP="00022F55">
      <w:pPr>
        <w:pStyle w:val="Akapitzlist"/>
        <w:spacing w:line="360" w:lineRule="auto"/>
        <w:ind w:left="0"/>
        <w:jc w:val="both"/>
        <w:rPr>
          <w:rFonts w:ascii="Times New Roman" w:hAnsi="Times New Roman" w:cs="Times New Roman"/>
          <w:b/>
          <w:sz w:val="24"/>
          <w:szCs w:val="24"/>
        </w:rPr>
      </w:pPr>
    </w:p>
    <w:p w:rsidR="00651691" w:rsidRPr="0063569A" w:rsidRDefault="00E331F6" w:rsidP="00022F55">
      <w:pPr>
        <w:pStyle w:val="Akapitzlist"/>
        <w:spacing w:line="360" w:lineRule="auto"/>
        <w:ind w:left="0"/>
        <w:jc w:val="both"/>
        <w:rPr>
          <w:rFonts w:ascii="Times New Roman" w:hAnsi="Times New Roman" w:cs="Times New Roman"/>
          <w:b/>
          <w:sz w:val="24"/>
          <w:szCs w:val="24"/>
        </w:rPr>
      </w:pPr>
      <w:r w:rsidRPr="00E331F6">
        <w:rPr>
          <w:rFonts w:ascii="Times New Roman" w:hAnsi="Times New Roman" w:cs="Times New Roman"/>
          <w:b/>
          <w:sz w:val="24"/>
          <w:szCs w:val="24"/>
        </w:rPr>
        <w:t>Faza ustalania zakresu rewitalizacji</w:t>
      </w:r>
    </w:p>
    <w:p w:rsidR="00651691" w:rsidRDefault="006D3D27" w:rsidP="00022F55">
      <w:pPr>
        <w:pStyle w:val="Akapitzlist"/>
        <w:spacing w:line="360" w:lineRule="auto"/>
        <w:ind w:left="0"/>
        <w:jc w:val="both"/>
        <w:rPr>
          <w:rFonts w:ascii="Times New Roman" w:hAnsi="Times New Roman" w:cs="Times New Roman"/>
          <w:sz w:val="24"/>
          <w:szCs w:val="24"/>
        </w:rPr>
      </w:pPr>
      <w:r w:rsidRPr="00022F55">
        <w:rPr>
          <w:rFonts w:ascii="Times New Roman" w:hAnsi="Times New Roman" w:cs="Times New Roman"/>
          <w:sz w:val="24"/>
          <w:szCs w:val="24"/>
        </w:rPr>
        <w:t xml:space="preserve">Faza ta obejmuje poznanie potrzeb i oczekiwań różnych grup społecznych. Konieczne jest także zapewnienie udziału </w:t>
      </w:r>
      <w:proofErr w:type="spellStart"/>
      <w:r w:rsidRPr="00022F55">
        <w:rPr>
          <w:rFonts w:ascii="Times New Roman" w:hAnsi="Times New Roman" w:cs="Times New Roman"/>
          <w:sz w:val="24"/>
          <w:szCs w:val="24"/>
        </w:rPr>
        <w:t>interesariuszy</w:t>
      </w:r>
      <w:proofErr w:type="spellEnd"/>
      <w:r w:rsidRPr="00022F55">
        <w:rPr>
          <w:rFonts w:ascii="Times New Roman" w:hAnsi="Times New Roman" w:cs="Times New Roman"/>
          <w:sz w:val="24"/>
          <w:szCs w:val="24"/>
        </w:rPr>
        <w:t xml:space="preserve"> w przygotowaniu </w:t>
      </w:r>
      <w:r w:rsidR="005A235B">
        <w:rPr>
          <w:rFonts w:ascii="Times New Roman" w:hAnsi="Times New Roman" w:cs="Times New Roman"/>
          <w:sz w:val="24"/>
          <w:szCs w:val="24"/>
        </w:rPr>
        <w:t xml:space="preserve">Lokalnego </w:t>
      </w:r>
      <w:r w:rsidRPr="00022F55">
        <w:rPr>
          <w:rFonts w:ascii="Times New Roman" w:hAnsi="Times New Roman" w:cs="Times New Roman"/>
          <w:sz w:val="24"/>
          <w:szCs w:val="24"/>
        </w:rPr>
        <w:t xml:space="preserve">Programu Rewitalizacji. </w:t>
      </w:r>
      <w:r w:rsidR="00651691">
        <w:rPr>
          <w:rFonts w:ascii="Times New Roman" w:hAnsi="Times New Roman" w:cs="Times New Roman"/>
          <w:sz w:val="24"/>
          <w:szCs w:val="24"/>
        </w:rPr>
        <w:t>N</w:t>
      </w:r>
      <w:r w:rsidRPr="00022F55">
        <w:rPr>
          <w:rFonts w:ascii="Times New Roman" w:hAnsi="Times New Roman" w:cs="Times New Roman"/>
          <w:sz w:val="24"/>
          <w:szCs w:val="24"/>
        </w:rPr>
        <w:t>a tym etapie konieczne jest przeprowadzenie ko</w:t>
      </w:r>
      <w:r w:rsidR="00651691">
        <w:rPr>
          <w:rFonts w:ascii="Times New Roman" w:hAnsi="Times New Roman" w:cs="Times New Roman"/>
          <w:sz w:val="24"/>
          <w:szCs w:val="24"/>
        </w:rPr>
        <w:t>nsultacji społecznych, które</w:t>
      </w:r>
      <w:r w:rsidRPr="00022F55">
        <w:rPr>
          <w:rFonts w:ascii="Times New Roman" w:hAnsi="Times New Roman" w:cs="Times New Roman"/>
          <w:sz w:val="24"/>
          <w:szCs w:val="24"/>
        </w:rPr>
        <w:t xml:space="preserve"> mogą mieć charakter m.in.: spotkań, debat, warsztatów, ankiet, wywiadów, spacerów studyjnych, zbierania uwag ustnych oraz wykorzystanie grup przedstawicielskich. Treści poruszane i omawiane na konsultacjach powinny być zrozumiałe i czytelne dla wszystkich uczestników. Podmiot nadzorujący Program Rewitalizacji ustala termin składania uwag do dokumentu</w:t>
      </w:r>
      <w:r w:rsidR="00651691">
        <w:rPr>
          <w:rFonts w:ascii="Times New Roman" w:hAnsi="Times New Roman" w:cs="Times New Roman"/>
          <w:sz w:val="24"/>
          <w:szCs w:val="24"/>
        </w:rPr>
        <w:t>. U</w:t>
      </w:r>
      <w:r w:rsidRPr="00022F55">
        <w:rPr>
          <w:rFonts w:ascii="Times New Roman" w:hAnsi="Times New Roman" w:cs="Times New Roman"/>
          <w:sz w:val="24"/>
          <w:szCs w:val="24"/>
        </w:rPr>
        <w:t xml:space="preserve">wagi do projektu mogą być zbierane w formie papierowej i elektronicznej. </w:t>
      </w:r>
      <w:r w:rsidR="002A77B6">
        <w:rPr>
          <w:rFonts w:ascii="Times New Roman" w:hAnsi="Times New Roman" w:cs="Times New Roman"/>
          <w:sz w:val="24"/>
          <w:szCs w:val="24"/>
        </w:rPr>
        <w:br/>
      </w:r>
      <w:r w:rsidRPr="00022F55">
        <w:rPr>
          <w:rFonts w:ascii="Times New Roman" w:hAnsi="Times New Roman" w:cs="Times New Roman"/>
          <w:sz w:val="24"/>
          <w:szCs w:val="24"/>
        </w:rPr>
        <w:t xml:space="preserve">Po zakończeniu każdej z form konsultacji społecznych, podjęte ustalenia należy zebrać </w:t>
      </w:r>
      <w:r w:rsidR="002A77B6">
        <w:rPr>
          <w:rFonts w:ascii="Times New Roman" w:hAnsi="Times New Roman" w:cs="Times New Roman"/>
          <w:sz w:val="24"/>
          <w:szCs w:val="24"/>
        </w:rPr>
        <w:br/>
      </w:r>
      <w:r w:rsidRPr="00022F55">
        <w:rPr>
          <w:rFonts w:ascii="Times New Roman" w:hAnsi="Times New Roman" w:cs="Times New Roman"/>
          <w:sz w:val="24"/>
          <w:szCs w:val="24"/>
        </w:rPr>
        <w:t xml:space="preserve">i poddać analizie. </w:t>
      </w:r>
    </w:p>
    <w:p w:rsidR="00651691" w:rsidRPr="0063569A" w:rsidRDefault="00651691" w:rsidP="00022F55">
      <w:pPr>
        <w:pStyle w:val="Akapitzlist"/>
        <w:spacing w:line="360" w:lineRule="auto"/>
        <w:ind w:left="0"/>
        <w:jc w:val="both"/>
        <w:rPr>
          <w:rFonts w:ascii="Times New Roman" w:hAnsi="Times New Roman" w:cs="Times New Roman"/>
          <w:b/>
          <w:sz w:val="24"/>
          <w:szCs w:val="24"/>
        </w:rPr>
      </w:pPr>
    </w:p>
    <w:p w:rsidR="00651691" w:rsidRPr="0063569A" w:rsidRDefault="00E331F6" w:rsidP="00022F55">
      <w:pPr>
        <w:pStyle w:val="Akapitzlist"/>
        <w:spacing w:line="360" w:lineRule="auto"/>
        <w:ind w:left="0"/>
        <w:jc w:val="both"/>
        <w:rPr>
          <w:rFonts w:ascii="Times New Roman" w:hAnsi="Times New Roman" w:cs="Times New Roman"/>
          <w:b/>
          <w:sz w:val="24"/>
          <w:szCs w:val="24"/>
        </w:rPr>
      </w:pPr>
      <w:r w:rsidRPr="00E331F6">
        <w:rPr>
          <w:rFonts w:ascii="Times New Roman" w:hAnsi="Times New Roman" w:cs="Times New Roman"/>
          <w:b/>
          <w:sz w:val="24"/>
          <w:szCs w:val="24"/>
        </w:rPr>
        <w:t>Faza realizacji i oceny procesu rewitalizacji</w:t>
      </w:r>
    </w:p>
    <w:p w:rsidR="006D3D27" w:rsidRDefault="00651691" w:rsidP="00022F55">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Istotnym</w:t>
      </w:r>
      <w:r w:rsidR="006D3D27" w:rsidRPr="00022F55">
        <w:rPr>
          <w:rFonts w:ascii="Times New Roman" w:hAnsi="Times New Roman" w:cs="Times New Roman"/>
          <w:sz w:val="24"/>
          <w:szCs w:val="24"/>
        </w:rPr>
        <w:t xml:space="preserve"> jest aby proces włączenia społecznego trwał przez cały czas realizacji programu rewita</w:t>
      </w:r>
      <w:r w:rsidR="00F57366">
        <w:rPr>
          <w:rFonts w:ascii="Times New Roman" w:hAnsi="Times New Roman" w:cs="Times New Roman"/>
          <w:sz w:val="24"/>
          <w:szCs w:val="24"/>
        </w:rPr>
        <w:t xml:space="preserve">lizacji. Następstwem identyfikacji </w:t>
      </w:r>
      <w:r w:rsidR="006D3D27" w:rsidRPr="00022F55">
        <w:rPr>
          <w:rFonts w:ascii="Times New Roman" w:hAnsi="Times New Roman" w:cs="Times New Roman"/>
          <w:sz w:val="24"/>
          <w:szCs w:val="24"/>
        </w:rPr>
        <w:t xml:space="preserve">potrzeb i oczekiwań </w:t>
      </w:r>
      <w:proofErr w:type="spellStart"/>
      <w:r w:rsidR="006D3D27" w:rsidRPr="00022F55">
        <w:rPr>
          <w:rFonts w:ascii="Times New Roman" w:hAnsi="Times New Roman" w:cs="Times New Roman"/>
          <w:sz w:val="24"/>
          <w:szCs w:val="24"/>
        </w:rPr>
        <w:t>interesariuszy</w:t>
      </w:r>
      <w:proofErr w:type="spellEnd"/>
      <w:r w:rsidR="006D3D27" w:rsidRPr="00022F55">
        <w:rPr>
          <w:rFonts w:ascii="Times New Roman" w:hAnsi="Times New Roman" w:cs="Times New Roman"/>
          <w:sz w:val="24"/>
          <w:szCs w:val="24"/>
        </w:rPr>
        <w:t xml:space="preserve"> zasadne jest prowadzenie działań rewitalizacyjnych wspólnie z zainteresowanymi grupami. W tym celu można m.in. powołać komitety społeczne (złożone z członków zainteresowanych grup: mieszkańców, NGO, przedsiębiorców, liderów lokalnych, inwestorów), prowadzić sesje projektowe lub / i spotkania konsultacyjne, na których omawiane będą bieżące działania w realizacji, rozwiązywanie będą zaistniałe problemy czy konflikty. Ponadto należy wspierać powstałe na gruncie procesu rewitalizacji inicjatywy oddolne, przygotowywane przez lokalną społeczność. Konieczne jest także podejmowanie stałych działań mających na celu informowanie </w:t>
      </w:r>
      <w:proofErr w:type="spellStart"/>
      <w:r w:rsidR="006D3D27" w:rsidRPr="00022F55">
        <w:rPr>
          <w:rFonts w:ascii="Times New Roman" w:hAnsi="Times New Roman" w:cs="Times New Roman"/>
          <w:sz w:val="24"/>
          <w:szCs w:val="24"/>
        </w:rPr>
        <w:t>interesariuszy</w:t>
      </w:r>
      <w:proofErr w:type="spellEnd"/>
      <w:r w:rsidR="006D3D27" w:rsidRPr="00022F55">
        <w:rPr>
          <w:rFonts w:ascii="Times New Roman" w:hAnsi="Times New Roman" w:cs="Times New Roman"/>
          <w:sz w:val="24"/>
          <w:szCs w:val="24"/>
        </w:rPr>
        <w:t xml:space="preserve"> o zrealizowanych działaniach, w tym wynikach</w:t>
      </w:r>
      <w:r w:rsidR="002A77B6">
        <w:rPr>
          <w:rFonts w:ascii="Times New Roman" w:hAnsi="Times New Roman" w:cs="Times New Roman"/>
          <w:sz w:val="24"/>
          <w:szCs w:val="24"/>
        </w:rPr>
        <w:t xml:space="preserve"> </w:t>
      </w:r>
      <w:r w:rsidR="006D3D27" w:rsidRPr="00022F55">
        <w:rPr>
          <w:rFonts w:ascii="Times New Roman" w:hAnsi="Times New Roman" w:cs="Times New Roman"/>
          <w:sz w:val="24"/>
          <w:szCs w:val="24"/>
        </w:rPr>
        <w:t>przeprowadzonych analiz oraz k</w:t>
      </w:r>
      <w:r w:rsidR="00F57366">
        <w:rPr>
          <w:rFonts w:ascii="Times New Roman" w:hAnsi="Times New Roman" w:cs="Times New Roman"/>
          <w:sz w:val="24"/>
          <w:szCs w:val="24"/>
        </w:rPr>
        <w:t xml:space="preserve">onsultacji, opracowanych planów, </w:t>
      </w:r>
      <w:r w:rsidR="006D3D27" w:rsidRPr="00022F55">
        <w:rPr>
          <w:rFonts w:ascii="Times New Roman" w:hAnsi="Times New Roman" w:cs="Times New Roman"/>
          <w:sz w:val="24"/>
          <w:szCs w:val="24"/>
        </w:rPr>
        <w:t xml:space="preserve">harmonogramu realizacji projektów i monitoringu </w:t>
      </w:r>
      <w:r w:rsidR="00F57366">
        <w:rPr>
          <w:rFonts w:ascii="Times New Roman" w:hAnsi="Times New Roman" w:cs="Times New Roman"/>
          <w:sz w:val="24"/>
          <w:szCs w:val="24"/>
        </w:rPr>
        <w:t>.</w:t>
      </w:r>
    </w:p>
    <w:p w:rsidR="00B07185" w:rsidRDefault="00B07185" w:rsidP="00022F55">
      <w:pPr>
        <w:pStyle w:val="Akapitzlist"/>
        <w:spacing w:line="360" w:lineRule="auto"/>
        <w:ind w:left="0"/>
        <w:jc w:val="both"/>
        <w:rPr>
          <w:rFonts w:ascii="Times New Roman" w:hAnsi="Times New Roman" w:cs="Times New Roman"/>
          <w:sz w:val="24"/>
          <w:szCs w:val="24"/>
        </w:rPr>
      </w:pPr>
    </w:p>
    <w:p w:rsidR="002A77B6" w:rsidRDefault="00B07185" w:rsidP="00022F55">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Przedmiotowy Program Rewitalizacji powstawał przy uwzględnieniu powyższych zasad partycypacji społecznej:</w:t>
      </w:r>
    </w:p>
    <w:p w:rsidR="00B07185" w:rsidRDefault="00B07185" w:rsidP="00022F55">
      <w:pPr>
        <w:pStyle w:val="Akapitzlist"/>
        <w:spacing w:line="360" w:lineRule="auto"/>
        <w:ind w:left="0"/>
        <w:jc w:val="both"/>
        <w:rPr>
          <w:rFonts w:ascii="Times New Roman" w:hAnsi="Times New Roman" w:cs="Times New Roman"/>
          <w:sz w:val="24"/>
          <w:szCs w:val="24"/>
        </w:rPr>
      </w:pPr>
    </w:p>
    <w:p w:rsidR="00B07185" w:rsidRPr="007A65C0" w:rsidRDefault="00B07185" w:rsidP="00022F55">
      <w:pPr>
        <w:pStyle w:val="Akapitzlist"/>
        <w:spacing w:line="360" w:lineRule="auto"/>
        <w:ind w:left="0"/>
        <w:jc w:val="both"/>
        <w:rPr>
          <w:rFonts w:ascii="Times New Roman" w:hAnsi="Times New Roman" w:cs="Times New Roman"/>
          <w:sz w:val="24"/>
          <w:szCs w:val="24"/>
        </w:rPr>
      </w:pPr>
      <w:r w:rsidRPr="007A65C0">
        <w:rPr>
          <w:rFonts w:ascii="Times New Roman" w:hAnsi="Times New Roman" w:cs="Times New Roman"/>
          <w:sz w:val="24"/>
          <w:szCs w:val="24"/>
        </w:rPr>
        <w:t xml:space="preserve">a) na etapie </w:t>
      </w:r>
      <w:r w:rsidRPr="007A65C0">
        <w:rPr>
          <w:rFonts w:ascii="Times New Roman" w:hAnsi="Times New Roman" w:cs="Times New Roman"/>
          <w:b/>
          <w:sz w:val="24"/>
          <w:szCs w:val="24"/>
        </w:rPr>
        <w:t>rozpoczęcia prac</w:t>
      </w:r>
      <w:r w:rsidRPr="007A65C0">
        <w:rPr>
          <w:rFonts w:ascii="Times New Roman" w:hAnsi="Times New Roman" w:cs="Times New Roman"/>
          <w:sz w:val="24"/>
          <w:szCs w:val="24"/>
        </w:rPr>
        <w:t xml:space="preserve"> nad dokumentem przygotowano materiały informacyjne nt. założeń procesu rewitalizacji. Prezentowano go na spotkaniu Zespołu</w:t>
      </w:r>
      <w:r w:rsidR="005A235B" w:rsidRPr="007A65C0">
        <w:rPr>
          <w:rFonts w:ascii="Times New Roman" w:hAnsi="Times New Roman" w:cs="Times New Roman"/>
          <w:sz w:val="24"/>
          <w:szCs w:val="24"/>
        </w:rPr>
        <w:t xml:space="preserve"> ds. aktualizacji LPR </w:t>
      </w:r>
      <w:r w:rsidRPr="007A65C0">
        <w:rPr>
          <w:rFonts w:ascii="Times New Roman" w:hAnsi="Times New Roman" w:cs="Times New Roman"/>
          <w:sz w:val="24"/>
          <w:szCs w:val="24"/>
        </w:rPr>
        <w:t xml:space="preserve">oraz otwartych spotkaniach dla </w:t>
      </w:r>
      <w:proofErr w:type="spellStart"/>
      <w:r w:rsidRPr="007A65C0">
        <w:rPr>
          <w:rFonts w:ascii="Times New Roman" w:hAnsi="Times New Roman" w:cs="Times New Roman"/>
          <w:sz w:val="24"/>
          <w:szCs w:val="24"/>
        </w:rPr>
        <w:t>interesariuszy</w:t>
      </w:r>
      <w:proofErr w:type="spellEnd"/>
      <w:r w:rsidR="00FB5284" w:rsidRPr="007A65C0">
        <w:rPr>
          <w:rFonts w:ascii="Times New Roman" w:hAnsi="Times New Roman" w:cs="Times New Roman"/>
          <w:sz w:val="24"/>
          <w:szCs w:val="24"/>
        </w:rPr>
        <w:t>. Materiał został umieszczony na stronie internetowej, w zakładce poświęconej rewitalizacji.</w:t>
      </w:r>
      <w:r w:rsidR="007A65C0" w:rsidRPr="007A65C0">
        <w:rPr>
          <w:rFonts w:ascii="Times New Roman" w:hAnsi="Times New Roman" w:cs="Times New Roman"/>
          <w:sz w:val="24"/>
          <w:szCs w:val="24"/>
        </w:rPr>
        <w:t xml:space="preserve"> (http://www.bip.chelmno.pl/?cid=1639, zakładka: Program Rewitalizacji).</w:t>
      </w:r>
      <w:r w:rsidR="007A65C0">
        <w:rPr>
          <w:rFonts w:ascii="Times New Roman" w:hAnsi="Times New Roman" w:cs="Times New Roman"/>
          <w:sz w:val="24"/>
          <w:szCs w:val="24"/>
        </w:rPr>
        <w:t xml:space="preserve"> Założenia programu prezentowano na spotkaniu konsultacyjnym, które odbyło się w dniu 23.05.2016 r. </w:t>
      </w:r>
    </w:p>
    <w:p w:rsidR="00B07185" w:rsidRPr="007A65C0" w:rsidRDefault="00B07185" w:rsidP="00022F55">
      <w:pPr>
        <w:pStyle w:val="Akapitzlist"/>
        <w:spacing w:line="360" w:lineRule="auto"/>
        <w:ind w:left="0"/>
        <w:jc w:val="both"/>
        <w:rPr>
          <w:rFonts w:ascii="Times New Roman" w:hAnsi="Times New Roman" w:cs="Times New Roman"/>
          <w:sz w:val="24"/>
          <w:szCs w:val="24"/>
        </w:rPr>
      </w:pPr>
    </w:p>
    <w:p w:rsidR="00FB5284" w:rsidRPr="007A65C0" w:rsidRDefault="00FB5284" w:rsidP="00FB5284">
      <w:pPr>
        <w:pStyle w:val="Akapitzlist"/>
        <w:spacing w:line="360" w:lineRule="auto"/>
        <w:ind w:left="0"/>
        <w:jc w:val="both"/>
        <w:rPr>
          <w:rFonts w:ascii="Times New Roman" w:hAnsi="Times New Roman" w:cs="Times New Roman"/>
          <w:sz w:val="24"/>
          <w:szCs w:val="24"/>
        </w:rPr>
      </w:pPr>
      <w:r w:rsidRPr="007A65C0">
        <w:rPr>
          <w:rFonts w:ascii="Times New Roman" w:hAnsi="Times New Roman" w:cs="Times New Roman"/>
          <w:sz w:val="24"/>
          <w:szCs w:val="24"/>
        </w:rPr>
        <w:t xml:space="preserve">b) wyniki analizy </w:t>
      </w:r>
      <w:proofErr w:type="spellStart"/>
      <w:r w:rsidRPr="007A65C0">
        <w:rPr>
          <w:rFonts w:ascii="Times New Roman" w:hAnsi="Times New Roman" w:cs="Times New Roman"/>
          <w:sz w:val="24"/>
          <w:szCs w:val="24"/>
        </w:rPr>
        <w:t>desk</w:t>
      </w:r>
      <w:proofErr w:type="spellEnd"/>
      <w:r w:rsidRPr="007A65C0">
        <w:rPr>
          <w:rFonts w:ascii="Times New Roman" w:hAnsi="Times New Roman" w:cs="Times New Roman"/>
          <w:sz w:val="24"/>
          <w:szCs w:val="24"/>
        </w:rPr>
        <w:t xml:space="preserve"> </w:t>
      </w:r>
      <w:proofErr w:type="spellStart"/>
      <w:r w:rsidRPr="007A65C0">
        <w:rPr>
          <w:rFonts w:ascii="Times New Roman" w:hAnsi="Times New Roman" w:cs="Times New Roman"/>
          <w:sz w:val="24"/>
          <w:szCs w:val="24"/>
        </w:rPr>
        <w:t>research</w:t>
      </w:r>
      <w:proofErr w:type="spellEnd"/>
      <w:r w:rsidRPr="007A65C0">
        <w:rPr>
          <w:rFonts w:ascii="Times New Roman" w:hAnsi="Times New Roman" w:cs="Times New Roman"/>
          <w:sz w:val="24"/>
          <w:szCs w:val="24"/>
        </w:rPr>
        <w:t xml:space="preserve"> i </w:t>
      </w:r>
      <w:r w:rsidRPr="007A65C0">
        <w:rPr>
          <w:rFonts w:ascii="Times New Roman" w:hAnsi="Times New Roman" w:cs="Times New Roman"/>
          <w:b/>
          <w:sz w:val="24"/>
          <w:szCs w:val="24"/>
        </w:rPr>
        <w:t>kluczowe wnioski z diagnozy</w:t>
      </w:r>
      <w:r w:rsidRPr="007A65C0">
        <w:rPr>
          <w:rFonts w:ascii="Times New Roman" w:hAnsi="Times New Roman" w:cs="Times New Roman"/>
          <w:sz w:val="24"/>
          <w:szCs w:val="24"/>
        </w:rPr>
        <w:t xml:space="preserve"> wskazującej obszary kryzysowe w mieście przedstawion</w:t>
      </w:r>
      <w:r w:rsidR="007A65C0" w:rsidRPr="007A65C0">
        <w:rPr>
          <w:rFonts w:ascii="Times New Roman" w:hAnsi="Times New Roman" w:cs="Times New Roman"/>
          <w:sz w:val="24"/>
          <w:szCs w:val="24"/>
        </w:rPr>
        <w:t>e zostały</w:t>
      </w:r>
      <w:r w:rsidRPr="007A65C0">
        <w:rPr>
          <w:rFonts w:ascii="Times New Roman" w:hAnsi="Times New Roman" w:cs="Times New Roman"/>
          <w:sz w:val="24"/>
          <w:szCs w:val="24"/>
        </w:rPr>
        <w:t xml:space="preserve"> Zespołowi</w:t>
      </w:r>
      <w:r w:rsidR="005A235B" w:rsidRPr="007A65C0">
        <w:rPr>
          <w:rFonts w:ascii="Times New Roman" w:hAnsi="Times New Roman" w:cs="Times New Roman"/>
          <w:sz w:val="24"/>
          <w:szCs w:val="24"/>
        </w:rPr>
        <w:t xml:space="preserve"> ds. aktualizacji LPR </w:t>
      </w:r>
      <w:r w:rsidRPr="007A65C0">
        <w:rPr>
          <w:rFonts w:ascii="Times New Roman" w:hAnsi="Times New Roman" w:cs="Times New Roman"/>
          <w:sz w:val="24"/>
          <w:szCs w:val="24"/>
        </w:rPr>
        <w:t>oraz na otwarty</w:t>
      </w:r>
      <w:r w:rsidR="007A65C0">
        <w:rPr>
          <w:rFonts w:ascii="Times New Roman" w:hAnsi="Times New Roman" w:cs="Times New Roman"/>
          <w:sz w:val="24"/>
          <w:szCs w:val="24"/>
        </w:rPr>
        <w:t>m</w:t>
      </w:r>
      <w:r w:rsidRPr="007A65C0">
        <w:rPr>
          <w:rFonts w:ascii="Times New Roman" w:hAnsi="Times New Roman" w:cs="Times New Roman"/>
          <w:sz w:val="24"/>
          <w:szCs w:val="24"/>
        </w:rPr>
        <w:t xml:space="preserve"> spotkani</w:t>
      </w:r>
      <w:r w:rsidR="007A65C0">
        <w:rPr>
          <w:rFonts w:ascii="Times New Roman" w:hAnsi="Times New Roman" w:cs="Times New Roman"/>
          <w:sz w:val="24"/>
          <w:szCs w:val="24"/>
        </w:rPr>
        <w:t>u</w:t>
      </w:r>
      <w:r w:rsidRPr="007A65C0">
        <w:rPr>
          <w:rFonts w:ascii="Times New Roman" w:hAnsi="Times New Roman" w:cs="Times New Roman"/>
          <w:sz w:val="24"/>
          <w:szCs w:val="24"/>
        </w:rPr>
        <w:t xml:space="preserve"> dla </w:t>
      </w:r>
      <w:proofErr w:type="spellStart"/>
      <w:r w:rsidRPr="007A65C0">
        <w:rPr>
          <w:rFonts w:ascii="Times New Roman" w:hAnsi="Times New Roman" w:cs="Times New Roman"/>
          <w:sz w:val="24"/>
          <w:szCs w:val="24"/>
        </w:rPr>
        <w:t>interesariuszy</w:t>
      </w:r>
      <w:proofErr w:type="spellEnd"/>
      <w:r w:rsidR="007A65C0">
        <w:rPr>
          <w:rFonts w:ascii="Times New Roman" w:hAnsi="Times New Roman" w:cs="Times New Roman"/>
          <w:sz w:val="24"/>
          <w:szCs w:val="24"/>
        </w:rPr>
        <w:t xml:space="preserve">. </w:t>
      </w:r>
      <w:r w:rsidR="007A65C0" w:rsidRPr="007A65C0">
        <w:rPr>
          <w:rFonts w:ascii="Times New Roman" w:hAnsi="Times New Roman" w:cs="Times New Roman"/>
          <w:sz w:val="24"/>
          <w:szCs w:val="24"/>
        </w:rPr>
        <w:t>Spotkan</w:t>
      </w:r>
      <w:r w:rsidR="007A65C0">
        <w:rPr>
          <w:rFonts w:ascii="Times New Roman" w:hAnsi="Times New Roman" w:cs="Times New Roman"/>
          <w:sz w:val="24"/>
          <w:szCs w:val="24"/>
        </w:rPr>
        <w:t>ie</w:t>
      </w:r>
      <w:r w:rsidR="007A65C0" w:rsidRPr="007A65C0">
        <w:rPr>
          <w:rFonts w:ascii="Times New Roman" w:hAnsi="Times New Roman" w:cs="Times New Roman"/>
          <w:sz w:val="24"/>
          <w:szCs w:val="24"/>
        </w:rPr>
        <w:t xml:space="preserve"> odbył</w:t>
      </w:r>
      <w:r w:rsidR="007A65C0">
        <w:rPr>
          <w:rFonts w:ascii="Times New Roman" w:hAnsi="Times New Roman" w:cs="Times New Roman"/>
          <w:sz w:val="24"/>
          <w:szCs w:val="24"/>
        </w:rPr>
        <w:t>o</w:t>
      </w:r>
      <w:r w:rsidR="007A65C0" w:rsidRPr="007A65C0">
        <w:rPr>
          <w:rFonts w:ascii="Times New Roman" w:hAnsi="Times New Roman" w:cs="Times New Roman"/>
          <w:sz w:val="24"/>
          <w:szCs w:val="24"/>
        </w:rPr>
        <w:t xml:space="preserve"> się w dni</w:t>
      </w:r>
      <w:r w:rsidR="007A65C0">
        <w:rPr>
          <w:rFonts w:ascii="Times New Roman" w:hAnsi="Times New Roman" w:cs="Times New Roman"/>
          <w:sz w:val="24"/>
          <w:szCs w:val="24"/>
        </w:rPr>
        <w:t xml:space="preserve">u </w:t>
      </w:r>
      <w:r w:rsidR="007A65C0" w:rsidRPr="007A65C0">
        <w:rPr>
          <w:rFonts w:ascii="Times New Roman" w:hAnsi="Times New Roman" w:cs="Times New Roman"/>
          <w:sz w:val="24"/>
          <w:szCs w:val="24"/>
        </w:rPr>
        <w:t>14.07.2016</w:t>
      </w:r>
      <w:r w:rsidR="007A65C0">
        <w:rPr>
          <w:rFonts w:ascii="Times New Roman" w:hAnsi="Times New Roman" w:cs="Times New Roman"/>
          <w:sz w:val="24"/>
          <w:szCs w:val="24"/>
        </w:rPr>
        <w:t xml:space="preserve"> r.. </w:t>
      </w:r>
      <w:r w:rsidRPr="007A65C0">
        <w:rPr>
          <w:rFonts w:ascii="Times New Roman" w:hAnsi="Times New Roman" w:cs="Times New Roman"/>
          <w:sz w:val="24"/>
          <w:szCs w:val="24"/>
        </w:rPr>
        <w:t>Kopie materiałów przekazano mediom, w tym mediom internetowym oraz zostały umieszczone na stronie internetowej, w zakładce poświęconej rewitalizacji.</w:t>
      </w:r>
    </w:p>
    <w:p w:rsidR="00FB5284" w:rsidRPr="005A235B" w:rsidRDefault="00FB5284" w:rsidP="00022F55">
      <w:pPr>
        <w:pStyle w:val="Akapitzlist"/>
        <w:spacing w:line="360" w:lineRule="auto"/>
        <w:ind w:left="0"/>
        <w:jc w:val="both"/>
        <w:rPr>
          <w:rFonts w:ascii="Times New Roman" w:hAnsi="Times New Roman" w:cs="Times New Roman"/>
          <w:sz w:val="24"/>
          <w:szCs w:val="24"/>
          <w:highlight w:val="green"/>
        </w:rPr>
      </w:pPr>
    </w:p>
    <w:p w:rsidR="00FB5284" w:rsidRPr="007A65C0" w:rsidRDefault="00FB5284" w:rsidP="00022F55">
      <w:pPr>
        <w:pStyle w:val="Akapitzlist"/>
        <w:spacing w:line="360" w:lineRule="auto"/>
        <w:ind w:left="0"/>
        <w:jc w:val="both"/>
        <w:rPr>
          <w:rFonts w:ascii="Times New Roman" w:hAnsi="Times New Roman" w:cs="Times New Roman"/>
          <w:sz w:val="24"/>
          <w:szCs w:val="24"/>
        </w:rPr>
      </w:pPr>
      <w:r w:rsidRPr="007A65C0">
        <w:rPr>
          <w:rFonts w:ascii="Times New Roman" w:hAnsi="Times New Roman" w:cs="Times New Roman"/>
          <w:sz w:val="24"/>
          <w:szCs w:val="24"/>
        </w:rPr>
        <w:t xml:space="preserve">c) </w:t>
      </w:r>
      <w:r w:rsidRPr="007A65C0">
        <w:rPr>
          <w:rFonts w:ascii="Times New Roman" w:hAnsi="Times New Roman" w:cs="Times New Roman"/>
          <w:b/>
          <w:sz w:val="24"/>
          <w:szCs w:val="24"/>
        </w:rPr>
        <w:t>wyłonienie obszaru rewitalizacji</w:t>
      </w:r>
      <w:r w:rsidR="007A65C0" w:rsidRPr="007A65C0">
        <w:rPr>
          <w:rFonts w:ascii="Times New Roman" w:hAnsi="Times New Roman" w:cs="Times New Roman"/>
          <w:b/>
          <w:sz w:val="24"/>
          <w:szCs w:val="24"/>
        </w:rPr>
        <w:t>-</w:t>
      </w:r>
      <w:r w:rsidR="007A65C0" w:rsidRPr="007A65C0">
        <w:rPr>
          <w:rFonts w:ascii="Times New Roman" w:hAnsi="Times New Roman" w:cs="Times New Roman"/>
          <w:sz w:val="24"/>
          <w:szCs w:val="24"/>
        </w:rPr>
        <w:t xml:space="preserve"> na podstawie wytycznych Instytucji Zarządzającej oraz przeprowadzonych analiz diagnostycznych wytypowano obszar rewitalizacji. Dyskusja nad wyborem odbyła się podczas spotkania otwartego w dniu 01.08.2016 r. Materiał został umieszczony na stronie internetowej, w zakładce poświęconej rewitalizacji. (http://www.bip.chelmno.pl/?cid=1639, zakładka: Program Rewitalizacji).</w:t>
      </w:r>
    </w:p>
    <w:p w:rsidR="00FB5284" w:rsidRPr="007A65C0" w:rsidRDefault="00FB5284" w:rsidP="00022F55">
      <w:pPr>
        <w:pStyle w:val="Akapitzlist"/>
        <w:spacing w:line="360" w:lineRule="auto"/>
        <w:ind w:left="0"/>
        <w:jc w:val="both"/>
        <w:rPr>
          <w:rFonts w:ascii="Times New Roman" w:hAnsi="Times New Roman" w:cs="Times New Roman"/>
          <w:sz w:val="24"/>
          <w:szCs w:val="24"/>
        </w:rPr>
      </w:pPr>
    </w:p>
    <w:p w:rsidR="00FB5284" w:rsidRPr="007A65C0" w:rsidRDefault="00FB5284" w:rsidP="00022F55">
      <w:pPr>
        <w:pStyle w:val="Akapitzlist"/>
        <w:spacing w:line="360" w:lineRule="auto"/>
        <w:ind w:left="0"/>
        <w:jc w:val="both"/>
        <w:rPr>
          <w:rFonts w:ascii="Times New Roman" w:hAnsi="Times New Roman" w:cs="Times New Roman"/>
          <w:sz w:val="24"/>
          <w:szCs w:val="24"/>
        </w:rPr>
      </w:pPr>
      <w:r w:rsidRPr="007A65C0">
        <w:rPr>
          <w:rFonts w:ascii="Times New Roman" w:hAnsi="Times New Roman" w:cs="Times New Roman"/>
          <w:sz w:val="24"/>
          <w:szCs w:val="24"/>
        </w:rPr>
        <w:t xml:space="preserve">d) </w:t>
      </w:r>
      <w:r w:rsidRPr="007A65C0">
        <w:rPr>
          <w:rFonts w:ascii="Times New Roman" w:hAnsi="Times New Roman" w:cs="Times New Roman"/>
          <w:b/>
          <w:sz w:val="24"/>
          <w:szCs w:val="24"/>
        </w:rPr>
        <w:t>nabór propozycji projektów rewitalizacyjnych</w:t>
      </w:r>
      <w:r w:rsidR="007A65C0" w:rsidRPr="007A65C0">
        <w:rPr>
          <w:rFonts w:ascii="Times New Roman" w:hAnsi="Times New Roman" w:cs="Times New Roman"/>
          <w:sz w:val="24"/>
          <w:szCs w:val="24"/>
        </w:rPr>
        <w:t xml:space="preserve">- opracowano wzór formularza zgłoszenia przedsięwzięcia do LPR. Na spotkaniu otwartym w dniu 24.08.2016 r. zaprezentowano formularz oraz zasady i termin naboru propozycji projektowych. Informacja o naborze została umieszczona również na stronie internetowej Urzędu Miasta Chełmna oraz w mediach </w:t>
      </w:r>
      <w:proofErr w:type="spellStart"/>
      <w:r w:rsidR="007A65C0" w:rsidRPr="007A65C0">
        <w:rPr>
          <w:rFonts w:ascii="Times New Roman" w:hAnsi="Times New Roman" w:cs="Times New Roman"/>
          <w:sz w:val="24"/>
          <w:szCs w:val="24"/>
        </w:rPr>
        <w:t>społecznościowyc</w:t>
      </w:r>
      <w:r w:rsidR="007A65C0">
        <w:rPr>
          <w:rFonts w:ascii="Times New Roman" w:hAnsi="Times New Roman" w:cs="Times New Roman"/>
          <w:sz w:val="24"/>
          <w:szCs w:val="24"/>
        </w:rPr>
        <w:t>h</w:t>
      </w:r>
      <w:proofErr w:type="spellEnd"/>
      <w:r w:rsidR="007A65C0">
        <w:rPr>
          <w:rFonts w:ascii="Times New Roman" w:hAnsi="Times New Roman" w:cs="Times New Roman"/>
          <w:sz w:val="24"/>
          <w:szCs w:val="24"/>
        </w:rPr>
        <w:t xml:space="preserve"> oraz w mediach elektronicznych, powszechnie docierających do mieszkańców (e-chelmno.pl). </w:t>
      </w:r>
      <w:r w:rsidR="007A65C0" w:rsidRPr="007A65C0">
        <w:rPr>
          <w:rFonts w:ascii="Times New Roman" w:hAnsi="Times New Roman" w:cs="Times New Roman"/>
          <w:sz w:val="24"/>
          <w:szCs w:val="24"/>
        </w:rPr>
        <w:t xml:space="preserve">Pierwotnie zaplanowano nabór propozycji projektowych do dnia 15.09.2016 r., jednakże na wniosek zainteresowanych podmiotów nabór przedłużono do dnia 22.09.2016 r. </w:t>
      </w:r>
    </w:p>
    <w:p w:rsidR="00FB5284" w:rsidRPr="005A235B" w:rsidRDefault="00FB5284" w:rsidP="00022F55">
      <w:pPr>
        <w:pStyle w:val="Akapitzlist"/>
        <w:spacing w:line="360" w:lineRule="auto"/>
        <w:ind w:left="0"/>
        <w:jc w:val="both"/>
        <w:rPr>
          <w:rFonts w:ascii="Times New Roman" w:hAnsi="Times New Roman" w:cs="Times New Roman"/>
          <w:sz w:val="24"/>
          <w:szCs w:val="24"/>
          <w:highlight w:val="green"/>
        </w:rPr>
      </w:pPr>
    </w:p>
    <w:p w:rsidR="00FB5284" w:rsidRDefault="00FB5284" w:rsidP="00022F55">
      <w:pPr>
        <w:pStyle w:val="Akapitzlist"/>
        <w:spacing w:line="360" w:lineRule="auto"/>
        <w:ind w:left="0"/>
        <w:jc w:val="both"/>
        <w:rPr>
          <w:rFonts w:ascii="Times New Roman" w:hAnsi="Times New Roman" w:cs="Times New Roman"/>
          <w:sz w:val="24"/>
          <w:szCs w:val="24"/>
        </w:rPr>
      </w:pPr>
      <w:r w:rsidRPr="007A65C0">
        <w:rPr>
          <w:rFonts w:ascii="Times New Roman" w:hAnsi="Times New Roman" w:cs="Times New Roman"/>
          <w:sz w:val="24"/>
          <w:szCs w:val="24"/>
        </w:rPr>
        <w:t xml:space="preserve">e) </w:t>
      </w:r>
      <w:r w:rsidRPr="007A65C0">
        <w:rPr>
          <w:rFonts w:ascii="Times New Roman" w:hAnsi="Times New Roman" w:cs="Times New Roman"/>
          <w:b/>
          <w:sz w:val="24"/>
          <w:szCs w:val="24"/>
        </w:rPr>
        <w:t>konsultacje</w:t>
      </w:r>
      <w:r w:rsidR="007A65C0">
        <w:rPr>
          <w:rFonts w:ascii="Times New Roman" w:hAnsi="Times New Roman" w:cs="Times New Roman"/>
          <w:b/>
          <w:sz w:val="24"/>
          <w:szCs w:val="24"/>
        </w:rPr>
        <w:t xml:space="preserve"> treści</w:t>
      </w:r>
      <w:r w:rsidRPr="007A65C0">
        <w:rPr>
          <w:rFonts w:ascii="Times New Roman" w:hAnsi="Times New Roman" w:cs="Times New Roman"/>
          <w:b/>
          <w:sz w:val="24"/>
          <w:szCs w:val="24"/>
        </w:rPr>
        <w:t xml:space="preserve"> dokumentu</w:t>
      </w:r>
      <w:r w:rsidR="007A65C0" w:rsidRPr="007A65C0">
        <w:rPr>
          <w:rFonts w:ascii="Times New Roman" w:hAnsi="Times New Roman" w:cs="Times New Roman"/>
          <w:sz w:val="24"/>
          <w:szCs w:val="24"/>
        </w:rPr>
        <w:t>- wraz</w:t>
      </w:r>
      <w:r w:rsidR="007A65C0">
        <w:rPr>
          <w:rFonts w:ascii="Times New Roman" w:hAnsi="Times New Roman" w:cs="Times New Roman"/>
          <w:sz w:val="24"/>
          <w:szCs w:val="24"/>
        </w:rPr>
        <w:t xml:space="preserve"> z rozpoczęciem prac nad LPR opracowano formularz wnoszenia uwag do treści publikowanych dokumentów. Na spotkaniach prezentowano </w:t>
      </w:r>
      <w:r w:rsidR="007A65C0">
        <w:rPr>
          <w:rFonts w:ascii="Times New Roman" w:hAnsi="Times New Roman" w:cs="Times New Roman"/>
          <w:sz w:val="24"/>
          <w:szCs w:val="24"/>
        </w:rPr>
        <w:lastRenderedPageBreak/>
        <w:t xml:space="preserve">również możliwość zgłaszania takich uwag na każdym z etapów prac. Dodatkowo </w:t>
      </w:r>
      <w:r w:rsidR="007A65C0">
        <w:rPr>
          <w:rFonts w:ascii="Times New Roman" w:hAnsi="Times New Roman" w:cs="Times New Roman"/>
          <w:sz w:val="24"/>
          <w:szCs w:val="24"/>
        </w:rPr>
        <w:br/>
        <w:t xml:space="preserve">po opracowaniu programu dokument został wyłożony do publicznych konsultacji, poprzez zamieszczenie go w Biuletynie Informacji Publicznej oraz publikację informacji </w:t>
      </w:r>
      <w:r w:rsidR="007A65C0">
        <w:rPr>
          <w:rFonts w:ascii="Times New Roman" w:hAnsi="Times New Roman" w:cs="Times New Roman"/>
          <w:sz w:val="24"/>
          <w:szCs w:val="24"/>
        </w:rPr>
        <w:br/>
        <w:t xml:space="preserve">o konsultacjach na stronie internetowej Gminy Miasta Chełmna, portalach </w:t>
      </w:r>
      <w:proofErr w:type="spellStart"/>
      <w:r w:rsidR="007A65C0">
        <w:rPr>
          <w:rFonts w:ascii="Times New Roman" w:hAnsi="Times New Roman" w:cs="Times New Roman"/>
          <w:sz w:val="24"/>
          <w:szCs w:val="24"/>
        </w:rPr>
        <w:t>społecznościowych</w:t>
      </w:r>
      <w:proofErr w:type="spellEnd"/>
      <w:r w:rsidR="007A65C0">
        <w:rPr>
          <w:rFonts w:ascii="Times New Roman" w:hAnsi="Times New Roman" w:cs="Times New Roman"/>
          <w:sz w:val="24"/>
          <w:szCs w:val="24"/>
        </w:rPr>
        <w:t xml:space="preserve"> i mediach. </w:t>
      </w:r>
    </w:p>
    <w:p w:rsidR="007A65C0" w:rsidRDefault="007A65C0" w:rsidP="00022F55">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Informacje o spotkaniach prezentowane były na stronie Urzędu Miasta oraz w portalu </w:t>
      </w:r>
      <w:proofErr w:type="spellStart"/>
      <w:r>
        <w:rPr>
          <w:rFonts w:ascii="Times New Roman" w:hAnsi="Times New Roman" w:cs="Times New Roman"/>
          <w:sz w:val="24"/>
          <w:szCs w:val="24"/>
        </w:rPr>
        <w:t>społecznościowym</w:t>
      </w:r>
      <w:proofErr w:type="spellEnd"/>
      <w:r>
        <w:rPr>
          <w:rFonts w:ascii="Times New Roman" w:hAnsi="Times New Roman" w:cs="Times New Roman"/>
          <w:sz w:val="24"/>
          <w:szCs w:val="24"/>
        </w:rPr>
        <w:t xml:space="preserve"> i portalu informacyjnym:</w:t>
      </w:r>
    </w:p>
    <w:p w:rsidR="007A65C0" w:rsidRDefault="007A65C0" w:rsidP="007A65C0">
      <w:pPr>
        <w:pStyle w:val="Akapitzlist"/>
        <w:numPr>
          <w:ilvl w:val="0"/>
          <w:numId w:val="45"/>
        </w:numPr>
        <w:spacing w:line="360" w:lineRule="auto"/>
        <w:jc w:val="both"/>
        <w:rPr>
          <w:rFonts w:ascii="Times New Roman" w:hAnsi="Times New Roman" w:cs="Times New Roman"/>
          <w:sz w:val="24"/>
          <w:szCs w:val="24"/>
        </w:rPr>
      </w:pPr>
      <w:r w:rsidRPr="007A65C0">
        <w:rPr>
          <w:rFonts w:ascii="Times New Roman" w:hAnsi="Times New Roman" w:cs="Times New Roman"/>
          <w:sz w:val="24"/>
          <w:szCs w:val="24"/>
        </w:rPr>
        <w:t>http://e-chelmno.pl/spotkanie-konsultacyjne-w-urzedzie-miasta/</w:t>
      </w:r>
    </w:p>
    <w:p w:rsidR="007A65C0" w:rsidRDefault="007A65C0" w:rsidP="007A65C0">
      <w:pPr>
        <w:pStyle w:val="Akapitzlist"/>
        <w:numPr>
          <w:ilvl w:val="0"/>
          <w:numId w:val="45"/>
        </w:numPr>
        <w:spacing w:line="360" w:lineRule="auto"/>
        <w:jc w:val="both"/>
        <w:rPr>
          <w:rFonts w:ascii="Times New Roman" w:hAnsi="Times New Roman" w:cs="Times New Roman"/>
          <w:sz w:val="24"/>
          <w:szCs w:val="24"/>
        </w:rPr>
      </w:pPr>
      <w:r w:rsidRPr="007A65C0">
        <w:rPr>
          <w:rFonts w:ascii="Times New Roman" w:hAnsi="Times New Roman" w:cs="Times New Roman"/>
          <w:sz w:val="24"/>
          <w:szCs w:val="24"/>
        </w:rPr>
        <w:t>https://web.facebook.com/Che%C5%82mno-miasto-zakochanych-156550731077295/?fref=ts</w:t>
      </w:r>
    </w:p>
    <w:p w:rsidR="00124F8A" w:rsidRDefault="00124F8A" w:rsidP="00124F8A">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dniu 6 marca 2017 r. opublikowano komunikat </w:t>
      </w:r>
      <w:r w:rsidRPr="00124F8A">
        <w:rPr>
          <w:rFonts w:ascii="Times New Roman" w:hAnsi="Times New Roman" w:cs="Times New Roman"/>
          <w:b/>
          <w:sz w:val="24"/>
          <w:szCs w:val="24"/>
        </w:rPr>
        <w:t xml:space="preserve">o rozpoczęciu konsultacji społecznych dokumentu </w:t>
      </w:r>
      <w:r>
        <w:rPr>
          <w:rFonts w:ascii="Times New Roman" w:hAnsi="Times New Roman" w:cs="Times New Roman"/>
          <w:sz w:val="24"/>
          <w:szCs w:val="24"/>
        </w:rPr>
        <w:t>(</w:t>
      </w:r>
      <w:r w:rsidRPr="00124F8A">
        <w:rPr>
          <w:rFonts w:ascii="Times New Roman" w:hAnsi="Times New Roman" w:cs="Times New Roman"/>
          <w:sz w:val="24"/>
          <w:szCs w:val="24"/>
        </w:rPr>
        <w:t>/www.bip.chelmno.pl/?cid=1639</w:t>
      </w:r>
      <w:r>
        <w:rPr>
          <w:rFonts w:ascii="Times New Roman" w:hAnsi="Times New Roman" w:cs="Times New Roman"/>
          <w:sz w:val="24"/>
          <w:szCs w:val="24"/>
        </w:rPr>
        <w:t xml:space="preserve"> oraz Czas Chełmna- publikacja w dniu 10.03.2017 r.). Informacja została również opublikowana w mediach </w:t>
      </w:r>
      <w:proofErr w:type="spellStart"/>
      <w:r>
        <w:rPr>
          <w:rFonts w:ascii="Times New Roman" w:hAnsi="Times New Roman" w:cs="Times New Roman"/>
          <w:sz w:val="24"/>
          <w:szCs w:val="24"/>
        </w:rPr>
        <w:t>społecznościowych</w:t>
      </w:r>
      <w:proofErr w:type="spellEnd"/>
      <w:r>
        <w:rPr>
          <w:rFonts w:ascii="Times New Roman" w:hAnsi="Times New Roman" w:cs="Times New Roman"/>
          <w:sz w:val="24"/>
          <w:szCs w:val="24"/>
        </w:rPr>
        <w:t xml:space="preserve">:. </w:t>
      </w:r>
      <w:r w:rsidR="00D256B4">
        <w:rPr>
          <w:rFonts w:ascii="Times New Roman" w:hAnsi="Times New Roman" w:cs="Times New Roman"/>
          <w:sz w:val="24"/>
          <w:szCs w:val="24"/>
        </w:rPr>
        <w:br/>
      </w:r>
      <w:r>
        <w:rPr>
          <w:rFonts w:ascii="Times New Roman" w:hAnsi="Times New Roman" w:cs="Times New Roman"/>
          <w:sz w:val="24"/>
          <w:szCs w:val="24"/>
        </w:rPr>
        <w:t xml:space="preserve">W trakcie trwania konsultacji nie wpłynęły żadne uwagi do dokumentu. Konsultacje trwały do 24.03.2017 r. </w:t>
      </w:r>
    </w:p>
    <w:p w:rsidR="00FB5284" w:rsidRDefault="00FB5284" w:rsidP="00022F55">
      <w:pPr>
        <w:pStyle w:val="Akapitzlist"/>
        <w:spacing w:line="360" w:lineRule="auto"/>
        <w:ind w:left="0"/>
        <w:jc w:val="both"/>
        <w:rPr>
          <w:rFonts w:ascii="Times New Roman" w:hAnsi="Times New Roman" w:cs="Times New Roman"/>
          <w:sz w:val="24"/>
          <w:szCs w:val="24"/>
        </w:rPr>
      </w:pPr>
    </w:p>
    <w:p w:rsidR="007A65C0" w:rsidRDefault="00FB5284" w:rsidP="007A65C0">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każdym z etapów </w:t>
      </w:r>
      <w:proofErr w:type="spellStart"/>
      <w:r>
        <w:rPr>
          <w:rFonts w:ascii="Times New Roman" w:hAnsi="Times New Roman" w:cs="Times New Roman"/>
          <w:sz w:val="24"/>
          <w:szCs w:val="24"/>
        </w:rPr>
        <w:t>interesariusze</w:t>
      </w:r>
      <w:proofErr w:type="spellEnd"/>
      <w:r>
        <w:rPr>
          <w:rFonts w:ascii="Times New Roman" w:hAnsi="Times New Roman" w:cs="Times New Roman"/>
          <w:sz w:val="24"/>
          <w:szCs w:val="24"/>
        </w:rPr>
        <w:t xml:space="preserve"> mieli do dyspozycji formularz zgłaszania uwag, za pomocą którego mogli przekazywać komentarze, opinie i sugestie dotyczące Programu.</w:t>
      </w:r>
      <w:r w:rsidR="007A65C0" w:rsidRPr="007A65C0">
        <w:rPr>
          <w:rFonts w:ascii="Times New Roman" w:hAnsi="Times New Roman" w:cs="Times New Roman"/>
          <w:sz w:val="24"/>
          <w:szCs w:val="24"/>
        </w:rPr>
        <w:t xml:space="preserve"> </w:t>
      </w:r>
      <w:r w:rsidR="002A77B6">
        <w:rPr>
          <w:rFonts w:ascii="Times New Roman" w:hAnsi="Times New Roman" w:cs="Times New Roman"/>
          <w:sz w:val="24"/>
          <w:szCs w:val="24"/>
        </w:rPr>
        <w:br/>
      </w:r>
      <w:r w:rsidR="007A65C0">
        <w:rPr>
          <w:rFonts w:ascii="Times New Roman" w:hAnsi="Times New Roman" w:cs="Times New Roman"/>
          <w:sz w:val="24"/>
          <w:szCs w:val="24"/>
        </w:rPr>
        <w:t xml:space="preserve">Na etapach roboczych pracy nad dokumentem nie wpłynęły żadne </w:t>
      </w:r>
      <w:r w:rsidR="00124F8A">
        <w:rPr>
          <w:rFonts w:ascii="Times New Roman" w:hAnsi="Times New Roman" w:cs="Times New Roman"/>
          <w:sz w:val="24"/>
          <w:szCs w:val="24"/>
        </w:rPr>
        <w:t>uwagi.</w:t>
      </w:r>
    </w:p>
    <w:p w:rsidR="007A65C0" w:rsidRDefault="007A65C0" w:rsidP="00022F55">
      <w:pPr>
        <w:pStyle w:val="Akapitzlist"/>
        <w:spacing w:line="360" w:lineRule="auto"/>
        <w:ind w:left="0"/>
        <w:jc w:val="both"/>
        <w:rPr>
          <w:rFonts w:ascii="Times New Roman" w:hAnsi="Times New Roman" w:cs="Times New Roman"/>
          <w:sz w:val="24"/>
          <w:szCs w:val="24"/>
        </w:rPr>
      </w:pPr>
    </w:p>
    <w:p w:rsidR="007A65C0" w:rsidRDefault="007A65C0" w:rsidP="007A65C0">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f</w:t>
      </w:r>
      <w:r w:rsidRPr="00653DB3">
        <w:rPr>
          <w:rFonts w:ascii="Times New Roman" w:hAnsi="Times New Roman" w:cs="Times New Roman"/>
          <w:sz w:val="24"/>
          <w:szCs w:val="24"/>
        </w:rPr>
        <w:t xml:space="preserve">) </w:t>
      </w:r>
      <w:r w:rsidR="00E331F6" w:rsidRPr="00653DB3">
        <w:rPr>
          <w:rFonts w:ascii="Times New Roman" w:hAnsi="Times New Roman" w:cs="Times New Roman"/>
          <w:b/>
          <w:sz w:val="24"/>
          <w:szCs w:val="24"/>
        </w:rPr>
        <w:t>etap wdrożenia</w:t>
      </w:r>
      <w:r w:rsidRPr="00653DB3">
        <w:rPr>
          <w:rFonts w:ascii="Times New Roman" w:hAnsi="Times New Roman" w:cs="Times New Roman"/>
          <w:sz w:val="24"/>
          <w:szCs w:val="24"/>
        </w:rPr>
        <w:t xml:space="preserve">- w okresie wdrażania programu rewitalizacji za pomocą projektów </w:t>
      </w:r>
      <w:r w:rsidR="002A77B6" w:rsidRPr="00653DB3">
        <w:rPr>
          <w:rFonts w:ascii="Times New Roman" w:hAnsi="Times New Roman" w:cs="Times New Roman"/>
          <w:sz w:val="24"/>
          <w:szCs w:val="24"/>
        </w:rPr>
        <w:br/>
      </w:r>
      <w:r w:rsidRPr="00653DB3">
        <w:rPr>
          <w:rFonts w:ascii="Times New Roman" w:hAnsi="Times New Roman" w:cs="Times New Roman"/>
          <w:sz w:val="24"/>
          <w:szCs w:val="24"/>
        </w:rPr>
        <w:t>i przedsięwzięć rewitalizacyjnych nad procesem czuwać będą :</w:t>
      </w:r>
      <w:r w:rsidR="00653DB3" w:rsidRPr="00653DB3">
        <w:rPr>
          <w:rFonts w:ascii="Times New Roman" w:hAnsi="Times New Roman" w:cs="Times New Roman"/>
          <w:sz w:val="24"/>
          <w:szCs w:val="24"/>
        </w:rPr>
        <w:t xml:space="preserve"> Zespół Zadaniowy ds. aktualizacji LPR, który zostanie przekształcony w Zespół Zadaniowy ds. rewitalizacji.</w:t>
      </w:r>
      <w:r w:rsidRPr="00653DB3">
        <w:rPr>
          <w:rFonts w:ascii="Times New Roman" w:hAnsi="Times New Roman" w:cs="Times New Roman"/>
          <w:sz w:val="24"/>
          <w:szCs w:val="24"/>
        </w:rPr>
        <w:t xml:space="preserve"> </w:t>
      </w:r>
      <w:r w:rsidRPr="00653DB3">
        <w:rPr>
          <w:rFonts w:ascii="Times New Roman" w:hAnsi="Times New Roman" w:cs="Times New Roman"/>
          <w:b/>
          <w:color w:val="000000"/>
          <w:sz w:val="24"/>
          <w:szCs w:val="24"/>
          <w:shd w:val="clear" w:color="auto" w:fill="FFFFFF"/>
        </w:rPr>
        <w:t>Zespołem Zadaniowym ds. rewitalizacji,</w:t>
      </w:r>
      <w:r w:rsidRPr="00653DB3">
        <w:rPr>
          <w:rFonts w:ascii="Times New Roman" w:hAnsi="Times New Roman" w:cs="Times New Roman"/>
          <w:color w:val="000000"/>
          <w:sz w:val="24"/>
          <w:szCs w:val="24"/>
          <w:shd w:val="clear" w:color="auto" w:fill="FFFFFF"/>
        </w:rPr>
        <w:t xml:space="preserve"> w którego wejdą przedstawiciele Miejskiego Ośrodka Pomocy Społecznej, </w:t>
      </w:r>
      <w:r w:rsidR="00653DB3" w:rsidRPr="00653DB3">
        <w:rPr>
          <w:rFonts w:ascii="Times New Roman" w:hAnsi="Times New Roman" w:cs="Times New Roman"/>
          <w:color w:val="000000"/>
          <w:sz w:val="24"/>
          <w:szCs w:val="24"/>
          <w:shd w:val="clear" w:color="auto" w:fill="FFFFFF"/>
        </w:rPr>
        <w:t xml:space="preserve">Wydziału Oświaty, </w:t>
      </w:r>
      <w:r w:rsidRPr="00653DB3">
        <w:rPr>
          <w:rFonts w:ascii="Times New Roman" w:hAnsi="Times New Roman" w:cs="Times New Roman"/>
          <w:color w:val="000000"/>
          <w:sz w:val="24"/>
          <w:szCs w:val="24"/>
          <w:shd w:val="clear" w:color="auto" w:fill="FFFFFF"/>
        </w:rPr>
        <w:t xml:space="preserve">Wydziału Gospodarki Miejskiej i Ochrony Środowiska oraz </w:t>
      </w:r>
      <w:hyperlink r:id="rId30" w:history="1">
        <w:r w:rsidRPr="00653DB3">
          <w:rPr>
            <w:rStyle w:val="Hipercze"/>
            <w:rFonts w:ascii="Times New Roman" w:hAnsi="Times New Roman" w:cs="Times New Roman"/>
            <w:color w:val="auto"/>
            <w:sz w:val="24"/>
            <w:szCs w:val="24"/>
            <w:u w:val="none"/>
            <w:shd w:val="clear" w:color="auto" w:fill="FFFFFF" w:themeFill="background1"/>
          </w:rPr>
          <w:t>Referatu ds. Zarządzania Kryzysowego i Ewidencji Działalności Gospodarczej,</w:t>
        </w:r>
        <w:r w:rsidR="00653DB3" w:rsidRPr="00653DB3">
          <w:rPr>
            <w:rStyle w:val="Hipercze"/>
            <w:rFonts w:ascii="Times New Roman" w:hAnsi="Times New Roman" w:cs="Times New Roman"/>
            <w:color w:val="auto"/>
            <w:sz w:val="24"/>
            <w:szCs w:val="24"/>
            <w:u w:val="none"/>
            <w:shd w:val="clear" w:color="auto" w:fill="FFFFFF" w:themeFill="background1"/>
          </w:rPr>
          <w:t xml:space="preserve"> przedstawiciele jednostek organizacyjnych, inspektor ds. współpracy </w:t>
        </w:r>
        <w:r w:rsidR="00653DB3">
          <w:rPr>
            <w:rStyle w:val="Hipercze"/>
            <w:rFonts w:ascii="Times New Roman" w:hAnsi="Times New Roman" w:cs="Times New Roman"/>
            <w:color w:val="auto"/>
            <w:sz w:val="24"/>
            <w:szCs w:val="24"/>
            <w:u w:val="none"/>
            <w:shd w:val="clear" w:color="auto" w:fill="FFFFFF" w:themeFill="background1"/>
          </w:rPr>
          <w:br/>
        </w:r>
        <w:r w:rsidR="00653DB3" w:rsidRPr="00653DB3">
          <w:rPr>
            <w:rStyle w:val="Hipercze"/>
            <w:rFonts w:ascii="Times New Roman" w:hAnsi="Times New Roman" w:cs="Times New Roman"/>
            <w:color w:val="auto"/>
            <w:sz w:val="24"/>
            <w:szCs w:val="24"/>
            <w:u w:val="none"/>
            <w:shd w:val="clear" w:color="auto" w:fill="FFFFFF" w:themeFill="background1"/>
          </w:rPr>
          <w:t xml:space="preserve">z organizacjami pozarządowymi, </w:t>
        </w:r>
        <w:r w:rsidRPr="00653DB3">
          <w:rPr>
            <w:rStyle w:val="Hipercze"/>
            <w:rFonts w:ascii="Times New Roman" w:hAnsi="Times New Roman" w:cs="Times New Roman"/>
            <w:color w:val="auto"/>
            <w:sz w:val="24"/>
            <w:szCs w:val="24"/>
            <w:u w:val="none"/>
            <w:shd w:val="clear" w:color="auto" w:fill="FFFFFF" w:themeFill="background1"/>
          </w:rPr>
          <w:t>przedstawiciele organizacji pozarządowych i sektora gospodarczego.</w:t>
        </w:r>
      </w:hyperlink>
      <w:r w:rsidR="00653DB3" w:rsidRPr="00653DB3">
        <w:rPr>
          <w:rFonts w:ascii="Times New Roman" w:hAnsi="Times New Roman" w:cs="Times New Roman"/>
          <w:sz w:val="24"/>
          <w:szCs w:val="24"/>
        </w:rPr>
        <w:t xml:space="preserve"> będzie kierował </w:t>
      </w:r>
      <w:r w:rsidR="00653DB3" w:rsidRPr="00653DB3">
        <w:rPr>
          <w:rFonts w:ascii="Times New Roman" w:hAnsi="Times New Roman" w:cs="Times New Roman"/>
          <w:b/>
          <w:sz w:val="24"/>
          <w:szCs w:val="24"/>
        </w:rPr>
        <w:t>Koordynator</w:t>
      </w:r>
      <w:r w:rsidR="00653DB3" w:rsidRPr="00653DB3">
        <w:rPr>
          <w:b/>
        </w:rPr>
        <w:t>.</w:t>
      </w:r>
      <w:r>
        <w:t xml:space="preserve"> </w:t>
      </w:r>
      <w:r w:rsidRPr="007A65C0">
        <w:rPr>
          <w:rFonts w:ascii="Times New Roman" w:hAnsi="Times New Roman" w:cs="Times New Roman"/>
          <w:sz w:val="24"/>
          <w:szCs w:val="24"/>
        </w:rPr>
        <w:t>Koordynator ds. rewitalizacji odpowiedzialny będzie za</w:t>
      </w:r>
      <w:r w:rsidR="0063569A">
        <w:rPr>
          <w:rFonts w:ascii="Times New Roman" w:hAnsi="Times New Roman" w:cs="Times New Roman"/>
          <w:sz w:val="24"/>
          <w:szCs w:val="24"/>
        </w:rPr>
        <w:t xml:space="preserve"> </w:t>
      </w:r>
      <w:r w:rsidRPr="007A65C0">
        <w:rPr>
          <w:rFonts w:ascii="Times New Roman" w:hAnsi="Times New Roman" w:cs="Times New Roman"/>
          <w:sz w:val="24"/>
          <w:szCs w:val="24"/>
        </w:rPr>
        <w:t xml:space="preserve">dystrybucję informacji o postępie wdrażanych działań. Istotnym elementem polityki informacyjnej będzie również przekazywanie bieżących komunikatów o przedsięwzięciach społecznych, szkoleniach, wydarzeniach integracyjnych, które odbywać się będzie za pośrednictwem strony internetowej Urzędu Miasta Chełmna, portali </w:t>
      </w:r>
      <w:proofErr w:type="spellStart"/>
      <w:r w:rsidRPr="007A65C0">
        <w:rPr>
          <w:rFonts w:ascii="Times New Roman" w:hAnsi="Times New Roman" w:cs="Times New Roman"/>
          <w:sz w:val="24"/>
          <w:szCs w:val="24"/>
        </w:rPr>
        <w:t>społecznościowych</w:t>
      </w:r>
      <w:proofErr w:type="spellEnd"/>
      <w:r w:rsidRPr="007A65C0">
        <w:rPr>
          <w:rFonts w:ascii="Times New Roman" w:hAnsi="Times New Roman" w:cs="Times New Roman"/>
          <w:sz w:val="24"/>
          <w:szCs w:val="24"/>
        </w:rPr>
        <w:t xml:space="preserve"> oraz mediów</w:t>
      </w:r>
      <w:r w:rsidR="0063569A">
        <w:t xml:space="preserve"> </w:t>
      </w:r>
      <w:r w:rsidR="00E331F6" w:rsidRPr="00E331F6">
        <w:rPr>
          <w:rFonts w:ascii="Times New Roman" w:hAnsi="Times New Roman" w:cs="Times New Roman"/>
          <w:sz w:val="24"/>
          <w:szCs w:val="24"/>
        </w:rPr>
        <w:t>bezpośrednio przez inicjatorów i organizatorów tychże działań.</w:t>
      </w:r>
    </w:p>
    <w:p w:rsidR="0063569A" w:rsidRPr="0063569A" w:rsidRDefault="0063569A" w:rsidP="007A65C0">
      <w:pPr>
        <w:pStyle w:val="Akapitzlist"/>
        <w:spacing w:line="360" w:lineRule="auto"/>
        <w:ind w:left="0"/>
        <w:jc w:val="both"/>
        <w:rPr>
          <w:rFonts w:ascii="Times New Roman" w:hAnsi="Times New Roman" w:cs="Times New Roman"/>
          <w:sz w:val="24"/>
          <w:szCs w:val="24"/>
        </w:rPr>
        <w:sectPr w:rsidR="0063569A" w:rsidRPr="0063569A" w:rsidSect="00403FF7">
          <w:pgSz w:w="11906" w:h="16838"/>
          <w:pgMar w:top="1417" w:right="1417" w:bottom="1417" w:left="1417" w:header="708" w:footer="708" w:gutter="0"/>
          <w:cols w:space="708"/>
          <w:docGrid w:linePitch="360"/>
        </w:sectPr>
      </w:pPr>
    </w:p>
    <w:p w:rsidR="0026271E" w:rsidRDefault="0026271E" w:rsidP="0026271E">
      <w:pPr>
        <w:pStyle w:val="Nagwek1"/>
      </w:pPr>
      <w:bookmarkStart w:id="172" w:name="_Toc479245746"/>
      <w:r>
        <w:lastRenderedPageBreak/>
        <w:t>ROZDZIAŁ XI. SZACUNKOWE RAMY FINANSOWE W ODNIESIENIU DO GŁÓWNYCH I UZUPEŁNIAJĄCYCH PROJEKTÓW/ PRZEDSIĘWZIĘĆ REWITALIZACYJNYCH</w:t>
      </w:r>
      <w:bookmarkEnd w:id="172"/>
    </w:p>
    <w:p w:rsidR="00F05DF7" w:rsidRDefault="00F05DF7"/>
    <w:p w:rsidR="00F05DF7" w:rsidRDefault="00F05DF7"/>
    <w:p w:rsidR="00F05DF7" w:rsidRDefault="00E331F6">
      <w:pPr>
        <w:pStyle w:val="Legenda"/>
        <w:rPr>
          <w:rFonts w:ascii="Times New Roman" w:hAnsi="Times New Roman" w:cs="Times New Roman"/>
          <w:b w:val="0"/>
          <w:bCs w:val="0"/>
          <w:sz w:val="24"/>
          <w:szCs w:val="24"/>
        </w:rPr>
      </w:pPr>
      <w:bookmarkStart w:id="173" w:name="_Toc473024608"/>
      <w:r w:rsidRPr="00E331F6">
        <w:rPr>
          <w:rFonts w:ascii="Times New Roman" w:hAnsi="Times New Roman" w:cs="Times New Roman"/>
          <w:sz w:val="24"/>
          <w:szCs w:val="24"/>
        </w:rPr>
        <w:t xml:space="preserve">Tabela </w:t>
      </w:r>
      <w:r w:rsidR="00857769" w:rsidRPr="00E331F6">
        <w:rPr>
          <w:rFonts w:ascii="Times New Roman" w:hAnsi="Times New Roman" w:cs="Times New Roman"/>
          <w:sz w:val="24"/>
          <w:szCs w:val="24"/>
        </w:rPr>
        <w:fldChar w:fldCharType="begin"/>
      </w:r>
      <w:r w:rsidRPr="00E331F6">
        <w:rPr>
          <w:rFonts w:ascii="Times New Roman" w:hAnsi="Times New Roman" w:cs="Times New Roman"/>
          <w:sz w:val="24"/>
          <w:szCs w:val="24"/>
        </w:rPr>
        <w:instrText xml:space="preserve"> SEQ Tabela \* ARABIC </w:instrText>
      </w:r>
      <w:r w:rsidR="00857769" w:rsidRPr="00E331F6">
        <w:rPr>
          <w:rFonts w:ascii="Times New Roman" w:hAnsi="Times New Roman" w:cs="Times New Roman"/>
          <w:sz w:val="24"/>
          <w:szCs w:val="24"/>
        </w:rPr>
        <w:fldChar w:fldCharType="separate"/>
      </w:r>
      <w:r w:rsidR="009479AC">
        <w:rPr>
          <w:rFonts w:ascii="Times New Roman" w:hAnsi="Times New Roman" w:cs="Times New Roman"/>
          <w:noProof/>
          <w:sz w:val="24"/>
          <w:szCs w:val="24"/>
        </w:rPr>
        <w:t>13</w:t>
      </w:r>
      <w:r w:rsidR="00857769" w:rsidRPr="00E331F6">
        <w:rPr>
          <w:rFonts w:ascii="Times New Roman" w:hAnsi="Times New Roman" w:cs="Times New Roman"/>
          <w:sz w:val="24"/>
          <w:szCs w:val="24"/>
        </w:rPr>
        <w:fldChar w:fldCharType="end"/>
      </w:r>
      <w:r w:rsidRPr="00E331F6">
        <w:rPr>
          <w:rFonts w:ascii="Times New Roman" w:hAnsi="Times New Roman" w:cs="Times New Roman"/>
          <w:sz w:val="24"/>
          <w:szCs w:val="24"/>
        </w:rPr>
        <w:t xml:space="preserve">  Główne projekty/przedsięwzięcia rewitalizacyjne – harmonogram i szacunkowe ramy finansowe</w:t>
      </w:r>
      <w:bookmarkEnd w:id="173"/>
      <w:r w:rsidRPr="00E331F6">
        <w:rPr>
          <w:rFonts w:ascii="Times New Roman" w:hAnsi="Times New Roman" w:cs="Times New Roman"/>
          <w:sz w:val="24"/>
          <w:szCs w:val="24"/>
        </w:rPr>
        <w:t xml:space="preserve"> </w:t>
      </w:r>
    </w:p>
    <w:tbl>
      <w:tblPr>
        <w:tblStyle w:val="Tabela-Siatka"/>
        <w:tblW w:w="13051" w:type="dxa"/>
        <w:tblLook w:val="04A0"/>
      </w:tblPr>
      <w:tblGrid>
        <w:gridCol w:w="1078"/>
        <w:gridCol w:w="853"/>
        <w:gridCol w:w="1547"/>
        <w:gridCol w:w="1077"/>
        <w:gridCol w:w="1334"/>
        <w:gridCol w:w="1216"/>
        <w:gridCol w:w="1034"/>
        <w:gridCol w:w="701"/>
        <w:gridCol w:w="1034"/>
        <w:gridCol w:w="1034"/>
        <w:gridCol w:w="1034"/>
        <w:gridCol w:w="914"/>
        <w:gridCol w:w="885"/>
      </w:tblGrid>
      <w:tr w:rsidR="007A65C0" w:rsidTr="007A65C0">
        <w:trPr>
          <w:trHeight w:val="324"/>
        </w:trPr>
        <w:tc>
          <w:tcPr>
            <w:tcW w:w="1024" w:type="dxa"/>
            <w:vMerge w:val="restart"/>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Obszar</w:t>
            </w:r>
          </w:p>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rewitalizacji</w:t>
            </w:r>
          </w:p>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(nr/nazwa)</w:t>
            </w:r>
          </w:p>
        </w:tc>
        <w:tc>
          <w:tcPr>
            <w:tcW w:w="810" w:type="dxa"/>
            <w:vMerge w:val="restart"/>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Termin realizacji</w:t>
            </w:r>
          </w:p>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projektu</w:t>
            </w:r>
          </w:p>
        </w:tc>
        <w:tc>
          <w:tcPr>
            <w:tcW w:w="1469" w:type="dxa"/>
            <w:vMerge w:val="restart"/>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Projekt</w:t>
            </w:r>
          </w:p>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(nr,</w:t>
            </w:r>
          </w:p>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nazwa)</w:t>
            </w:r>
          </w:p>
        </w:tc>
        <w:tc>
          <w:tcPr>
            <w:tcW w:w="1023" w:type="dxa"/>
            <w:vMerge w:val="restart"/>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Typ</w:t>
            </w:r>
          </w:p>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projektu</w:t>
            </w:r>
          </w:p>
        </w:tc>
        <w:tc>
          <w:tcPr>
            <w:tcW w:w="1267" w:type="dxa"/>
            <w:vMerge w:val="restart"/>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Przedsięwzięcie</w:t>
            </w:r>
          </w:p>
          <w:p w:rsidR="007A65C0" w:rsidRPr="005C7DEC" w:rsidRDefault="007A65C0" w:rsidP="00EE7862">
            <w:pPr>
              <w:tabs>
                <w:tab w:val="left" w:pos="651"/>
              </w:tabs>
              <w:jc w:val="center"/>
              <w:rPr>
                <w:rFonts w:ascii="Tahoma" w:hAnsi="Tahoma" w:cs="Tahoma"/>
                <w:sz w:val="14"/>
                <w:szCs w:val="14"/>
              </w:rPr>
            </w:pPr>
            <w:r w:rsidRPr="005C7DEC">
              <w:rPr>
                <w:rFonts w:ascii="Tahoma" w:hAnsi="Tahoma" w:cs="Tahoma"/>
                <w:b/>
                <w:bCs/>
                <w:sz w:val="14"/>
                <w:szCs w:val="14"/>
              </w:rPr>
              <w:t>(nr, nazwa)</w:t>
            </w:r>
          </w:p>
        </w:tc>
        <w:tc>
          <w:tcPr>
            <w:tcW w:w="1155" w:type="dxa"/>
            <w:vMerge w:val="restart"/>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Podmiot/y</w:t>
            </w:r>
          </w:p>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realizujący/e</w:t>
            </w:r>
          </w:p>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projekt</w:t>
            </w:r>
          </w:p>
        </w:tc>
        <w:tc>
          <w:tcPr>
            <w:tcW w:w="982" w:type="dxa"/>
            <w:vMerge w:val="restart"/>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Szacowana wartość</w:t>
            </w:r>
          </w:p>
          <w:p w:rsidR="007A65C0" w:rsidRPr="005C7DEC" w:rsidRDefault="007A65C0" w:rsidP="00EE7862">
            <w:pPr>
              <w:tabs>
                <w:tab w:val="left" w:pos="639"/>
              </w:tabs>
              <w:jc w:val="center"/>
              <w:rPr>
                <w:rFonts w:ascii="Tahoma" w:hAnsi="Tahoma" w:cs="Tahoma"/>
                <w:sz w:val="14"/>
                <w:szCs w:val="14"/>
              </w:rPr>
            </w:pPr>
            <w:r w:rsidRPr="005C7DEC">
              <w:rPr>
                <w:rFonts w:ascii="Tahoma" w:hAnsi="Tahoma" w:cs="Tahoma"/>
                <w:b/>
                <w:bCs/>
                <w:sz w:val="14"/>
                <w:szCs w:val="14"/>
              </w:rPr>
              <w:t>projektu (zł)</w:t>
            </w:r>
          </w:p>
        </w:tc>
        <w:tc>
          <w:tcPr>
            <w:tcW w:w="1648" w:type="dxa"/>
            <w:gridSpan w:val="2"/>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r w:rsidRPr="005C7DEC">
              <w:rPr>
                <w:rFonts w:ascii="Tahoma" w:hAnsi="Tahoma" w:cs="Tahoma"/>
                <w:b/>
                <w:bCs/>
                <w:sz w:val="14"/>
                <w:szCs w:val="14"/>
              </w:rPr>
              <w:t>Poziom</w:t>
            </w:r>
          </w:p>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dofinansowania</w:t>
            </w:r>
          </w:p>
        </w:tc>
        <w:tc>
          <w:tcPr>
            <w:tcW w:w="3673" w:type="dxa"/>
            <w:gridSpan w:val="4"/>
            <w:shd w:val="clear" w:color="auto" w:fill="A6A6A6" w:themeFill="background1" w:themeFillShade="A6"/>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Źródło finansowania</w:t>
            </w:r>
          </w:p>
        </w:tc>
      </w:tr>
      <w:tr w:rsidR="007A65C0" w:rsidTr="007A65C0">
        <w:trPr>
          <w:trHeight w:val="324"/>
        </w:trPr>
        <w:tc>
          <w:tcPr>
            <w:tcW w:w="1024" w:type="dxa"/>
            <w:vMerge/>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p>
        </w:tc>
        <w:tc>
          <w:tcPr>
            <w:tcW w:w="810" w:type="dxa"/>
            <w:vMerge/>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p>
        </w:tc>
        <w:tc>
          <w:tcPr>
            <w:tcW w:w="1469" w:type="dxa"/>
            <w:vMerge/>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p>
        </w:tc>
        <w:tc>
          <w:tcPr>
            <w:tcW w:w="1023" w:type="dxa"/>
            <w:vMerge/>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p>
        </w:tc>
        <w:tc>
          <w:tcPr>
            <w:tcW w:w="1267" w:type="dxa"/>
            <w:vMerge/>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sz w:val="14"/>
                <w:szCs w:val="14"/>
              </w:rPr>
            </w:pPr>
          </w:p>
        </w:tc>
        <w:tc>
          <w:tcPr>
            <w:tcW w:w="1155" w:type="dxa"/>
            <w:vMerge/>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p>
        </w:tc>
        <w:tc>
          <w:tcPr>
            <w:tcW w:w="982" w:type="dxa"/>
            <w:vMerge/>
            <w:shd w:val="clear" w:color="auto" w:fill="A6A6A6" w:themeFill="background1" w:themeFillShade="A6"/>
            <w:vAlign w:val="center"/>
          </w:tcPr>
          <w:p w:rsidR="007A65C0" w:rsidRPr="005C7DEC" w:rsidRDefault="007A65C0" w:rsidP="00EE7862">
            <w:pPr>
              <w:autoSpaceDE w:val="0"/>
              <w:autoSpaceDN w:val="0"/>
              <w:adjustRightInd w:val="0"/>
              <w:jc w:val="center"/>
              <w:rPr>
                <w:rFonts w:ascii="Tahoma" w:hAnsi="Tahoma" w:cs="Tahoma"/>
                <w:b/>
                <w:bCs/>
                <w:sz w:val="14"/>
                <w:szCs w:val="14"/>
              </w:rPr>
            </w:pPr>
          </w:p>
        </w:tc>
        <w:tc>
          <w:tcPr>
            <w:tcW w:w="666" w:type="dxa"/>
            <w:shd w:val="clear" w:color="auto" w:fill="A6A6A6" w:themeFill="background1" w:themeFillShade="A6"/>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w:t>
            </w:r>
          </w:p>
        </w:tc>
        <w:tc>
          <w:tcPr>
            <w:tcW w:w="982" w:type="dxa"/>
            <w:shd w:val="clear" w:color="auto" w:fill="A6A6A6" w:themeFill="background1" w:themeFillShade="A6"/>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zł</w:t>
            </w:r>
          </w:p>
        </w:tc>
        <w:tc>
          <w:tcPr>
            <w:tcW w:w="2832" w:type="dxa"/>
            <w:gridSpan w:val="3"/>
            <w:shd w:val="clear" w:color="auto" w:fill="A6A6A6" w:themeFill="background1" w:themeFillShade="A6"/>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Środki publiczne</w:t>
            </w:r>
          </w:p>
        </w:tc>
        <w:tc>
          <w:tcPr>
            <w:tcW w:w="841" w:type="dxa"/>
            <w:shd w:val="clear" w:color="auto" w:fill="A6A6A6" w:themeFill="background1" w:themeFillShade="A6"/>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b/>
                <w:bCs/>
                <w:sz w:val="14"/>
                <w:szCs w:val="14"/>
              </w:rPr>
              <w:t>Środki prywatne</w:t>
            </w:r>
          </w:p>
        </w:tc>
      </w:tr>
      <w:tr w:rsidR="007A65C0" w:rsidTr="007A65C0">
        <w:trPr>
          <w:trHeight w:val="169"/>
        </w:trPr>
        <w:tc>
          <w:tcPr>
            <w:tcW w:w="1024"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1</w:t>
            </w:r>
          </w:p>
        </w:tc>
        <w:tc>
          <w:tcPr>
            <w:tcW w:w="810"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2</w:t>
            </w:r>
          </w:p>
        </w:tc>
        <w:tc>
          <w:tcPr>
            <w:tcW w:w="1469"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3</w:t>
            </w:r>
          </w:p>
        </w:tc>
        <w:tc>
          <w:tcPr>
            <w:tcW w:w="1023"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4</w:t>
            </w:r>
          </w:p>
        </w:tc>
        <w:tc>
          <w:tcPr>
            <w:tcW w:w="1267"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5</w:t>
            </w:r>
          </w:p>
        </w:tc>
        <w:tc>
          <w:tcPr>
            <w:tcW w:w="1155"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6</w:t>
            </w:r>
          </w:p>
        </w:tc>
        <w:tc>
          <w:tcPr>
            <w:tcW w:w="982"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7</w:t>
            </w:r>
          </w:p>
        </w:tc>
        <w:tc>
          <w:tcPr>
            <w:tcW w:w="666"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8</w:t>
            </w:r>
          </w:p>
        </w:tc>
        <w:tc>
          <w:tcPr>
            <w:tcW w:w="982"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9</w:t>
            </w:r>
          </w:p>
        </w:tc>
        <w:tc>
          <w:tcPr>
            <w:tcW w:w="982"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10</w:t>
            </w:r>
          </w:p>
        </w:tc>
        <w:tc>
          <w:tcPr>
            <w:tcW w:w="982"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11</w:t>
            </w:r>
          </w:p>
        </w:tc>
        <w:tc>
          <w:tcPr>
            <w:tcW w:w="868"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12</w:t>
            </w:r>
          </w:p>
        </w:tc>
        <w:tc>
          <w:tcPr>
            <w:tcW w:w="841" w:type="dxa"/>
            <w:shd w:val="clear" w:color="auto" w:fill="BFBFBF" w:themeFill="background1" w:themeFillShade="BF"/>
            <w:vAlign w:val="center"/>
          </w:tcPr>
          <w:p w:rsidR="007A65C0" w:rsidRPr="005C7DEC" w:rsidRDefault="007A65C0" w:rsidP="00EE7862">
            <w:pPr>
              <w:tabs>
                <w:tab w:val="left" w:pos="12759"/>
              </w:tabs>
              <w:jc w:val="center"/>
              <w:rPr>
                <w:rFonts w:ascii="Tahoma" w:hAnsi="Tahoma" w:cs="Tahoma"/>
                <w:sz w:val="14"/>
                <w:szCs w:val="14"/>
              </w:rPr>
            </w:pPr>
            <w:r w:rsidRPr="005C7DEC">
              <w:rPr>
                <w:rFonts w:ascii="Tahoma" w:hAnsi="Tahoma" w:cs="Tahoma"/>
                <w:sz w:val="14"/>
                <w:szCs w:val="14"/>
              </w:rPr>
              <w:t>13</w:t>
            </w:r>
          </w:p>
        </w:tc>
      </w:tr>
      <w:tr w:rsidR="007A65C0" w:rsidTr="007A65C0">
        <w:trPr>
          <w:cantSplit/>
          <w:trHeight w:val="1170"/>
        </w:trPr>
        <w:tc>
          <w:tcPr>
            <w:tcW w:w="1024" w:type="dxa"/>
            <w:shd w:val="clear" w:color="auto" w:fill="D9D9D9" w:themeFill="background1" w:themeFillShade="D9"/>
            <w:textDirection w:val="btLr"/>
            <w:vAlign w:val="center"/>
          </w:tcPr>
          <w:p w:rsidR="007A65C0" w:rsidRDefault="007A65C0" w:rsidP="00EE7862">
            <w:pPr>
              <w:autoSpaceDE w:val="0"/>
              <w:autoSpaceDN w:val="0"/>
              <w:adjustRightInd w:val="0"/>
              <w:ind w:left="113" w:right="113"/>
              <w:jc w:val="center"/>
              <w:rPr>
                <w:rFonts w:ascii="Tahoma,Bold" w:hAnsi="Tahoma,Bold" w:cs="Tahoma,Bold"/>
                <w:b/>
                <w:bCs/>
                <w:sz w:val="14"/>
                <w:szCs w:val="14"/>
              </w:rPr>
            </w:pPr>
            <w:r>
              <w:rPr>
                <w:rFonts w:ascii="Tahoma,Bold" w:hAnsi="Tahoma,Bold" w:cs="Tahoma,Bold"/>
                <w:b/>
                <w:bCs/>
                <w:sz w:val="14"/>
                <w:szCs w:val="14"/>
              </w:rPr>
              <w:t>Obszar</w:t>
            </w:r>
          </w:p>
          <w:p w:rsidR="007A65C0" w:rsidRDefault="007A65C0" w:rsidP="00EE7862">
            <w:pPr>
              <w:autoSpaceDE w:val="0"/>
              <w:autoSpaceDN w:val="0"/>
              <w:adjustRightInd w:val="0"/>
              <w:ind w:left="113" w:right="113"/>
              <w:jc w:val="center"/>
              <w:rPr>
                <w:rFonts w:ascii="Tahoma,Bold" w:hAnsi="Tahoma,Bold" w:cs="Tahoma,Bold"/>
                <w:b/>
                <w:bCs/>
                <w:sz w:val="14"/>
                <w:szCs w:val="14"/>
              </w:rPr>
            </w:pPr>
            <w:r>
              <w:rPr>
                <w:rFonts w:ascii="Tahoma,Bold" w:hAnsi="Tahoma,Bold" w:cs="Tahoma,Bold"/>
                <w:b/>
                <w:bCs/>
                <w:sz w:val="14"/>
                <w:szCs w:val="14"/>
              </w:rPr>
              <w:t>rewitalizacji..</w:t>
            </w:r>
          </w:p>
          <w:p w:rsidR="007A65C0" w:rsidRDefault="007A65C0" w:rsidP="00EE7862">
            <w:pPr>
              <w:tabs>
                <w:tab w:val="left" w:pos="12759"/>
              </w:tabs>
              <w:ind w:left="113" w:right="113"/>
              <w:jc w:val="center"/>
            </w:pPr>
          </w:p>
        </w:tc>
        <w:tc>
          <w:tcPr>
            <w:tcW w:w="810" w:type="dxa"/>
            <w:shd w:val="clear" w:color="auto" w:fill="D9D9D9" w:themeFill="background1" w:themeFillShade="D9"/>
          </w:tcPr>
          <w:p w:rsidR="007A65C0" w:rsidRDefault="007A65C0" w:rsidP="00EE7862">
            <w:pPr>
              <w:tabs>
                <w:tab w:val="left" w:pos="12759"/>
              </w:tabs>
            </w:pPr>
          </w:p>
        </w:tc>
        <w:tc>
          <w:tcPr>
            <w:tcW w:w="1469" w:type="dxa"/>
            <w:shd w:val="clear" w:color="auto" w:fill="D9D9D9" w:themeFill="background1" w:themeFillShade="D9"/>
          </w:tcPr>
          <w:p w:rsidR="007A65C0" w:rsidRDefault="007A65C0" w:rsidP="00EE7862">
            <w:pPr>
              <w:tabs>
                <w:tab w:val="left" w:pos="12759"/>
              </w:tabs>
            </w:pPr>
          </w:p>
        </w:tc>
        <w:tc>
          <w:tcPr>
            <w:tcW w:w="1023" w:type="dxa"/>
            <w:shd w:val="clear" w:color="auto" w:fill="D9D9D9" w:themeFill="background1" w:themeFillShade="D9"/>
          </w:tcPr>
          <w:p w:rsidR="007A65C0" w:rsidRDefault="007A65C0" w:rsidP="00EE7862">
            <w:pPr>
              <w:tabs>
                <w:tab w:val="left" w:pos="12759"/>
              </w:tabs>
            </w:pPr>
          </w:p>
        </w:tc>
        <w:tc>
          <w:tcPr>
            <w:tcW w:w="1267" w:type="dxa"/>
            <w:shd w:val="clear" w:color="auto" w:fill="D9D9D9" w:themeFill="background1" w:themeFillShade="D9"/>
          </w:tcPr>
          <w:p w:rsidR="007A65C0" w:rsidRDefault="007A65C0" w:rsidP="00EE7862">
            <w:pPr>
              <w:tabs>
                <w:tab w:val="left" w:pos="12759"/>
              </w:tabs>
            </w:pPr>
          </w:p>
        </w:tc>
        <w:tc>
          <w:tcPr>
            <w:tcW w:w="1155" w:type="dxa"/>
            <w:shd w:val="clear" w:color="auto" w:fill="D9D9D9" w:themeFill="background1" w:themeFillShade="D9"/>
          </w:tcPr>
          <w:p w:rsidR="007A65C0" w:rsidRDefault="007A65C0" w:rsidP="00EE7862">
            <w:pPr>
              <w:tabs>
                <w:tab w:val="left" w:pos="12759"/>
              </w:tabs>
            </w:pPr>
          </w:p>
        </w:tc>
        <w:tc>
          <w:tcPr>
            <w:tcW w:w="982" w:type="dxa"/>
            <w:shd w:val="clear" w:color="auto" w:fill="D9D9D9" w:themeFill="background1" w:themeFillShade="D9"/>
          </w:tcPr>
          <w:p w:rsidR="007A65C0" w:rsidRDefault="007A65C0" w:rsidP="00EE7862">
            <w:pPr>
              <w:tabs>
                <w:tab w:val="left" w:pos="12759"/>
              </w:tabs>
            </w:pPr>
          </w:p>
        </w:tc>
        <w:tc>
          <w:tcPr>
            <w:tcW w:w="666" w:type="dxa"/>
            <w:shd w:val="clear" w:color="auto" w:fill="D9D9D9" w:themeFill="background1" w:themeFillShade="D9"/>
          </w:tcPr>
          <w:p w:rsidR="007A65C0" w:rsidRDefault="007A65C0" w:rsidP="00EE7862">
            <w:pPr>
              <w:tabs>
                <w:tab w:val="left" w:pos="12759"/>
              </w:tabs>
            </w:pPr>
          </w:p>
        </w:tc>
        <w:tc>
          <w:tcPr>
            <w:tcW w:w="982" w:type="dxa"/>
            <w:shd w:val="clear" w:color="auto" w:fill="D9D9D9" w:themeFill="background1" w:themeFillShade="D9"/>
          </w:tcPr>
          <w:p w:rsidR="007A65C0" w:rsidRDefault="007A65C0" w:rsidP="00EE7862">
            <w:pPr>
              <w:tabs>
                <w:tab w:val="left" w:pos="12759"/>
              </w:tabs>
            </w:pPr>
          </w:p>
        </w:tc>
        <w:tc>
          <w:tcPr>
            <w:tcW w:w="982" w:type="dxa"/>
            <w:shd w:val="clear" w:color="auto" w:fill="D9D9D9" w:themeFill="background1" w:themeFillShade="D9"/>
          </w:tcPr>
          <w:p w:rsidR="007A65C0" w:rsidRDefault="007A65C0" w:rsidP="00EE7862">
            <w:pPr>
              <w:tabs>
                <w:tab w:val="left" w:pos="12759"/>
              </w:tabs>
            </w:pPr>
            <w:r>
              <w:rPr>
                <w:rFonts w:ascii="Tahoma" w:hAnsi="Tahoma" w:cs="Tahoma"/>
                <w:sz w:val="14"/>
                <w:szCs w:val="14"/>
              </w:rPr>
              <w:t>EFS</w:t>
            </w:r>
          </w:p>
        </w:tc>
        <w:tc>
          <w:tcPr>
            <w:tcW w:w="982" w:type="dxa"/>
            <w:shd w:val="clear" w:color="auto" w:fill="D9D9D9" w:themeFill="background1" w:themeFillShade="D9"/>
          </w:tcPr>
          <w:p w:rsidR="007A65C0" w:rsidRDefault="007A65C0" w:rsidP="00EE7862">
            <w:pPr>
              <w:tabs>
                <w:tab w:val="left" w:pos="12759"/>
              </w:tabs>
            </w:pPr>
            <w:r>
              <w:rPr>
                <w:rFonts w:ascii="Tahoma" w:hAnsi="Tahoma" w:cs="Tahoma"/>
                <w:sz w:val="14"/>
                <w:szCs w:val="14"/>
              </w:rPr>
              <w:t>EFRR…</w:t>
            </w:r>
          </w:p>
        </w:tc>
        <w:tc>
          <w:tcPr>
            <w:tcW w:w="868" w:type="dxa"/>
            <w:shd w:val="clear" w:color="auto" w:fill="D9D9D9" w:themeFill="background1" w:themeFillShade="D9"/>
          </w:tcPr>
          <w:p w:rsidR="007A65C0" w:rsidRDefault="007A65C0" w:rsidP="00EE7862">
            <w:pPr>
              <w:tabs>
                <w:tab w:val="left" w:pos="12759"/>
              </w:tabs>
            </w:pPr>
            <w:r>
              <w:rPr>
                <w:rFonts w:ascii="Tahoma" w:hAnsi="Tahoma" w:cs="Tahoma"/>
                <w:sz w:val="14"/>
                <w:szCs w:val="14"/>
              </w:rPr>
              <w:t>Inne środki publiczne</w:t>
            </w:r>
          </w:p>
        </w:tc>
        <w:tc>
          <w:tcPr>
            <w:tcW w:w="841" w:type="dxa"/>
            <w:shd w:val="clear" w:color="auto" w:fill="D9D9D9" w:themeFill="background1" w:themeFillShade="D9"/>
          </w:tcPr>
          <w:p w:rsidR="007A65C0" w:rsidRDefault="007A65C0" w:rsidP="00EE7862">
            <w:pPr>
              <w:tabs>
                <w:tab w:val="left" w:pos="12759"/>
              </w:tabs>
            </w:pPr>
          </w:p>
        </w:tc>
      </w:tr>
      <w:tr w:rsidR="007A65C0" w:rsidRPr="00900E10" w:rsidTr="007A65C0">
        <w:trPr>
          <w:trHeight w:val="285"/>
        </w:trPr>
        <w:tc>
          <w:tcPr>
            <w:tcW w:w="1024"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Stare Miasto</w:t>
            </w:r>
          </w:p>
        </w:tc>
        <w:tc>
          <w:tcPr>
            <w:tcW w:w="810"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2017-2018</w:t>
            </w:r>
          </w:p>
        </w:tc>
        <w:tc>
          <w:tcPr>
            <w:tcW w:w="1469"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Lepsze jutro- projekt dla młodzieży</w:t>
            </w:r>
          </w:p>
        </w:tc>
        <w:tc>
          <w:tcPr>
            <w:tcW w:w="1023"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Społeczno-gospodarczy</w:t>
            </w:r>
          </w:p>
        </w:tc>
        <w:tc>
          <w:tcPr>
            <w:tcW w:w="1267" w:type="dxa"/>
          </w:tcPr>
          <w:p w:rsidR="007A65C0" w:rsidRPr="00C12871" w:rsidRDefault="007A65C0" w:rsidP="00EE7862">
            <w:pPr>
              <w:tabs>
                <w:tab w:val="left" w:pos="12759"/>
              </w:tabs>
              <w:jc w:val="center"/>
              <w:rPr>
                <w:rFonts w:ascii="Tahoma" w:hAnsi="Tahoma" w:cs="Tahoma"/>
                <w:sz w:val="14"/>
                <w:szCs w:val="14"/>
              </w:rPr>
            </w:pPr>
            <w:r w:rsidRPr="00C12871">
              <w:rPr>
                <w:rFonts w:ascii="Tahoma" w:hAnsi="Tahoma" w:cs="Tahoma"/>
                <w:sz w:val="14"/>
                <w:szCs w:val="14"/>
              </w:rPr>
              <w:t>n/d</w:t>
            </w:r>
          </w:p>
        </w:tc>
        <w:tc>
          <w:tcPr>
            <w:tcW w:w="1155" w:type="dxa"/>
          </w:tcPr>
          <w:p w:rsidR="007A65C0" w:rsidRPr="00C12871" w:rsidRDefault="007A65C0" w:rsidP="00EE7862">
            <w:pPr>
              <w:tabs>
                <w:tab w:val="left" w:pos="12759"/>
              </w:tabs>
              <w:rPr>
                <w:rFonts w:ascii="Tahoma" w:hAnsi="Tahoma" w:cs="Tahoma"/>
                <w:sz w:val="14"/>
                <w:szCs w:val="14"/>
              </w:rPr>
            </w:pPr>
            <w:r w:rsidRPr="00C12871">
              <w:rPr>
                <w:sz w:val="16"/>
              </w:rPr>
              <w:t>Gmina Miasto Chełmno- Miejski Ośrodek Pomocy Społecznej</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350 000</w:t>
            </w:r>
          </w:p>
        </w:tc>
        <w:tc>
          <w:tcPr>
            <w:tcW w:w="666"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85%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297 500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297 500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c>
          <w:tcPr>
            <w:tcW w:w="868"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52 500</w:t>
            </w:r>
          </w:p>
        </w:tc>
        <w:tc>
          <w:tcPr>
            <w:tcW w:w="841"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r>
      <w:tr w:rsidR="007A65C0" w:rsidRPr="00900E10" w:rsidTr="007A65C0">
        <w:trPr>
          <w:trHeight w:val="272"/>
        </w:trPr>
        <w:tc>
          <w:tcPr>
            <w:tcW w:w="1024" w:type="dxa"/>
          </w:tcPr>
          <w:p w:rsidR="007A65C0" w:rsidRPr="00C12871" w:rsidRDefault="007A65C0" w:rsidP="00EE7862">
            <w:r w:rsidRPr="00C12871">
              <w:rPr>
                <w:rFonts w:ascii="Tahoma" w:hAnsi="Tahoma" w:cs="Tahoma"/>
                <w:sz w:val="14"/>
                <w:szCs w:val="14"/>
              </w:rPr>
              <w:t>Stare Miasto</w:t>
            </w:r>
          </w:p>
        </w:tc>
        <w:tc>
          <w:tcPr>
            <w:tcW w:w="810"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2017-2023</w:t>
            </w:r>
          </w:p>
        </w:tc>
        <w:tc>
          <w:tcPr>
            <w:tcW w:w="1469" w:type="dxa"/>
          </w:tcPr>
          <w:p w:rsidR="007A65C0" w:rsidRPr="00C12871" w:rsidRDefault="007A65C0" w:rsidP="00EE7862">
            <w:pPr>
              <w:tabs>
                <w:tab w:val="left" w:pos="12759"/>
              </w:tabs>
              <w:rPr>
                <w:rFonts w:ascii="Tahoma" w:hAnsi="Tahoma" w:cs="Tahoma"/>
                <w:sz w:val="14"/>
                <w:szCs w:val="14"/>
              </w:rPr>
            </w:pPr>
            <w:r w:rsidRPr="00C12871">
              <w:rPr>
                <w:rFonts w:ascii="Arial" w:eastAsia="Calibri" w:hAnsi="Arial" w:cs="Arial"/>
                <w:sz w:val="14"/>
                <w:szCs w:val="14"/>
              </w:rPr>
              <w:t>Środowiskowy Program Wsparcia Osób Głuchych Wraz z Rodzinami z terenu Gminy Miasta Chełmno</w:t>
            </w:r>
          </w:p>
        </w:tc>
        <w:tc>
          <w:tcPr>
            <w:tcW w:w="1023" w:type="dxa"/>
          </w:tcPr>
          <w:p w:rsidR="007A65C0" w:rsidRPr="00C12871" w:rsidRDefault="007A65C0" w:rsidP="00EE7862">
            <w:r w:rsidRPr="00C12871">
              <w:rPr>
                <w:rFonts w:ascii="Tahoma" w:hAnsi="Tahoma" w:cs="Tahoma"/>
                <w:sz w:val="14"/>
                <w:szCs w:val="14"/>
              </w:rPr>
              <w:t>społeczny</w:t>
            </w:r>
          </w:p>
        </w:tc>
        <w:tc>
          <w:tcPr>
            <w:tcW w:w="1267" w:type="dxa"/>
          </w:tcPr>
          <w:p w:rsidR="007A65C0" w:rsidRPr="00C12871" w:rsidRDefault="007A65C0" w:rsidP="00EE7862">
            <w:pPr>
              <w:jc w:val="center"/>
            </w:pPr>
            <w:r w:rsidRPr="00C12871">
              <w:rPr>
                <w:rFonts w:ascii="Tahoma" w:hAnsi="Tahoma" w:cs="Tahoma"/>
                <w:sz w:val="14"/>
                <w:szCs w:val="14"/>
              </w:rPr>
              <w:t>n/d</w:t>
            </w:r>
          </w:p>
        </w:tc>
        <w:tc>
          <w:tcPr>
            <w:tcW w:w="1155" w:type="dxa"/>
          </w:tcPr>
          <w:p w:rsidR="007A65C0" w:rsidRPr="00C12871" w:rsidRDefault="007A65C0" w:rsidP="00EE7862">
            <w:pPr>
              <w:tabs>
                <w:tab w:val="left" w:pos="12759"/>
              </w:tabs>
              <w:rPr>
                <w:rFonts w:ascii="Tahoma" w:hAnsi="Tahoma" w:cs="Tahoma"/>
                <w:sz w:val="14"/>
                <w:szCs w:val="14"/>
              </w:rPr>
            </w:pPr>
            <w:r w:rsidRPr="00C12871">
              <w:rPr>
                <w:sz w:val="16"/>
              </w:rPr>
              <w:t>Stowarzyszenie Ludzie-Ludziom</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210 000</w:t>
            </w:r>
          </w:p>
        </w:tc>
        <w:tc>
          <w:tcPr>
            <w:tcW w:w="666" w:type="dxa"/>
          </w:tcPr>
          <w:p w:rsidR="007A65C0" w:rsidRPr="00C12871" w:rsidRDefault="007A65C0" w:rsidP="00EE7862">
            <w:pPr>
              <w:jc w:val="center"/>
            </w:pPr>
            <w:r w:rsidRPr="00C12871">
              <w:rPr>
                <w:rFonts w:ascii="Tahoma" w:hAnsi="Tahoma" w:cs="Tahoma"/>
                <w:sz w:val="14"/>
                <w:szCs w:val="14"/>
              </w:rPr>
              <w:t>85%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178 500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178 500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c>
          <w:tcPr>
            <w:tcW w:w="868"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31 500</w:t>
            </w:r>
          </w:p>
        </w:tc>
        <w:tc>
          <w:tcPr>
            <w:tcW w:w="841"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r>
      <w:tr w:rsidR="007A65C0" w:rsidRPr="00900E10" w:rsidTr="007A65C0">
        <w:trPr>
          <w:trHeight w:val="272"/>
        </w:trPr>
        <w:tc>
          <w:tcPr>
            <w:tcW w:w="1024" w:type="dxa"/>
          </w:tcPr>
          <w:p w:rsidR="007A65C0" w:rsidRPr="00C12871" w:rsidRDefault="007A65C0" w:rsidP="00EE7862">
            <w:r w:rsidRPr="00C12871">
              <w:rPr>
                <w:rFonts w:ascii="Tahoma" w:hAnsi="Tahoma" w:cs="Tahoma"/>
                <w:sz w:val="14"/>
                <w:szCs w:val="14"/>
              </w:rPr>
              <w:t>Stare Miasto</w:t>
            </w:r>
          </w:p>
        </w:tc>
        <w:tc>
          <w:tcPr>
            <w:tcW w:w="810"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2017-2023</w:t>
            </w:r>
          </w:p>
        </w:tc>
        <w:tc>
          <w:tcPr>
            <w:tcW w:w="1469" w:type="dxa"/>
          </w:tcPr>
          <w:p w:rsidR="007A65C0" w:rsidRPr="00C12871" w:rsidRDefault="007A65C0" w:rsidP="00EE7862">
            <w:pPr>
              <w:tabs>
                <w:tab w:val="left" w:pos="12759"/>
              </w:tabs>
              <w:rPr>
                <w:rFonts w:ascii="Tahoma" w:hAnsi="Tahoma" w:cs="Tahoma"/>
                <w:sz w:val="14"/>
                <w:szCs w:val="14"/>
              </w:rPr>
            </w:pPr>
            <w:r w:rsidRPr="00C12871">
              <w:rPr>
                <w:rFonts w:ascii="Tahoma" w:eastAsia="Calibri" w:hAnsi="Tahoma" w:cs="Tahoma"/>
                <w:sz w:val="14"/>
                <w:szCs w:val="14"/>
              </w:rPr>
              <w:t>Środowiskowy Program Opieki i Terapii dla Rodzin z Dziećmi i Młodzieżą z Niepełnosprawnością z terenu Gminy Miasta Chełmno</w:t>
            </w:r>
          </w:p>
        </w:tc>
        <w:tc>
          <w:tcPr>
            <w:tcW w:w="1023" w:type="dxa"/>
          </w:tcPr>
          <w:p w:rsidR="007A65C0" w:rsidRPr="00C12871" w:rsidRDefault="007A65C0" w:rsidP="00EE7862">
            <w:r w:rsidRPr="00C12871">
              <w:rPr>
                <w:rFonts w:ascii="Tahoma" w:hAnsi="Tahoma" w:cs="Tahoma"/>
                <w:sz w:val="14"/>
                <w:szCs w:val="14"/>
              </w:rPr>
              <w:t>społeczny</w:t>
            </w:r>
          </w:p>
        </w:tc>
        <w:tc>
          <w:tcPr>
            <w:tcW w:w="1267" w:type="dxa"/>
          </w:tcPr>
          <w:p w:rsidR="007A65C0" w:rsidRPr="00C12871" w:rsidRDefault="007A65C0" w:rsidP="00EE7862">
            <w:pPr>
              <w:jc w:val="center"/>
            </w:pPr>
            <w:r w:rsidRPr="00C12871">
              <w:rPr>
                <w:rFonts w:ascii="Tahoma" w:hAnsi="Tahoma" w:cs="Tahoma"/>
                <w:sz w:val="14"/>
                <w:szCs w:val="14"/>
              </w:rPr>
              <w:t>n/d</w:t>
            </w:r>
          </w:p>
        </w:tc>
        <w:tc>
          <w:tcPr>
            <w:tcW w:w="1155" w:type="dxa"/>
          </w:tcPr>
          <w:p w:rsidR="007A65C0" w:rsidRPr="00C12871" w:rsidRDefault="007A65C0" w:rsidP="00EE7862">
            <w:pPr>
              <w:tabs>
                <w:tab w:val="left" w:pos="12759"/>
              </w:tabs>
              <w:rPr>
                <w:rFonts w:ascii="Tahoma" w:hAnsi="Tahoma" w:cs="Tahoma"/>
                <w:sz w:val="14"/>
                <w:szCs w:val="14"/>
              </w:rPr>
            </w:pPr>
            <w:r w:rsidRPr="00C12871">
              <w:rPr>
                <w:sz w:val="16"/>
              </w:rPr>
              <w:t>Stowarzyszenie Ludzie-Ludziom</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1 190 000</w:t>
            </w:r>
          </w:p>
        </w:tc>
        <w:tc>
          <w:tcPr>
            <w:tcW w:w="666" w:type="dxa"/>
          </w:tcPr>
          <w:p w:rsidR="007A65C0" w:rsidRPr="00C12871" w:rsidRDefault="007A65C0" w:rsidP="00EE7862">
            <w:pPr>
              <w:jc w:val="center"/>
            </w:pPr>
            <w:r w:rsidRPr="00C12871">
              <w:rPr>
                <w:rFonts w:ascii="Tahoma" w:hAnsi="Tahoma" w:cs="Tahoma"/>
                <w:sz w:val="14"/>
                <w:szCs w:val="14"/>
              </w:rPr>
              <w:t>85%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1 011 500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1 011 500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c>
          <w:tcPr>
            <w:tcW w:w="868" w:type="dxa"/>
          </w:tcPr>
          <w:p w:rsidR="007A65C0" w:rsidRPr="00C12871" w:rsidRDefault="00E331F6" w:rsidP="00EE7862">
            <w:pPr>
              <w:tabs>
                <w:tab w:val="left" w:pos="12759"/>
              </w:tabs>
              <w:rPr>
                <w:rFonts w:ascii="Tahoma" w:hAnsi="Tahoma" w:cs="Tahoma"/>
                <w:sz w:val="14"/>
                <w:szCs w:val="14"/>
              </w:rPr>
            </w:pPr>
            <w:r w:rsidRPr="00E331F6">
              <w:rPr>
                <w:rFonts w:ascii="Tahoma" w:hAnsi="Tahoma" w:cs="Tahoma"/>
                <w:sz w:val="14"/>
                <w:szCs w:val="14"/>
              </w:rPr>
              <w:t>178 500</w:t>
            </w:r>
          </w:p>
        </w:tc>
        <w:tc>
          <w:tcPr>
            <w:tcW w:w="841"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r>
      <w:tr w:rsidR="007A65C0" w:rsidRPr="00900E10" w:rsidTr="007A65C0">
        <w:trPr>
          <w:trHeight w:val="272"/>
        </w:trPr>
        <w:tc>
          <w:tcPr>
            <w:tcW w:w="1024"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Stare Miasto</w:t>
            </w:r>
          </w:p>
        </w:tc>
        <w:tc>
          <w:tcPr>
            <w:tcW w:w="810" w:type="dxa"/>
          </w:tcPr>
          <w:p w:rsidR="007A65C0" w:rsidRPr="00C12871" w:rsidRDefault="00E331F6" w:rsidP="00EE7862">
            <w:pPr>
              <w:tabs>
                <w:tab w:val="left" w:pos="12759"/>
              </w:tabs>
              <w:rPr>
                <w:rFonts w:ascii="Tahoma" w:hAnsi="Tahoma" w:cs="Tahoma"/>
                <w:sz w:val="14"/>
                <w:szCs w:val="14"/>
              </w:rPr>
            </w:pPr>
            <w:r w:rsidRPr="00E331F6">
              <w:rPr>
                <w:rFonts w:ascii="Tahoma" w:hAnsi="Tahoma" w:cs="Tahoma"/>
                <w:sz w:val="14"/>
                <w:szCs w:val="14"/>
              </w:rPr>
              <w:t>2019-2023</w:t>
            </w:r>
          </w:p>
          <w:p w:rsidR="007A65C0" w:rsidRPr="00C12871" w:rsidRDefault="007A65C0" w:rsidP="00EE7862">
            <w:pPr>
              <w:tabs>
                <w:tab w:val="left" w:pos="12759"/>
              </w:tabs>
              <w:rPr>
                <w:rFonts w:ascii="Tahoma" w:hAnsi="Tahoma" w:cs="Tahoma"/>
                <w:sz w:val="14"/>
                <w:szCs w:val="14"/>
              </w:rPr>
            </w:pPr>
          </w:p>
        </w:tc>
        <w:tc>
          <w:tcPr>
            <w:tcW w:w="1469" w:type="dxa"/>
          </w:tcPr>
          <w:p w:rsidR="007A65C0" w:rsidRPr="00C12871" w:rsidRDefault="007A65C0" w:rsidP="00EE7862">
            <w:pPr>
              <w:tabs>
                <w:tab w:val="left" w:pos="12759"/>
              </w:tabs>
              <w:rPr>
                <w:rFonts w:ascii="Tahoma" w:hAnsi="Tahoma" w:cs="Tahoma"/>
                <w:sz w:val="14"/>
                <w:szCs w:val="14"/>
              </w:rPr>
            </w:pPr>
            <w:r w:rsidRPr="00C12871">
              <w:rPr>
                <w:rFonts w:ascii="Tahoma" w:eastAsia="Calibri" w:hAnsi="Tahoma" w:cs="Tahoma"/>
                <w:sz w:val="14"/>
                <w:szCs w:val="14"/>
              </w:rPr>
              <w:t>Chełmiński Inkubator III sektora i wsparcia ekonomii społecznej</w:t>
            </w:r>
          </w:p>
        </w:tc>
        <w:tc>
          <w:tcPr>
            <w:tcW w:w="1023"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Społeczno-gospodarczy</w:t>
            </w:r>
          </w:p>
        </w:tc>
        <w:tc>
          <w:tcPr>
            <w:tcW w:w="1267" w:type="dxa"/>
          </w:tcPr>
          <w:p w:rsidR="007A65C0" w:rsidRPr="00C12871" w:rsidRDefault="007A65C0" w:rsidP="00EE7862">
            <w:pPr>
              <w:jc w:val="center"/>
            </w:pPr>
            <w:r w:rsidRPr="00C12871">
              <w:rPr>
                <w:rFonts w:ascii="Tahoma" w:hAnsi="Tahoma" w:cs="Tahoma"/>
                <w:sz w:val="14"/>
                <w:szCs w:val="14"/>
              </w:rPr>
              <w:t>n/d</w:t>
            </w:r>
          </w:p>
        </w:tc>
        <w:tc>
          <w:tcPr>
            <w:tcW w:w="1155" w:type="dxa"/>
          </w:tcPr>
          <w:p w:rsidR="007A65C0" w:rsidRPr="00C12871" w:rsidRDefault="007A65C0" w:rsidP="00EE7862">
            <w:pPr>
              <w:tabs>
                <w:tab w:val="left" w:pos="12759"/>
              </w:tabs>
              <w:rPr>
                <w:sz w:val="16"/>
              </w:rPr>
            </w:pPr>
            <w:r w:rsidRPr="00C12871">
              <w:rPr>
                <w:sz w:val="16"/>
              </w:rPr>
              <w:t>Gmina Miasto Chełmno</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1 217 785,00</w:t>
            </w:r>
          </w:p>
        </w:tc>
        <w:tc>
          <w:tcPr>
            <w:tcW w:w="666" w:type="dxa"/>
          </w:tcPr>
          <w:p w:rsidR="007A65C0" w:rsidRPr="00C12871" w:rsidRDefault="007A65C0" w:rsidP="00EE7862">
            <w:pPr>
              <w:jc w:val="center"/>
            </w:pPr>
            <w:r w:rsidRPr="00C12871">
              <w:rPr>
                <w:rFonts w:ascii="Tahoma" w:hAnsi="Tahoma" w:cs="Tahoma"/>
                <w:sz w:val="14"/>
                <w:szCs w:val="14"/>
              </w:rPr>
              <w:t>85%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1 035 117,25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1 035 117,25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c>
          <w:tcPr>
            <w:tcW w:w="868"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182 667,75</w:t>
            </w:r>
          </w:p>
        </w:tc>
        <w:tc>
          <w:tcPr>
            <w:tcW w:w="841"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r>
      <w:tr w:rsidR="007A65C0" w:rsidRPr="00900E10" w:rsidTr="007A65C0">
        <w:trPr>
          <w:trHeight w:val="285"/>
        </w:trPr>
        <w:tc>
          <w:tcPr>
            <w:tcW w:w="1024" w:type="dxa"/>
          </w:tcPr>
          <w:p w:rsidR="007A65C0" w:rsidRPr="00C12871" w:rsidRDefault="007A65C0" w:rsidP="00EE7862">
            <w:r w:rsidRPr="00C12871">
              <w:rPr>
                <w:rFonts w:ascii="Tahoma" w:hAnsi="Tahoma" w:cs="Tahoma"/>
                <w:sz w:val="14"/>
                <w:szCs w:val="14"/>
              </w:rPr>
              <w:t>Stare Miasto</w:t>
            </w:r>
          </w:p>
        </w:tc>
        <w:tc>
          <w:tcPr>
            <w:tcW w:w="810"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2017-2023</w:t>
            </w:r>
          </w:p>
        </w:tc>
        <w:tc>
          <w:tcPr>
            <w:tcW w:w="1469" w:type="dxa"/>
          </w:tcPr>
          <w:p w:rsidR="007A65C0" w:rsidRPr="00C12871" w:rsidRDefault="007A65C0" w:rsidP="00EE7862">
            <w:pPr>
              <w:rPr>
                <w:rFonts w:ascii="Tahoma" w:eastAsia="Calibri" w:hAnsi="Tahoma" w:cs="Tahoma"/>
                <w:sz w:val="14"/>
                <w:szCs w:val="14"/>
              </w:rPr>
            </w:pPr>
            <w:r w:rsidRPr="00C12871">
              <w:rPr>
                <w:rFonts w:ascii="Tahoma" w:hAnsi="Tahoma"/>
                <w:bCs/>
                <w:color w:val="000000"/>
                <w:sz w:val="14"/>
                <w:szCs w:val="14"/>
              </w:rPr>
              <w:t xml:space="preserve">Akademia Seniora- wieloletni program animacji i aktywizacji </w:t>
            </w:r>
            <w:r w:rsidRPr="00C12871">
              <w:rPr>
                <w:rFonts w:ascii="Tahoma" w:hAnsi="Tahoma"/>
                <w:bCs/>
                <w:color w:val="000000"/>
                <w:sz w:val="14"/>
                <w:szCs w:val="14"/>
              </w:rPr>
              <w:lastRenderedPageBreak/>
              <w:t>w celu zapobiegania wykluczeniu społecznemu</w:t>
            </w:r>
          </w:p>
        </w:tc>
        <w:tc>
          <w:tcPr>
            <w:tcW w:w="1023" w:type="dxa"/>
          </w:tcPr>
          <w:p w:rsidR="007A65C0" w:rsidRPr="00C12871" w:rsidRDefault="007A65C0" w:rsidP="00EE7862">
            <w:r w:rsidRPr="00C12871">
              <w:rPr>
                <w:rFonts w:ascii="Tahoma" w:hAnsi="Tahoma" w:cs="Tahoma"/>
                <w:sz w:val="14"/>
                <w:szCs w:val="14"/>
              </w:rPr>
              <w:lastRenderedPageBreak/>
              <w:t>Społeczny</w:t>
            </w:r>
          </w:p>
        </w:tc>
        <w:tc>
          <w:tcPr>
            <w:tcW w:w="1267" w:type="dxa"/>
          </w:tcPr>
          <w:p w:rsidR="007A65C0" w:rsidRPr="00C12871" w:rsidRDefault="007A65C0" w:rsidP="00EE7862">
            <w:pPr>
              <w:jc w:val="center"/>
            </w:pPr>
            <w:r w:rsidRPr="00C12871">
              <w:rPr>
                <w:rFonts w:ascii="Tahoma" w:hAnsi="Tahoma" w:cs="Tahoma"/>
                <w:sz w:val="14"/>
                <w:szCs w:val="14"/>
              </w:rPr>
              <w:t>n/d</w:t>
            </w:r>
          </w:p>
        </w:tc>
        <w:tc>
          <w:tcPr>
            <w:tcW w:w="1155"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 xml:space="preserve">Gmina Miasto Chełmno- Chełmiński Dom </w:t>
            </w:r>
            <w:r w:rsidRPr="00C12871">
              <w:rPr>
                <w:rFonts w:ascii="Tahoma" w:hAnsi="Tahoma" w:cs="Tahoma"/>
                <w:sz w:val="14"/>
                <w:szCs w:val="14"/>
              </w:rPr>
              <w:lastRenderedPageBreak/>
              <w:t>Kultury</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lastRenderedPageBreak/>
              <w:t>340 000</w:t>
            </w:r>
          </w:p>
        </w:tc>
        <w:tc>
          <w:tcPr>
            <w:tcW w:w="666" w:type="dxa"/>
          </w:tcPr>
          <w:p w:rsidR="007A65C0" w:rsidRPr="00C12871" w:rsidRDefault="007A65C0" w:rsidP="00EE7862">
            <w:pPr>
              <w:jc w:val="center"/>
            </w:pPr>
            <w:r w:rsidRPr="00C12871">
              <w:rPr>
                <w:rFonts w:ascii="Tahoma" w:hAnsi="Tahoma" w:cs="Tahoma"/>
                <w:sz w:val="14"/>
                <w:szCs w:val="14"/>
              </w:rPr>
              <w:t>85%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289 000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289 000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c>
          <w:tcPr>
            <w:tcW w:w="868"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51 000</w:t>
            </w:r>
          </w:p>
        </w:tc>
        <w:tc>
          <w:tcPr>
            <w:tcW w:w="841"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r>
      <w:tr w:rsidR="007A65C0" w:rsidRPr="00900E10" w:rsidTr="007A65C0">
        <w:trPr>
          <w:trHeight w:val="285"/>
        </w:trPr>
        <w:tc>
          <w:tcPr>
            <w:tcW w:w="1024" w:type="dxa"/>
          </w:tcPr>
          <w:p w:rsidR="007A65C0" w:rsidRPr="00C12871" w:rsidRDefault="007A65C0" w:rsidP="00EE7862">
            <w:r w:rsidRPr="00C12871">
              <w:rPr>
                <w:rFonts w:ascii="Tahoma" w:hAnsi="Tahoma" w:cs="Tahoma"/>
                <w:sz w:val="14"/>
                <w:szCs w:val="14"/>
              </w:rPr>
              <w:lastRenderedPageBreak/>
              <w:t>Stare Miasto</w:t>
            </w:r>
          </w:p>
        </w:tc>
        <w:tc>
          <w:tcPr>
            <w:tcW w:w="810" w:type="dxa"/>
          </w:tcPr>
          <w:p w:rsidR="007A65C0" w:rsidRPr="00C12871" w:rsidRDefault="00E331F6" w:rsidP="00EE7862">
            <w:pPr>
              <w:tabs>
                <w:tab w:val="left" w:pos="12759"/>
              </w:tabs>
              <w:rPr>
                <w:rFonts w:ascii="Tahoma" w:hAnsi="Tahoma" w:cs="Tahoma"/>
                <w:sz w:val="14"/>
                <w:szCs w:val="14"/>
              </w:rPr>
            </w:pPr>
            <w:r w:rsidRPr="00E331F6">
              <w:rPr>
                <w:rFonts w:ascii="Tahoma" w:hAnsi="Tahoma" w:cs="Tahoma"/>
                <w:sz w:val="14"/>
                <w:szCs w:val="14"/>
              </w:rPr>
              <w:t>2017</w:t>
            </w:r>
          </w:p>
        </w:tc>
        <w:tc>
          <w:tcPr>
            <w:tcW w:w="1469" w:type="dxa"/>
          </w:tcPr>
          <w:p w:rsidR="007A65C0" w:rsidRPr="00C12871" w:rsidRDefault="007A65C0" w:rsidP="00EE7862">
            <w:pPr>
              <w:rPr>
                <w:rFonts w:ascii="Tahoma" w:eastAsia="Calibri" w:hAnsi="Tahoma" w:cs="Tahoma"/>
                <w:sz w:val="14"/>
                <w:szCs w:val="14"/>
              </w:rPr>
            </w:pPr>
            <w:r w:rsidRPr="00C12871">
              <w:rPr>
                <w:rFonts w:ascii="Tahoma" w:hAnsi="Tahoma" w:cs="Tahoma"/>
                <w:sz w:val="14"/>
                <w:szCs w:val="14"/>
              </w:rPr>
              <w:t>Aktywność – Szansą na lepsze jutro</w:t>
            </w:r>
          </w:p>
        </w:tc>
        <w:tc>
          <w:tcPr>
            <w:tcW w:w="1023" w:type="dxa"/>
          </w:tcPr>
          <w:p w:rsidR="007A65C0" w:rsidRPr="00C12871" w:rsidRDefault="007A65C0" w:rsidP="00EE7862">
            <w:r w:rsidRPr="00C12871">
              <w:rPr>
                <w:rFonts w:ascii="Tahoma" w:hAnsi="Tahoma" w:cs="Tahoma"/>
                <w:sz w:val="14"/>
                <w:szCs w:val="14"/>
              </w:rPr>
              <w:t>Społeczno-gospodarczy</w:t>
            </w:r>
          </w:p>
        </w:tc>
        <w:tc>
          <w:tcPr>
            <w:tcW w:w="1267" w:type="dxa"/>
          </w:tcPr>
          <w:p w:rsidR="007A65C0" w:rsidRPr="00C12871" w:rsidRDefault="007A65C0" w:rsidP="00EE7862">
            <w:pPr>
              <w:jc w:val="center"/>
            </w:pPr>
            <w:r w:rsidRPr="00C12871">
              <w:rPr>
                <w:rFonts w:ascii="Tahoma" w:hAnsi="Tahoma" w:cs="Tahoma"/>
                <w:sz w:val="14"/>
                <w:szCs w:val="14"/>
              </w:rPr>
              <w:t>n/d</w:t>
            </w:r>
          </w:p>
        </w:tc>
        <w:tc>
          <w:tcPr>
            <w:tcW w:w="1155" w:type="dxa"/>
          </w:tcPr>
          <w:p w:rsidR="007A65C0" w:rsidRPr="00C12871" w:rsidRDefault="007A65C0" w:rsidP="00EE7862">
            <w:pPr>
              <w:rPr>
                <w:sz w:val="16"/>
              </w:rPr>
            </w:pPr>
            <w:r w:rsidRPr="00C12871">
              <w:rPr>
                <w:sz w:val="16"/>
              </w:rPr>
              <w:t>Gmina Miasto Chełmno</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299 350</w:t>
            </w:r>
          </w:p>
        </w:tc>
        <w:tc>
          <w:tcPr>
            <w:tcW w:w="666" w:type="dxa"/>
          </w:tcPr>
          <w:p w:rsidR="007A65C0" w:rsidRPr="00C12871" w:rsidRDefault="007A65C0" w:rsidP="00EE7862">
            <w:pPr>
              <w:jc w:val="center"/>
            </w:pPr>
            <w:r w:rsidRPr="00C12871">
              <w:rPr>
                <w:rFonts w:ascii="Tahoma" w:hAnsi="Tahoma" w:cs="Tahoma"/>
                <w:sz w:val="14"/>
                <w:szCs w:val="14"/>
              </w:rPr>
              <w:t>85%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254 447,5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254 447,5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c>
          <w:tcPr>
            <w:tcW w:w="868"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44 902,5</w:t>
            </w:r>
          </w:p>
        </w:tc>
        <w:tc>
          <w:tcPr>
            <w:tcW w:w="841"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r>
      <w:tr w:rsidR="007A65C0" w:rsidRPr="00900E10" w:rsidTr="007A65C0">
        <w:trPr>
          <w:trHeight w:val="285"/>
        </w:trPr>
        <w:tc>
          <w:tcPr>
            <w:tcW w:w="1024" w:type="dxa"/>
          </w:tcPr>
          <w:p w:rsidR="007A65C0" w:rsidRPr="00C12871" w:rsidRDefault="007A65C0" w:rsidP="00EE7862">
            <w:r w:rsidRPr="00C12871">
              <w:rPr>
                <w:rFonts w:ascii="Tahoma" w:hAnsi="Tahoma" w:cs="Tahoma"/>
                <w:sz w:val="14"/>
                <w:szCs w:val="14"/>
              </w:rPr>
              <w:t>Stare Miasto</w:t>
            </w:r>
          </w:p>
        </w:tc>
        <w:tc>
          <w:tcPr>
            <w:tcW w:w="810"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2017-2023</w:t>
            </w:r>
          </w:p>
        </w:tc>
        <w:tc>
          <w:tcPr>
            <w:tcW w:w="1469" w:type="dxa"/>
          </w:tcPr>
          <w:p w:rsidR="007A65C0" w:rsidRPr="00C12871" w:rsidRDefault="007A65C0" w:rsidP="00EE7862">
            <w:pPr>
              <w:rPr>
                <w:rFonts w:ascii="Tahoma" w:hAnsi="Tahoma" w:cs="Tahoma"/>
                <w:sz w:val="14"/>
                <w:szCs w:val="14"/>
              </w:rPr>
            </w:pPr>
            <w:r w:rsidRPr="00C12871">
              <w:rPr>
                <w:rFonts w:ascii="Tahoma" w:eastAsia="Calibri" w:hAnsi="Tahoma" w:cs="Tahoma"/>
                <w:sz w:val="14"/>
                <w:szCs w:val="14"/>
              </w:rPr>
              <w:t>Klubik Seniora</w:t>
            </w:r>
          </w:p>
        </w:tc>
        <w:tc>
          <w:tcPr>
            <w:tcW w:w="1023"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społeczny</w:t>
            </w:r>
          </w:p>
        </w:tc>
        <w:tc>
          <w:tcPr>
            <w:tcW w:w="1267" w:type="dxa"/>
          </w:tcPr>
          <w:p w:rsidR="007A65C0" w:rsidRPr="00C12871" w:rsidRDefault="007A65C0" w:rsidP="00EE7862">
            <w:pPr>
              <w:jc w:val="center"/>
            </w:pPr>
            <w:r w:rsidRPr="00C12871">
              <w:rPr>
                <w:rFonts w:ascii="Tahoma" w:hAnsi="Tahoma" w:cs="Tahoma"/>
                <w:sz w:val="14"/>
                <w:szCs w:val="14"/>
              </w:rPr>
              <w:t>n/d</w:t>
            </w:r>
          </w:p>
        </w:tc>
        <w:tc>
          <w:tcPr>
            <w:tcW w:w="1155" w:type="dxa"/>
          </w:tcPr>
          <w:p w:rsidR="007A65C0" w:rsidRPr="00C12871" w:rsidRDefault="007A65C0" w:rsidP="00EE7862">
            <w:pPr>
              <w:rPr>
                <w:sz w:val="16"/>
              </w:rPr>
            </w:pPr>
            <w:r w:rsidRPr="00C12871">
              <w:rPr>
                <w:sz w:val="16"/>
              </w:rPr>
              <w:t>Gmina Miasto Chełmno</w:t>
            </w:r>
          </w:p>
        </w:tc>
        <w:tc>
          <w:tcPr>
            <w:tcW w:w="982" w:type="dxa"/>
          </w:tcPr>
          <w:p w:rsidR="007A65C0" w:rsidRPr="00C12871" w:rsidRDefault="007A65C0" w:rsidP="00EE7862">
            <w:pPr>
              <w:tabs>
                <w:tab w:val="left" w:pos="12759"/>
              </w:tabs>
              <w:rPr>
                <w:rFonts w:ascii="Tahoma" w:hAnsi="Tahoma" w:cs="Tahoma"/>
                <w:sz w:val="14"/>
                <w:szCs w:val="14"/>
              </w:rPr>
            </w:pPr>
          </w:p>
        </w:tc>
        <w:tc>
          <w:tcPr>
            <w:tcW w:w="666" w:type="dxa"/>
          </w:tcPr>
          <w:p w:rsidR="007A65C0" w:rsidRPr="00C12871" w:rsidRDefault="007A65C0" w:rsidP="00EE7862">
            <w:pPr>
              <w:jc w:val="center"/>
            </w:pPr>
            <w:r w:rsidRPr="00C12871">
              <w:rPr>
                <w:rFonts w:ascii="Tahoma" w:hAnsi="Tahoma" w:cs="Tahoma"/>
                <w:sz w:val="14"/>
                <w:szCs w:val="14"/>
              </w:rPr>
              <w:t>85%</w:t>
            </w:r>
          </w:p>
        </w:tc>
        <w:tc>
          <w:tcPr>
            <w:tcW w:w="982" w:type="dxa"/>
          </w:tcPr>
          <w:p w:rsidR="007A65C0" w:rsidRPr="00C12871" w:rsidRDefault="007A65C0" w:rsidP="00EE7862">
            <w:pPr>
              <w:tabs>
                <w:tab w:val="left" w:pos="12759"/>
              </w:tabs>
              <w:rPr>
                <w:rFonts w:ascii="Tahoma" w:hAnsi="Tahoma" w:cs="Tahoma"/>
                <w:sz w:val="14"/>
                <w:szCs w:val="14"/>
              </w:rPr>
            </w:pPr>
          </w:p>
        </w:tc>
        <w:tc>
          <w:tcPr>
            <w:tcW w:w="982" w:type="dxa"/>
          </w:tcPr>
          <w:p w:rsidR="007A65C0" w:rsidRPr="00C12871" w:rsidRDefault="007A65C0" w:rsidP="00EE7862">
            <w:pPr>
              <w:tabs>
                <w:tab w:val="left" w:pos="12759"/>
              </w:tabs>
              <w:rPr>
                <w:rFonts w:ascii="Tahoma" w:hAnsi="Tahoma" w:cs="Tahoma"/>
                <w:sz w:val="14"/>
                <w:szCs w:val="14"/>
              </w:rPr>
            </w:pPr>
          </w:p>
        </w:tc>
        <w:tc>
          <w:tcPr>
            <w:tcW w:w="982" w:type="dxa"/>
          </w:tcPr>
          <w:p w:rsidR="007A65C0" w:rsidRPr="00C12871" w:rsidRDefault="007A65C0" w:rsidP="00EE7862">
            <w:pPr>
              <w:tabs>
                <w:tab w:val="left" w:pos="12759"/>
              </w:tabs>
              <w:rPr>
                <w:rFonts w:ascii="Tahoma" w:hAnsi="Tahoma" w:cs="Tahoma"/>
                <w:sz w:val="14"/>
                <w:szCs w:val="14"/>
              </w:rPr>
            </w:pPr>
          </w:p>
        </w:tc>
        <w:tc>
          <w:tcPr>
            <w:tcW w:w="868" w:type="dxa"/>
          </w:tcPr>
          <w:p w:rsidR="007A65C0" w:rsidRPr="00C12871" w:rsidRDefault="007A65C0" w:rsidP="00EE7862">
            <w:pPr>
              <w:tabs>
                <w:tab w:val="left" w:pos="12759"/>
              </w:tabs>
              <w:rPr>
                <w:rFonts w:ascii="Tahoma" w:hAnsi="Tahoma" w:cs="Tahoma"/>
                <w:sz w:val="14"/>
                <w:szCs w:val="14"/>
              </w:rPr>
            </w:pPr>
          </w:p>
        </w:tc>
        <w:tc>
          <w:tcPr>
            <w:tcW w:w="841" w:type="dxa"/>
          </w:tcPr>
          <w:p w:rsidR="007A65C0" w:rsidRPr="00C12871" w:rsidRDefault="007A65C0" w:rsidP="00EE7862">
            <w:pPr>
              <w:tabs>
                <w:tab w:val="left" w:pos="12759"/>
              </w:tabs>
              <w:rPr>
                <w:rFonts w:ascii="Tahoma" w:hAnsi="Tahoma" w:cs="Tahoma"/>
                <w:sz w:val="14"/>
                <w:szCs w:val="14"/>
              </w:rPr>
            </w:pPr>
          </w:p>
        </w:tc>
      </w:tr>
      <w:tr w:rsidR="007A65C0" w:rsidRPr="00900E10" w:rsidTr="007A65C0">
        <w:trPr>
          <w:trHeight w:val="285"/>
        </w:trPr>
        <w:tc>
          <w:tcPr>
            <w:tcW w:w="1024" w:type="dxa"/>
          </w:tcPr>
          <w:p w:rsidR="007A65C0" w:rsidRPr="00C12871" w:rsidRDefault="007A65C0" w:rsidP="00EE7862">
            <w:pPr>
              <w:rPr>
                <w:rFonts w:ascii="Tahoma" w:hAnsi="Tahoma" w:cs="Tahoma"/>
                <w:sz w:val="14"/>
                <w:szCs w:val="14"/>
              </w:rPr>
            </w:pPr>
            <w:r w:rsidRPr="00C12871">
              <w:rPr>
                <w:rFonts w:ascii="Tahoma" w:hAnsi="Tahoma" w:cs="Tahoma"/>
                <w:sz w:val="14"/>
                <w:szCs w:val="14"/>
              </w:rPr>
              <w:t>Stare Miasto</w:t>
            </w:r>
          </w:p>
        </w:tc>
        <w:tc>
          <w:tcPr>
            <w:tcW w:w="810"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2017-2023</w:t>
            </w:r>
          </w:p>
        </w:tc>
        <w:tc>
          <w:tcPr>
            <w:tcW w:w="1469" w:type="dxa"/>
          </w:tcPr>
          <w:p w:rsidR="007A65C0" w:rsidRPr="00C12871" w:rsidRDefault="007A65C0" w:rsidP="00EE7862">
            <w:pPr>
              <w:rPr>
                <w:rFonts w:ascii="Tahoma" w:eastAsia="Calibri" w:hAnsi="Tahoma" w:cs="Tahoma"/>
                <w:sz w:val="14"/>
                <w:szCs w:val="14"/>
              </w:rPr>
            </w:pPr>
            <w:r w:rsidRPr="00C12871">
              <w:rPr>
                <w:rFonts w:ascii="Tahoma" w:eastAsia="Calibri" w:hAnsi="Tahoma" w:cs="Tahoma"/>
                <w:bCs/>
                <w:color w:val="000000"/>
                <w:sz w:val="14"/>
                <w:szCs w:val="14"/>
              </w:rPr>
              <w:t>Kreatywne środy</w:t>
            </w:r>
          </w:p>
        </w:tc>
        <w:tc>
          <w:tcPr>
            <w:tcW w:w="1023" w:type="dxa"/>
          </w:tcPr>
          <w:p w:rsidR="007A65C0" w:rsidRPr="00C12871" w:rsidRDefault="007A65C0" w:rsidP="00EE7862">
            <w:r w:rsidRPr="00C12871">
              <w:rPr>
                <w:rFonts w:ascii="Tahoma" w:hAnsi="Tahoma" w:cs="Tahoma"/>
                <w:sz w:val="14"/>
                <w:szCs w:val="14"/>
              </w:rPr>
              <w:t>społeczny</w:t>
            </w:r>
          </w:p>
        </w:tc>
        <w:tc>
          <w:tcPr>
            <w:tcW w:w="1267" w:type="dxa"/>
          </w:tcPr>
          <w:p w:rsidR="007A65C0" w:rsidRPr="00C12871" w:rsidRDefault="007A65C0" w:rsidP="00EE7862">
            <w:pPr>
              <w:jc w:val="center"/>
            </w:pPr>
            <w:r w:rsidRPr="00C12871">
              <w:rPr>
                <w:rFonts w:ascii="Tahoma" w:hAnsi="Tahoma" w:cs="Tahoma"/>
                <w:sz w:val="14"/>
                <w:szCs w:val="14"/>
              </w:rPr>
              <w:t>n/d</w:t>
            </w:r>
          </w:p>
        </w:tc>
        <w:tc>
          <w:tcPr>
            <w:tcW w:w="1155" w:type="dxa"/>
          </w:tcPr>
          <w:p w:rsidR="007A65C0" w:rsidRPr="00C12871" w:rsidRDefault="007A65C0" w:rsidP="00EE7862">
            <w:pPr>
              <w:rPr>
                <w:sz w:val="16"/>
              </w:rPr>
            </w:pPr>
            <w:r w:rsidRPr="00C12871">
              <w:rPr>
                <w:rFonts w:ascii="Tahoma" w:hAnsi="Tahoma" w:cs="Tahoma"/>
                <w:sz w:val="14"/>
                <w:szCs w:val="14"/>
              </w:rPr>
              <w:t>Gmina Miasto Chełmno- Chełmiński Dom Kultury</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152 000</w:t>
            </w:r>
          </w:p>
        </w:tc>
        <w:tc>
          <w:tcPr>
            <w:tcW w:w="666" w:type="dxa"/>
          </w:tcPr>
          <w:p w:rsidR="007A65C0" w:rsidRPr="00C12871" w:rsidRDefault="007A65C0" w:rsidP="00EE7862">
            <w:pPr>
              <w:jc w:val="center"/>
            </w:pPr>
            <w:r w:rsidRPr="00C12871">
              <w:rPr>
                <w:rFonts w:ascii="Tahoma" w:hAnsi="Tahoma" w:cs="Tahoma"/>
                <w:sz w:val="14"/>
                <w:szCs w:val="14"/>
              </w:rPr>
              <w:t>85%</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129 200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129 200</w:t>
            </w:r>
          </w:p>
        </w:tc>
        <w:tc>
          <w:tcPr>
            <w:tcW w:w="982"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c>
          <w:tcPr>
            <w:tcW w:w="868"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22 800</w:t>
            </w:r>
          </w:p>
        </w:tc>
        <w:tc>
          <w:tcPr>
            <w:tcW w:w="841" w:type="dxa"/>
          </w:tcPr>
          <w:p w:rsidR="007A65C0" w:rsidRPr="00C12871" w:rsidRDefault="007A65C0" w:rsidP="00EE7862">
            <w:pPr>
              <w:tabs>
                <w:tab w:val="left" w:pos="12759"/>
              </w:tabs>
              <w:rPr>
                <w:rFonts w:ascii="Tahoma" w:hAnsi="Tahoma" w:cs="Tahoma"/>
                <w:sz w:val="14"/>
                <w:szCs w:val="14"/>
              </w:rPr>
            </w:pPr>
            <w:r w:rsidRPr="00C12871">
              <w:rPr>
                <w:rFonts w:ascii="Tahoma" w:hAnsi="Tahoma" w:cs="Tahoma"/>
                <w:sz w:val="14"/>
                <w:szCs w:val="14"/>
              </w:rPr>
              <w:t>0</w:t>
            </w:r>
          </w:p>
        </w:tc>
      </w:tr>
      <w:tr w:rsidR="007A65C0" w:rsidRPr="00900E10" w:rsidTr="007A65C0">
        <w:trPr>
          <w:trHeight w:val="285"/>
        </w:trPr>
        <w:tc>
          <w:tcPr>
            <w:tcW w:w="1024" w:type="dxa"/>
          </w:tcPr>
          <w:p w:rsidR="007A65C0" w:rsidRPr="002D4320" w:rsidRDefault="007A65C0" w:rsidP="00EE7862">
            <w:pPr>
              <w:rPr>
                <w:rFonts w:ascii="Tahoma" w:hAnsi="Tahoma" w:cs="Tahoma"/>
                <w:sz w:val="14"/>
                <w:szCs w:val="14"/>
              </w:rPr>
            </w:pPr>
            <w:r w:rsidRPr="002D4320">
              <w:rPr>
                <w:rFonts w:ascii="Tahoma" w:hAnsi="Tahoma" w:cs="Tahoma"/>
                <w:sz w:val="14"/>
                <w:szCs w:val="14"/>
              </w:rPr>
              <w:t>Stare Miasto</w:t>
            </w:r>
          </w:p>
        </w:tc>
        <w:tc>
          <w:tcPr>
            <w:tcW w:w="810"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2017-2023</w:t>
            </w:r>
          </w:p>
        </w:tc>
        <w:tc>
          <w:tcPr>
            <w:tcW w:w="1469" w:type="dxa"/>
          </w:tcPr>
          <w:p w:rsidR="007A65C0" w:rsidRPr="00485EA3" w:rsidRDefault="007A65C0" w:rsidP="00EE7862">
            <w:pPr>
              <w:snapToGrid w:val="0"/>
              <w:rPr>
                <w:rFonts w:ascii="Tahoma" w:eastAsia="Calibri" w:hAnsi="Tahoma" w:cs="Tahoma"/>
                <w:bCs/>
                <w:color w:val="000000"/>
                <w:sz w:val="14"/>
                <w:szCs w:val="14"/>
              </w:rPr>
            </w:pPr>
            <w:r>
              <w:rPr>
                <w:rFonts w:ascii="Tahoma" w:eastAsia="Calibri" w:hAnsi="Tahoma" w:cs="Tahoma"/>
                <w:bCs/>
                <w:color w:val="000000"/>
                <w:sz w:val="14"/>
                <w:szCs w:val="14"/>
              </w:rPr>
              <w:t>Letnie zajęcia wakacyjne z CHDK</w:t>
            </w:r>
          </w:p>
        </w:tc>
        <w:tc>
          <w:tcPr>
            <w:tcW w:w="1023" w:type="dxa"/>
          </w:tcPr>
          <w:p w:rsidR="007A65C0" w:rsidRDefault="007A65C0" w:rsidP="00EE7862">
            <w:r w:rsidRPr="00877B78">
              <w:rPr>
                <w:rFonts w:ascii="Tahoma" w:hAnsi="Tahoma" w:cs="Tahoma"/>
                <w:sz w:val="14"/>
                <w:szCs w:val="14"/>
              </w:rPr>
              <w:t>społeczny</w:t>
            </w:r>
          </w:p>
        </w:tc>
        <w:tc>
          <w:tcPr>
            <w:tcW w:w="1267" w:type="dxa"/>
          </w:tcPr>
          <w:p w:rsidR="007A65C0" w:rsidRDefault="007A65C0" w:rsidP="00EE7862">
            <w:pPr>
              <w:jc w:val="center"/>
            </w:pPr>
            <w:r w:rsidRPr="00EE5E4F">
              <w:rPr>
                <w:rFonts w:ascii="Tahoma" w:hAnsi="Tahoma" w:cs="Tahoma"/>
                <w:sz w:val="14"/>
                <w:szCs w:val="14"/>
              </w:rPr>
              <w:t>n/d</w:t>
            </w:r>
          </w:p>
        </w:tc>
        <w:tc>
          <w:tcPr>
            <w:tcW w:w="1155" w:type="dxa"/>
          </w:tcPr>
          <w:p w:rsidR="007A65C0" w:rsidRPr="00EF3B02" w:rsidRDefault="007A65C0" w:rsidP="00EE7862">
            <w:pPr>
              <w:rPr>
                <w:rFonts w:ascii="Tahoma" w:hAnsi="Tahoma" w:cs="Tahoma"/>
                <w:sz w:val="14"/>
                <w:szCs w:val="14"/>
              </w:rPr>
            </w:pPr>
            <w:r w:rsidRPr="00EF3B02">
              <w:rPr>
                <w:rFonts w:ascii="Tahoma" w:hAnsi="Tahoma" w:cs="Tahoma"/>
                <w:sz w:val="14"/>
                <w:szCs w:val="14"/>
              </w:rPr>
              <w:t>Gmina Miasto Chełmno</w:t>
            </w:r>
            <w:r>
              <w:rPr>
                <w:rFonts w:ascii="Tahoma" w:hAnsi="Tahoma" w:cs="Tahoma"/>
                <w:sz w:val="14"/>
                <w:szCs w:val="14"/>
              </w:rPr>
              <w:t>- Chełmiński Dom Kultury</w:t>
            </w:r>
          </w:p>
        </w:tc>
        <w:tc>
          <w:tcPr>
            <w:tcW w:w="982" w:type="dxa"/>
          </w:tcPr>
          <w:p w:rsidR="007A65C0" w:rsidRPr="007673B5" w:rsidRDefault="007A65C0" w:rsidP="00EE7862">
            <w:pPr>
              <w:tabs>
                <w:tab w:val="left" w:pos="12759"/>
              </w:tabs>
              <w:rPr>
                <w:rFonts w:ascii="Tahoma" w:hAnsi="Tahoma" w:cs="Tahoma"/>
                <w:sz w:val="14"/>
                <w:szCs w:val="14"/>
              </w:rPr>
            </w:pPr>
            <w:r w:rsidRPr="007673B5">
              <w:rPr>
                <w:rFonts w:ascii="Tahoma" w:hAnsi="Tahoma" w:cs="Tahoma"/>
                <w:sz w:val="14"/>
                <w:szCs w:val="14"/>
              </w:rPr>
              <w:t>490 000</w:t>
            </w:r>
          </w:p>
        </w:tc>
        <w:tc>
          <w:tcPr>
            <w:tcW w:w="666" w:type="dxa"/>
          </w:tcPr>
          <w:p w:rsidR="007A65C0" w:rsidRDefault="007A65C0" w:rsidP="00EE7862">
            <w:pPr>
              <w:jc w:val="center"/>
            </w:pPr>
            <w:r w:rsidRPr="00E75DDA">
              <w:rPr>
                <w:rFonts w:ascii="Tahoma" w:hAnsi="Tahoma" w:cs="Tahoma"/>
                <w:sz w:val="14"/>
                <w:szCs w:val="14"/>
              </w:rPr>
              <w:t>85%</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416 500</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416 500</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c>
          <w:tcPr>
            <w:tcW w:w="868"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73 500</w:t>
            </w:r>
          </w:p>
        </w:tc>
        <w:tc>
          <w:tcPr>
            <w:tcW w:w="841"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r>
      <w:tr w:rsidR="007A65C0" w:rsidRPr="00900E10" w:rsidTr="007A65C0">
        <w:trPr>
          <w:trHeight w:val="285"/>
        </w:trPr>
        <w:tc>
          <w:tcPr>
            <w:tcW w:w="1024" w:type="dxa"/>
          </w:tcPr>
          <w:p w:rsidR="007A65C0" w:rsidRPr="002D4320" w:rsidRDefault="007A65C0" w:rsidP="00EE7862">
            <w:pPr>
              <w:rPr>
                <w:rFonts w:ascii="Tahoma" w:hAnsi="Tahoma" w:cs="Tahoma"/>
                <w:sz w:val="14"/>
                <w:szCs w:val="14"/>
              </w:rPr>
            </w:pPr>
          </w:p>
        </w:tc>
        <w:tc>
          <w:tcPr>
            <w:tcW w:w="810" w:type="dxa"/>
          </w:tcPr>
          <w:p w:rsidR="007A65C0" w:rsidRDefault="007A65C0" w:rsidP="00EE7862">
            <w:pPr>
              <w:tabs>
                <w:tab w:val="left" w:pos="12759"/>
              </w:tabs>
              <w:rPr>
                <w:rFonts w:ascii="Tahoma" w:hAnsi="Tahoma" w:cs="Tahoma"/>
                <w:sz w:val="14"/>
                <w:szCs w:val="14"/>
              </w:rPr>
            </w:pPr>
            <w:r>
              <w:rPr>
                <w:rFonts w:ascii="Tahoma" w:hAnsi="Tahoma" w:cs="Tahoma"/>
                <w:sz w:val="14"/>
                <w:szCs w:val="14"/>
              </w:rPr>
              <w:t>2018-2023</w:t>
            </w:r>
          </w:p>
        </w:tc>
        <w:tc>
          <w:tcPr>
            <w:tcW w:w="1469" w:type="dxa"/>
          </w:tcPr>
          <w:p w:rsidR="007A65C0" w:rsidRPr="00B3418B" w:rsidRDefault="007A65C0" w:rsidP="00EE7862">
            <w:pPr>
              <w:snapToGrid w:val="0"/>
              <w:rPr>
                <w:rFonts w:ascii="Tahoma" w:eastAsia="Calibri" w:hAnsi="Tahoma" w:cs="Tahoma"/>
                <w:sz w:val="14"/>
                <w:szCs w:val="14"/>
              </w:rPr>
            </w:pPr>
            <w:r>
              <w:rPr>
                <w:rFonts w:ascii="Tahoma" w:eastAsia="Calibri" w:hAnsi="Tahoma" w:cs="Tahoma"/>
                <w:sz w:val="14"/>
                <w:szCs w:val="14"/>
              </w:rPr>
              <w:t>Animacja kultury na  terenie obszaru Starego Miasta</w:t>
            </w:r>
          </w:p>
        </w:tc>
        <w:tc>
          <w:tcPr>
            <w:tcW w:w="1023" w:type="dxa"/>
          </w:tcPr>
          <w:p w:rsidR="007A65C0" w:rsidRDefault="007A65C0" w:rsidP="00EE7862">
            <w:pPr>
              <w:rPr>
                <w:rFonts w:ascii="Tahoma" w:hAnsi="Tahoma" w:cs="Tahoma"/>
                <w:sz w:val="14"/>
                <w:szCs w:val="14"/>
              </w:rPr>
            </w:pPr>
            <w:r>
              <w:rPr>
                <w:rFonts w:ascii="Tahoma" w:hAnsi="Tahoma" w:cs="Tahoma"/>
                <w:sz w:val="14"/>
                <w:szCs w:val="14"/>
              </w:rPr>
              <w:t>społeczny</w:t>
            </w:r>
          </w:p>
        </w:tc>
        <w:tc>
          <w:tcPr>
            <w:tcW w:w="1267" w:type="dxa"/>
          </w:tcPr>
          <w:p w:rsidR="007A65C0" w:rsidRPr="00EE5E4F" w:rsidRDefault="007A65C0" w:rsidP="00EE7862">
            <w:pPr>
              <w:jc w:val="center"/>
              <w:rPr>
                <w:rFonts w:ascii="Tahoma" w:hAnsi="Tahoma" w:cs="Tahoma"/>
                <w:sz w:val="14"/>
                <w:szCs w:val="14"/>
              </w:rPr>
            </w:pPr>
            <w:r>
              <w:rPr>
                <w:rFonts w:ascii="Tahoma" w:hAnsi="Tahoma" w:cs="Tahoma"/>
                <w:sz w:val="14"/>
                <w:szCs w:val="14"/>
              </w:rPr>
              <w:t>n/d</w:t>
            </w:r>
          </w:p>
        </w:tc>
        <w:tc>
          <w:tcPr>
            <w:tcW w:w="1155" w:type="dxa"/>
          </w:tcPr>
          <w:p w:rsidR="007A65C0" w:rsidRPr="006A754C" w:rsidRDefault="007A65C0" w:rsidP="00EE7862">
            <w:pPr>
              <w:rPr>
                <w:rFonts w:ascii="Calibri" w:eastAsia="Calibri" w:hAnsi="Calibri" w:cs="Times New Roman"/>
                <w:sz w:val="16"/>
              </w:rPr>
            </w:pPr>
            <w:r>
              <w:rPr>
                <w:sz w:val="16"/>
              </w:rPr>
              <w:t>Miejska Bi</w:t>
            </w:r>
            <w:r>
              <w:rPr>
                <w:rFonts w:ascii="Calibri" w:eastAsia="Calibri" w:hAnsi="Calibri" w:cs="Times New Roman"/>
                <w:sz w:val="16"/>
              </w:rPr>
              <w:t xml:space="preserve">blioteka Publiczna im. Walentego </w:t>
            </w:r>
            <w:proofErr w:type="spellStart"/>
            <w:r>
              <w:rPr>
                <w:rFonts w:ascii="Calibri" w:eastAsia="Calibri" w:hAnsi="Calibri" w:cs="Times New Roman"/>
                <w:sz w:val="16"/>
              </w:rPr>
              <w:t>Fiałka</w:t>
            </w:r>
            <w:proofErr w:type="spellEnd"/>
            <w:r>
              <w:rPr>
                <w:rFonts w:ascii="Calibri" w:eastAsia="Calibri" w:hAnsi="Calibri" w:cs="Times New Roman"/>
                <w:sz w:val="16"/>
              </w:rPr>
              <w:t xml:space="preserve"> w Chełmnie</w:t>
            </w:r>
          </w:p>
          <w:p w:rsidR="007A65C0" w:rsidRPr="00EF3B02" w:rsidRDefault="007A65C0" w:rsidP="00EE7862">
            <w:pPr>
              <w:rPr>
                <w:rFonts w:ascii="Tahoma" w:hAnsi="Tahoma" w:cs="Tahoma"/>
                <w:sz w:val="14"/>
                <w:szCs w:val="14"/>
              </w:rPr>
            </w:pPr>
          </w:p>
        </w:tc>
        <w:tc>
          <w:tcPr>
            <w:tcW w:w="982" w:type="dxa"/>
          </w:tcPr>
          <w:p w:rsidR="007A65C0" w:rsidRPr="007673B5" w:rsidRDefault="007A65C0" w:rsidP="00EE7862">
            <w:pPr>
              <w:tabs>
                <w:tab w:val="left" w:pos="12759"/>
              </w:tabs>
              <w:rPr>
                <w:rFonts w:ascii="Tahoma" w:hAnsi="Tahoma" w:cs="Tahoma"/>
                <w:sz w:val="14"/>
                <w:szCs w:val="14"/>
              </w:rPr>
            </w:pPr>
            <w:r>
              <w:rPr>
                <w:rFonts w:ascii="Tahoma" w:hAnsi="Tahoma" w:cs="Tahoma"/>
                <w:sz w:val="14"/>
                <w:szCs w:val="14"/>
              </w:rPr>
              <w:t>28 000</w:t>
            </w:r>
          </w:p>
        </w:tc>
        <w:tc>
          <w:tcPr>
            <w:tcW w:w="666" w:type="dxa"/>
          </w:tcPr>
          <w:p w:rsidR="007A65C0" w:rsidRPr="00E75DDA" w:rsidRDefault="007A65C0" w:rsidP="00EE7862">
            <w:pPr>
              <w:jc w:val="center"/>
              <w:rPr>
                <w:rFonts w:ascii="Tahoma" w:hAnsi="Tahoma" w:cs="Tahoma"/>
                <w:sz w:val="14"/>
                <w:szCs w:val="14"/>
              </w:rPr>
            </w:pPr>
            <w:r>
              <w:rPr>
                <w:rFonts w:ascii="Tahoma" w:hAnsi="Tahoma" w:cs="Tahoma"/>
                <w:sz w:val="14"/>
                <w:szCs w:val="14"/>
              </w:rPr>
              <w:t>85%</w:t>
            </w:r>
          </w:p>
        </w:tc>
        <w:tc>
          <w:tcPr>
            <w:tcW w:w="982" w:type="dxa"/>
          </w:tcPr>
          <w:p w:rsidR="007A65C0" w:rsidRDefault="007A65C0" w:rsidP="00EE7862">
            <w:pPr>
              <w:tabs>
                <w:tab w:val="left" w:pos="12759"/>
              </w:tabs>
              <w:rPr>
                <w:rFonts w:ascii="Tahoma" w:hAnsi="Tahoma" w:cs="Tahoma"/>
                <w:sz w:val="14"/>
                <w:szCs w:val="14"/>
              </w:rPr>
            </w:pPr>
            <w:r>
              <w:rPr>
                <w:rFonts w:ascii="Tahoma" w:hAnsi="Tahoma" w:cs="Tahoma"/>
                <w:sz w:val="14"/>
                <w:szCs w:val="14"/>
              </w:rPr>
              <w:t>23 800</w:t>
            </w:r>
          </w:p>
        </w:tc>
        <w:tc>
          <w:tcPr>
            <w:tcW w:w="982" w:type="dxa"/>
          </w:tcPr>
          <w:p w:rsidR="007A65C0" w:rsidRDefault="007A65C0" w:rsidP="00EE7862">
            <w:pPr>
              <w:tabs>
                <w:tab w:val="left" w:pos="12759"/>
              </w:tabs>
              <w:rPr>
                <w:rFonts w:ascii="Tahoma" w:hAnsi="Tahoma" w:cs="Tahoma"/>
                <w:sz w:val="14"/>
                <w:szCs w:val="14"/>
              </w:rPr>
            </w:pPr>
            <w:r>
              <w:rPr>
                <w:rFonts w:ascii="Tahoma" w:hAnsi="Tahoma" w:cs="Tahoma"/>
                <w:sz w:val="14"/>
                <w:szCs w:val="14"/>
              </w:rPr>
              <w:t>23800</w:t>
            </w:r>
          </w:p>
        </w:tc>
        <w:tc>
          <w:tcPr>
            <w:tcW w:w="982" w:type="dxa"/>
          </w:tcPr>
          <w:p w:rsidR="007A65C0" w:rsidRDefault="007A65C0" w:rsidP="00EE7862">
            <w:pPr>
              <w:tabs>
                <w:tab w:val="left" w:pos="12759"/>
              </w:tabs>
              <w:rPr>
                <w:rFonts w:ascii="Tahoma" w:hAnsi="Tahoma" w:cs="Tahoma"/>
                <w:sz w:val="14"/>
                <w:szCs w:val="14"/>
              </w:rPr>
            </w:pPr>
            <w:r>
              <w:rPr>
                <w:rFonts w:ascii="Tahoma" w:hAnsi="Tahoma" w:cs="Tahoma"/>
                <w:sz w:val="14"/>
                <w:szCs w:val="14"/>
              </w:rPr>
              <w:t>0</w:t>
            </w:r>
          </w:p>
        </w:tc>
        <w:tc>
          <w:tcPr>
            <w:tcW w:w="868" w:type="dxa"/>
          </w:tcPr>
          <w:p w:rsidR="007A65C0" w:rsidRDefault="007A65C0" w:rsidP="00EE7862">
            <w:pPr>
              <w:tabs>
                <w:tab w:val="left" w:pos="12759"/>
              </w:tabs>
              <w:rPr>
                <w:rFonts w:ascii="Tahoma" w:hAnsi="Tahoma" w:cs="Tahoma"/>
                <w:sz w:val="14"/>
                <w:szCs w:val="14"/>
              </w:rPr>
            </w:pPr>
            <w:r>
              <w:rPr>
                <w:rFonts w:ascii="Tahoma" w:hAnsi="Tahoma" w:cs="Tahoma"/>
                <w:sz w:val="14"/>
                <w:szCs w:val="14"/>
              </w:rPr>
              <w:t>4200</w:t>
            </w:r>
          </w:p>
        </w:tc>
        <w:tc>
          <w:tcPr>
            <w:tcW w:w="841" w:type="dxa"/>
          </w:tcPr>
          <w:p w:rsidR="007A65C0" w:rsidRDefault="007A65C0" w:rsidP="00EE7862">
            <w:pPr>
              <w:tabs>
                <w:tab w:val="left" w:pos="12759"/>
              </w:tabs>
              <w:rPr>
                <w:rFonts w:ascii="Tahoma" w:hAnsi="Tahoma" w:cs="Tahoma"/>
                <w:sz w:val="14"/>
                <w:szCs w:val="14"/>
              </w:rPr>
            </w:pPr>
            <w:r>
              <w:rPr>
                <w:rFonts w:ascii="Tahoma" w:hAnsi="Tahoma" w:cs="Tahoma"/>
                <w:sz w:val="14"/>
                <w:szCs w:val="14"/>
              </w:rPr>
              <w:t>0</w:t>
            </w:r>
          </w:p>
        </w:tc>
      </w:tr>
      <w:tr w:rsidR="007A65C0" w:rsidRPr="00900E10" w:rsidTr="007A65C0">
        <w:trPr>
          <w:trHeight w:val="285"/>
        </w:trPr>
        <w:tc>
          <w:tcPr>
            <w:tcW w:w="1024" w:type="dxa"/>
          </w:tcPr>
          <w:p w:rsidR="007A65C0" w:rsidRPr="002D4320" w:rsidRDefault="007A65C0" w:rsidP="00EE7862">
            <w:pPr>
              <w:rPr>
                <w:rFonts w:ascii="Tahoma" w:hAnsi="Tahoma" w:cs="Tahoma"/>
                <w:sz w:val="14"/>
                <w:szCs w:val="14"/>
              </w:rPr>
            </w:pPr>
            <w:r w:rsidRPr="002D4320">
              <w:rPr>
                <w:rFonts w:ascii="Tahoma" w:hAnsi="Tahoma" w:cs="Tahoma"/>
                <w:sz w:val="14"/>
                <w:szCs w:val="14"/>
              </w:rPr>
              <w:t>Stare Miasto</w:t>
            </w:r>
          </w:p>
        </w:tc>
        <w:tc>
          <w:tcPr>
            <w:tcW w:w="810"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2018-2019</w:t>
            </w:r>
          </w:p>
        </w:tc>
        <w:tc>
          <w:tcPr>
            <w:tcW w:w="1469" w:type="dxa"/>
          </w:tcPr>
          <w:p w:rsidR="007A65C0" w:rsidRDefault="007A65C0" w:rsidP="00EE7862">
            <w:pPr>
              <w:snapToGrid w:val="0"/>
              <w:rPr>
                <w:rFonts w:ascii="Tahoma" w:eastAsia="Calibri" w:hAnsi="Tahoma" w:cs="Tahoma"/>
                <w:bCs/>
                <w:color w:val="000000"/>
                <w:sz w:val="14"/>
                <w:szCs w:val="14"/>
              </w:rPr>
            </w:pPr>
            <w:r w:rsidRPr="00B3418B">
              <w:rPr>
                <w:rFonts w:ascii="Tahoma" w:eastAsia="Calibri" w:hAnsi="Tahoma" w:cs="Tahoma"/>
                <w:sz w:val="14"/>
                <w:szCs w:val="14"/>
              </w:rPr>
              <w:t xml:space="preserve">Prace remontowo - </w:t>
            </w:r>
            <w:proofErr w:type="spellStart"/>
            <w:r w:rsidRPr="00B3418B">
              <w:rPr>
                <w:rFonts w:ascii="Tahoma" w:eastAsia="Calibri" w:hAnsi="Tahoma" w:cs="Tahoma"/>
                <w:sz w:val="14"/>
                <w:szCs w:val="14"/>
              </w:rPr>
              <w:t>termomodernizacyjne</w:t>
            </w:r>
            <w:proofErr w:type="spellEnd"/>
            <w:r w:rsidRPr="00B3418B">
              <w:rPr>
                <w:rFonts w:ascii="Tahoma" w:eastAsia="Calibri" w:hAnsi="Tahoma" w:cs="Tahoma"/>
                <w:sz w:val="14"/>
                <w:szCs w:val="14"/>
              </w:rPr>
              <w:t xml:space="preserve"> z zakupem niezbędnego wyposażenia zmierzające do utworzenia Chełmińskiego Inkubatora Trzeciego Sektora w budynku przy ul. Grudziądzkiej 36</w:t>
            </w:r>
          </w:p>
        </w:tc>
        <w:tc>
          <w:tcPr>
            <w:tcW w:w="1023" w:type="dxa"/>
          </w:tcPr>
          <w:p w:rsidR="007A65C0" w:rsidRDefault="007A65C0" w:rsidP="00EE7862">
            <w:r>
              <w:rPr>
                <w:rFonts w:ascii="Tahoma" w:hAnsi="Tahoma" w:cs="Tahoma"/>
                <w:sz w:val="14"/>
                <w:szCs w:val="14"/>
              </w:rPr>
              <w:t>Przestrzenno-funkcjonalny, środowiskowy</w:t>
            </w:r>
          </w:p>
        </w:tc>
        <w:tc>
          <w:tcPr>
            <w:tcW w:w="1267" w:type="dxa"/>
          </w:tcPr>
          <w:p w:rsidR="007A65C0" w:rsidRDefault="007A65C0" w:rsidP="00EE7862">
            <w:pPr>
              <w:jc w:val="center"/>
            </w:pPr>
            <w:r w:rsidRPr="00EE5E4F">
              <w:rPr>
                <w:rFonts w:ascii="Tahoma" w:hAnsi="Tahoma" w:cs="Tahoma"/>
                <w:sz w:val="14"/>
                <w:szCs w:val="14"/>
              </w:rPr>
              <w:t>n/d</w:t>
            </w:r>
          </w:p>
        </w:tc>
        <w:tc>
          <w:tcPr>
            <w:tcW w:w="1155" w:type="dxa"/>
          </w:tcPr>
          <w:p w:rsidR="007A65C0" w:rsidRPr="00EF3B02" w:rsidRDefault="007A65C0" w:rsidP="00EE7862">
            <w:pPr>
              <w:rPr>
                <w:rFonts w:ascii="Tahoma" w:hAnsi="Tahoma" w:cs="Tahoma"/>
                <w:sz w:val="14"/>
                <w:szCs w:val="14"/>
              </w:rPr>
            </w:pPr>
            <w:r w:rsidRPr="00EF3B02">
              <w:rPr>
                <w:rFonts w:ascii="Tahoma" w:hAnsi="Tahoma" w:cs="Tahoma"/>
                <w:sz w:val="14"/>
                <w:szCs w:val="14"/>
              </w:rPr>
              <w:t>Gmina Miasto Chełmno</w:t>
            </w:r>
          </w:p>
        </w:tc>
        <w:tc>
          <w:tcPr>
            <w:tcW w:w="982" w:type="dxa"/>
          </w:tcPr>
          <w:p w:rsidR="007A65C0" w:rsidRPr="007673B5" w:rsidRDefault="007A65C0" w:rsidP="00EE7862">
            <w:pPr>
              <w:tabs>
                <w:tab w:val="left" w:pos="12759"/>
              </w:tabs>
              <w:rPr>
                <w:rFonts w:ascii="Tahoma" w:hAnsi="Tahoma" w:cs="Tahoma"/>
                <w:sz w:val="14"/>
                <w:szCs w:val="14"/>
              </w:rPr>
            </w:pPr>
            <w:r w:rsidRPr="007673B5">
              <w:rPr>
                <w:rFonts w:ascii="Tahoma" w:hAnsi="Tahoma" w:cs="Tahoma"/>
                <w:sz w:val="14"/>
                <w:szCs w:val="14"/>
              </w:rPr>
              <w:t>3</w:t>
            </w:r>
            <w:r>
              <w:rPr>
                <w:rFonts w:ascii="Tahoma" w:hAnsi="Tahoma" w:cs="Tahoma"/>
                <w:sz w:val="14"/>
                <w:szCs w:val="14"/>
              </w:rPr>
              <w:t> 507 507,76</w:t>
            </w:r>
          </w:p>
        </w:tc>
        <w:tc>
          <w:tcPr>
            <w:tcW w:w="666" w:type="dxa"/>
          </w:tcPr>
          <w:p w:rsidR="007A65C0" w:rsidRDefault="007A65C0" w:rsidP="00EE7862">
            <w:pPr>
              <w:jc w:val="center"/>
            </w:pPr>
            <w:r w:rsidRPr="00E75DDA">
              <w:rPr>
                <w:rFonts w:ascii="Tahoma" w:hAnsi="Tahoma" w:cs="Tahoma"/>
                <w:sz w:val="14"/>
                <w:szCs w:val="14"/>
              </w:rPr>
              <w:t>85%</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2 981 381,59</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2 890 000</w:t>
            </w:r>
          </w:p>
        </w:tc>
        <w:tc>
          <w:tcPr>
            <w:tcW w:w="868"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526 126,16</w:t>
            </w:r>
          </w:p>
        </w:tc>
        <w:tc>
          <w:tcPr>
            <w:tcW w:w="841"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r>
      <w:tr w:rsidR="007A65C0" w:rsidRPr="00900E10" w:rsidTr="007A65C0">
        <w:trPr>
          <w:trHeight w:val="285"/>
        </w:trPr>
        <w:tc>
          <w:tcPr>
            <w:tcW w:w="1024" w:type="dxa"/>
          </w:tcPr>
          <w:p w:rsidR="007A65C0" w:rsidRPr="002D4320" w:rsidRDefault="007A65C0" w:rsidP="00EE7862">
            <w:pPr>
              <w:rPr>
                <w:rFonts w:ascii="Tahoma" w:hAnsi="Tahoma" w:cs="Tahoma"/>
                <w:sz w:val="14"/>
                <w:szCs w:val="14"/>
              </w:rPr>
            </w:pPr>
            <w:r w:rsidRPr="002D4320">
              <w:rPr>
                <w:rFonts w:ascii="Tahoma" w:hAnsi="Tahoma" w:cs="Tahoma"/>
                <w:sz w:val="14"/>
                <w:szCs w:val="14"/>
              </w:rPr>
              <w:t>Stare Miasto</w:t>
            </w:r>
          </w:p>
        </w:tc>
        <w:tc>
          <w:tcPr>
            <w:tcW w:w="810"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2017-2023</w:t>
            </w:r>
          </w:p>
        </w:tc>
        <w:tc>
          <w:tcPr>
            <w:tcW w:w="1469" w:type="dxa"/>
          </w:tcPr>
          <w:p w:rsidR="007A65C0" w:rsidRPr="00993B84" w:rsidRDefault="007A65C0" w:rsidP="00EE7862">
            <w:pPr>
              <w:rPr>
                <w:rFonts w:ascii="Tahoma" w:eastAsia="Calibri" w:hAnsi="Tahoma" w:cs="Tahoma"/>
                <w:sz w:val="14"/>
                <w:szCs w:val="14"/>
              </w:rPr>
            </w:pPr>
            <w:r w:rsidRPr="00993B84">
              <w:rPr>
                <w:rFonts w:ascii="Tahoma" w:eastAsia="Calibri" w:hAnsi="Tahoma" w:cs="Tahoma"/>
                <w:sz w:val="14"/>
                <w:szCs w:val="14"/>
              </w:rPr>
              <w:t>Kadry w turystyce – szkolenia, aktywizacja, zatrudnienie</w:t>
            </w:r>
          </w:p>
          <w:p w:rsidR="007A65C0" w:rsidRPr="00993B84" w:rsidRDefault="007A65C0" w:rsidP="00EE7862">
            <w:pPr>
              <w:rPr>
                <w:rFonts w:ascii="Tahoma" w:eastAsia="Calibri" w:hAnsi="Tahoma" w:cs="Tahoma"/>
                <w:b/>
                <w:sz w:val="14"/>
                <w:szCs w:val="14"/>
              </w:rPr>
            </w:pPr>
          </w:p>
          <w:p w:rsidR="007A65C0" w:rsidRDefault="007A65C0" w:rsidP="00EE7862">
            <w:pPr>
              <w:snapToGrid w:val="0"/>
              <w:rPr>
                <w:rFonts w:ascii="Tahoma" w:eastAsia="Calibri" w:hAnsi="Tahoma" w:cs="Tahoma"/>
                <w:bCs/>
                <w:color w:val="000000"/>
                <w:sz w:val="14"/>
                <w:szCs w:val="14"/>
              </w:rPr>
            </w:pPr>
          </w:p>
        </w:tc>
        <w:tc>
          <w:tcPr>
            <w:tcW w:w="1023" w:type="dxa"/>
          </w:tcPr>
          <w:p w:rsidR="007A65C0" w:rsidRDefault="007A65C0" w:rsidP="00EE7862">
            <w:r>
              <w:rPr>
                <w:rFonts w:ascii="Tahoma" w:hAnsi="Tahoma" w:cs="Tahoma"/>
                <w:sz w:val="14"/>
                <w:szCs w:val="14"/>
              </w:rPr>
              <w:t>Gospodarczy</w:t>
            </w:r>
          </w:p>
        </w:tc>
        <w:tc>
          <w:tcPr>
            <w:tcW w:w="1267" w:type="dxa"/>
          </w:tcPr>
          <w:p w:rsidR="007A65C0" w:rsidRDefault="007A65C0" w:rsidP="00EE7862">
            <w:pPr>
              <w:jc w:val="center"/>
            </w:pPr>
            <w:r w:rsidRPr="00EE5E4F">
              <w:rPr>
                <w:rFonts w:ascii="Tahoma" w:hAnsi="Tahoma" w:cs="Tahoma"/>
                <w:sz w:val="14"/>
                <w:szCs w:val="14"/>
              </w:rPr>
              <w:t>n/d</w:t>
            </w:r>
          </w:p>
        </w:tc>
        <w:tc>
          <w:tcPr>
            <w:tcW w:w="1155" w:type="dxa"/>
          </w:tcPr>
          <w:p w:rsidR="007A65C0" w:rsidRPr="00EF3B02" w:rsidRDefault="007A65C0" w:rsidP="00EE7862">
            <w:pPr>
              <w:rPr>
                <w:rFonts w:ascii="Tahoma" w:hAnsi="Tahoma" w:cs="Tahoma"/>
                <w:sz w:val="14"/>
                <w:szCs w:val="14"/>
              </w:rPr>
            </w:pPr>
            <w:r w:rsidRPr="00EF3B02">
              <w:rPr>
                <w:rFonts w:ascii="Tahoma" w:hAnsi="Tahoma" w:cs="Tahoma"/>
                <w:sz w:val="14"/>
                <w:szCs w:val="14"/>
              </w:rPr>
              <w:t>Gmina Miasto Chełmno</w:t>
            </w:r>
          </w:p>
        </w:tc>
        <w:tc>
          <w:tcPr>
            <w:tcW w:w="982" w:type="dxa"/>
          </w:tcPr>
          <w:p w:rsidR="007A65C0" w:rsidRPr="007673B5" w:rsidRDefault="007A65C0" w:rsidP="00EE7862">
            <w:pPr>
              <w:tabs>
                <w:tab w:val="left" w:pos="12759"/>
              </w:tabs>
              <w:rPr>
                <w:rFonts w:ascii="Tahoma" w:hAnsi="Tahoma" w:cs="Tahoma"/>
                <w:sz w:val="14"/>
                <w:szCs w:val="14"/>
              </w:rPr>
            </w:pPr>
            <w:r w:rsidRPr="007673B5">
              <w:rPr>
                <w:rFonts w:ascii="Tahoma" w:hAnsi="Tahoma" w:cs="Tahoma"/>
                <w:color w:val="000000"/>
                <w:sz w:val="14"/>
                <w:szCs w:val="14"/>
              </w:rPr>
              <w:t xml:space="preserve">1 314 </w:t>
            </w:r>
            <w:r w:rsidRPr="007673B5">
              <w:rPr>
                <w:rFonts w:ascii="Tahoma" w:eastAsia="Calibri" w:hAnsi="Tahoma" w:cs="Tahoma"/>
                <w:color w:val="000000"/>
                <w:sz w:val="14"/>
                <w:szCs w:val="14"/>
              </w:rPr>
              <w:t>170</w:t>
            </w:r>
          </w:p>
        </w:tc>
        <w:tc>
          <w:tcPr>
            <w:tcW w:w="666" w:type="dxa"/>
          </w:tcPr>
          <w:p w:rsidR="007A65C0" w:rsidRDefault="007A65C0" w:rsidP="00EE7862">
            <w:pPr>
              <w:jc w:val="center"/>
            </w:pPr>
            <w:r w:rsidRPr="00E75DDA">
              <w:rPr>
                <w:rFonts w:ascii="Tahoma" w:hAnsi="Tahoma" w:cs="Tahoma"/>
                <w:sz w:val="14"/>
                <w:szCs w:val="14"/>
              </w:rPr>
              <w:t>85%</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1 117 044,5</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1 117 044,5</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c>
          <w:tcPr>
            <w:tcW w:w="868"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197 125,5</w:t>
            </w:r>
          </w:p>
        </w:tc>
        <w:tc>
          <w:tcPr>
            <w:tcW w:w="841"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r>
      <w:tr w:rsidR="007A65C0" w:rsidRPr="00900E10" w:rsidTr="007A65C0">
        <w:trPr>
          <w:trHeight w:val="678"/>
        </w:trPr>
        <w:tc>
          <w:tcPr>
            <w:tcW w:w="1024" w:type="dxa"/>
          </w:tcPr>
          <w:p w:rsidR="007A65C0" w:rsidRPr="002D4320" w:rsidRDefault="007A65C0" w:rsidP="00EE7862">
            <w:pPr>
              <w:rPr>
                <w:rFonts w:ascii="Tahoma" w:hAnsi="Tahoma" w:cs="Tahoma"/>
                <w:sz w:val="14"/>
                <w:szCs w:val="14"/>
              </w:rPr>
            </w:pPr>
            <w:r w:rsidRPr="002D4320">
              <w:rPr>
                <w:rFonts w:ascii="Tahoma" w:hAnsi="Tahoma" w:cs="Tahoma"/>
                <w:sz w:val="14"/>
                <w:szCs w:val="14"/>
              </w:rPr>
              <w:t>Stare Miasto</w:t>
            </w:r>
          </w:p>
        </w:tc>
        <w:tc>
          <w:tcPr>
            <w:tcW w:w="810"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2019-2023</w:t>
            </w:r>
          </w:p>
        </w:tc>
        <w:tc>
          <w:tcPr>
            <w:tcW w:w="1469" w:type="dxa"/>
          </w:tcPr>
          <w:p w:rsidR="007A65C0" w:rsidRPr="00993B84" w:rsidRDefault="007A65C0" w:rsidP="00EE7862">
            <w:pPr>
              <w:rPr>
                <w:rFonts w:ascii="Tahoma" w:hAnsi="Tahoma" w:cs="Tahoma"/>
                <w:sz w:val="14"/>
                <w:szCs w:val="14"/>
              </w:rPr>
            </w:pPr>
            <w:r w:rsidRPr="00BA2A45">
              <w:rPr>
                <w:rFonts w:ascii="Tahoma" w:eastAsia="Calibri" w:hAnsi="Tahoma" w:cs="Tahoma"/>
                <w:sz w:val="14"/>
                <w:szCs w:val="14"/>
              </w:rPr>
              <w:t>Chełmiński Punkt Wsparcia Przedsiębiorczości</w:t>
            </w:r>
          </w:p>
        </w:tc>
        <w:tc>
          <w:tcPr>
            <w:tcW w:w="1023" w:type="dxa"/>
          </w:tcPr>
          <w:p w:rsidR="007A65C0" w:rsidRDefault="007A65C0" w:rsidP="00EE7862">
            <w:r>
              <w:rPr>
                <w:rFonts w:ascii="Tahoma" w:hAnsi="Tahoma" w:cs="Tahoma"/>
                <w:sz w:val="14"/>
                <w:szCs w:val="14"/>
              </w:rPr>
              <w:t>Gospodarczy</w:t>
            </w:r>
          </w:p>
        </w:tc>
        <w:tc>
          <w:tcPr>
            <w:tcW w:w="1267" w:type="dxa"/>
          </w:tcPr>
          <w:p w:rsidR="007A65C0" w:rsidRDefault="007A65C0" w:rsidP="00EE7862">
            <w:pPr>
              <w:jc w:val="center"/>
            </w:pPr>
            <w:r w:rsidRPr="00EE5E4F">
              <w:rPr>
                <w:rFonts w:ascii="Tahoma" w:hAnsi="Tahoma" w:cs="Tahoma"/>
                <w:sz w:val="14"/>
                <w:szCs w:val="14"/>
              </w:rPr>
              <w:t>n/d</w:t>
            </w:r>
          </w:p>
        </w:tc>
        <w:tc>
          <w:tcPr>
            <w:tcW w:w="1155" w:type="dxa"/>
          </w:tcPr>
          <w:p w:rsidR="007A65C0" w:rsidRPr="00EF3B02" w:rsidRDefault="007A65C0" w:rsidP="00EE7862">
            <w:pPr>
              <w:rPr>
                <w:rFonts w:ascii="Tahoma" w:hAnsi="Tahoma" w:cs="Tahoma"/>
                <w:sz w:val="14"/>
                <w:szCs w:val="14"/>
              </w:rPr>
            </w:pPr>
            <w:r>
              <w:rPr>
                <w:rFonts w:ascii="Tahoma" w:hAnsi="Tahoma" w:cs="Tahoma"/>
                <w:sz w:val="14"/>
                <w:szCs w:val="14"/>
              </w:rPr>
              <w:t>Powiat Chełmiński</w:t>
            </w:r>
          </w:p>
        </w:tc>
        <w:tc>
          <w:tcPr>
            <w:tcW w:w="982" w:type="dxa"/>
          </w:tcPr>
          <w:p w:rsidR="007A65C0" w:rsidRPr="007673B5" w:rsidRDefault="007A65C0" w:rsidP="00EE7862">
            <w:pPr>
              <w:tabs>
                <w:tab w:val="left" w:pos="12759"/>
              </w:tabs>
              <w:rPr>
                <w:rFonts w:ascii="Tahoma" w:hAnsi="Tahoma" w:cs="Tahoma"/>
                <w:color w:val="000000"/>
                <w:sz w:val="14"/>
                <w:szCs w:val="14"/>
              </w:rPr>
            </w:pPr>
            <w:r w:rsidRPr="007673B5">
              <w:rPr>
                <w:rFonts w:ascii="Tahoma" w:hAnsi="Tahoma" w:cs="Tahoma"/>
                <w:color w:val="000000"/>
                <w:sz w:val="14"/>
                <w:szCs w:val="14"/>
              </w:rPr>
              <w:t>2 645 000</w:t>
            </w:r>
          </w:p>
        </w:tc>
        <w:tc>
          <w:tcPr>
            <w:tcW w:w="666" w:type="dxa"/>
          </w:tcPr>
          <w:p w:rsidR="007A65C0" w:rsidRDefault="007A65C0" w:rsidP="00EE7862">
            <w:pPr>
              <w:jc w:val="center"/>
            </w:pPr>
            <w:r w:rsidRPr="00E75DDA">
              <w:rPr>
                <w:rFonts w:ascii="Tahoma" w:hAnsi="Tahoma" w:cs="Tahoma"/>
                <w:sz w:val="14"/>
                <w:szCs w:val="14"/>
              </w:rPr>
              <w:t>85%</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2 248 250</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2 248 250</w:t>
            </w:r>
          </w:p>
        </w:tc>
        <w:tc>
          <w:tcPr>
            <w:tcW w:w="982"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c>
          <w:tcPr>
            <w:tcW w:w="868"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396 750</w:t>
            </w:r>
          </w:p>
        </w:tc>
        <w:tc>
          <w:tcPr>
            <w:tcW w:w="841"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r>
      <w:tr w:rsidR="007A65C0" w:rsidRPr="00900E10" w:rsidTr="007A65C0">
        <w:trPr>
          <w:trHeight w:val="285"/>
        </w:trPr>
        <w:tc>
          <w:tcPr>
            <w:tcW w:w="1024" w:type="dxa"/>
          </w:tcPr>
          <w:p w:rsidR="007A65C0" w:rsidRPr="004A3304" w:rsidRDefault="007A65C0" w:rsidP="00EE7862">
            <w:pPr>
              <w:rPr>
                <w:rFonts w:ascii="Tahoma" w:hAnsi="Tahoma" w:cs="Tahoma"/>
                <w:sz w:val="14"/>
                <w:szCs w:val="14"/>
              </w:rPr>
            </w:pPr>
            <w:r w:rsidRPr="004A3304">
              <w:rPr>
                <w:rFonts w:ascii="Tahoma" w:hAnsi="Tahoma" w:cs="Tahoma"/>
                <w:sz w:val="14"/>
                <w:szCs w:val="14"/>
              </w:rPr>
              <w:t>Stare Miasto</w:t>
            </w:r>
          </w:p>
        </w:tc>
        <w:tc>
          <w:tcPr>
            <w:tcW w:w="810" w:type="dxa"/>
          </w:tcPr>
          <w:p w:rsidR="007A65C0" w:rsidRPr="004A3304" w:rsidRDefault="007A65C0" w:rsidP="00EE7862">
            <w:pPr>
              <w:tabs>
                <w:tab w:val="left" w:pos="12759"/>
              </w:tabs>
              <w:rPr>
                <w:rFonts w:ascii="Tahoma" w:hAnsi="Tahoma" w:cs="Tahoma"/>
                <w:sz w:val="14"/>
                <w:szCs w:val="14"/>
              </w:rPr>
            </w:pPr>
            <w:r w:rsidRPr="004A3304">
              <w:rPr>
                <w:rFonts w:ascii="Tahoma" w:hAnsi="Tahoma" w:cs="Tahoma"/>
                <w:sz w:val="14"/>
                <w:szCs w:val="14"/>
              </w:rPr>
              <w:t>2017-2018</w:t>
            </w:r>
          </w:p>
        </w:tc>
        <w:tc>
          <w:tcPr>
            <w:tcW w:w="1469" w:type="dxa"/>
          </w:tcPr>
          <w:p w:rsidR="007A65C0" w:rsidRPr="004A3304" w:rsidRDefault="007A65C0" w:rsidP="00EE7862">
            <w:pPr>
              <w:jc w:val="center"/>
              <w:rPr>
                <w:rFonts w:ascii="Tahoma" w:eastAsia="Calibri" w:hAnsi="Tahoma" w:cs="Tahoma"/>
                <w:sz w:val="14"/>
                <w:szCs w:val="14"/>
              </w:rPr>
            </w:pPr>
            <w:r w:rsidRPr="004A3304">
              <w:rPr>
                <w:rFonts w:ascii="Tahoma" w:eastAsia="Calibri" w:hAnsi="Tahoma" w:cs="Tahoma"/>
                <w:sz w:val="14"/>
                <w:szCs w:val="14"/>
              </w:rPr>
              <w:t xml:space="preserve">Budowa centrum usług społecznych w </w:t>
            </w:r>
            <w:proofErr w:type="spellStart"/>
            <w:r w:rsidRPr="004A3304">
              <w:rPr>
                <w:rFonts w:ascii="Tahoma" w:eastAsia="Calibri" w:hAnsi="Tahoma" w:cs="Tahoma"/>
                <w:sz w:val="14"/>
                <w:szCs w:val="14"/>
              </w:rPr>
              <w:t>zrewitalizowanym</w:t>
            </w:r>
            <w:proofErr w:type="spellEnd"/>
            <w:r w:rsidRPr="004A3304">
              <w:rPr>
                <w:rFonts w:ascii="Tahoma" w:eastAsia="Calibri" w:hAnsi="Tahoma" w:cs="Tahoma"/>
                <w:sz w:val="14"/>
                <w:szCs w:val="14"/>
              </w:rPr>
              <w:t xml:space="preserve"> budynku po jednostce wojskowej</w:t>
            </w:r>
          </w:p>
        </w:tc>
        <w:tc>
          <w:tcPr>
            <w:tcW w:w="1023" w:type="dxa"/>
          </w:tcPr>
          <w:p w:rsidR="007A65C0" w:rsidRPr="004A3304" w:rsidRDefault="007A65C0" w:rsidP="00EE7862">
            <w:pPr>
              <w:rPr>
                <w:rFonts w:ascii="Tahoma" w:hAnsi="Tahoma" w:cs="Tahoma"/>
                <w:sz w:val="14"/>
                <w:szCs w:val="14"/>
              </w:rPr>
            </w:pPr>
            <w:r w:rsidRPr="004A3304">
              <w:rPr>
                <w:rFonts w:ascii="Tahoma" w:hAnsi="Tahoma" w:cs="Tahoma"/>
                <w:sz w:val="14"/>
                <w:szCs w:val="14"/>
              </w:rPr>
              <w:t>Przestrzenno-funkcjonalny, środowiskowy</w:t>
            </w:r>
          </w:p>
        </w:tc>
        <w:tc>
          <w:tcPr>
            <w:tcW w:w="1267" w:type="dxa"/>
          </w:tcPr>
          <w:p w:rsidR="007A65C0" w:rsidRPr="004A3304" w:rsidRDefault="007A65C0" w:rsidP="00EE7862">
            <w:pPr>
              <w:jc w:val="center"/>
            </w:pPr>
            <w:r w:rsidRPr="004A3304">
              <w:rPr>
                <w:rFonts w:ascii="Tahoma" w:hAnsi="Tahoma" w:cs="Tahoma"/>
                <w:sz w:val="14"/>
                <w:szCs w:val="14"/>
              </w:rPr>
              <w:t>n/d</w:t>
            </w:r>
          </w:p>
        </w:tc>
        <w:tc>
          <w:tcPr>
            <w:tcW w:w="1155" w:type="dxa"/>
          </w:tcPr>
          <w:p w:rsidR="007A65C0" w:rsidRPr="004A3304" w:rsidRDefault="007A65C0" w:rsidP="00EE7862">
            <w:pPr>
              <w:rPr>
                <w:rFonts w:ascii="Tahoma" w:hAnsi="Tahoma" w:cs="Tahoma"/>
                <w:sz w:val="14"/>
                <w:szCs w:val="14"/>
              </w:rPr>
            </w:pPr>
            <w:r w:rsidRPr="004A3304">
              <w:rPr>
                <w:rFonts w:ascii="Tahoma" w:hAnsi="Tahoma" w:cs="Tahoma"/>
                <w:sz w:val="14"/>
                <w:szCs w:val="14"/>
              </w:rPr>
              <w:t>Powiat Chełmiński</w:t>
            </w:r>
          </w:p>
        </w:tc>
        <w:tc>
          <w:tcPr>
            <w:tcW w:w="982" w:type="dxa"/>
          </w:tcPr>
          <w:p w:rsidR="007A65C0" w:rsidRPr="004A3304" w:rsidRDefault="007A65C0" w:rsidP="00EE7862">
            <w:pPr>
              <w:tabs>
                <w:tab w:val="left" w:pos="12759"/>
              </w:tabs>
              <w:rPr>
                <w:rFonts w:ascii="Tahoma" w:hAnsi="Tahoma" w:cs="Tahoma"/>
                <w:color w:val="000000"/>
                <w:sz w:val="14"/>
                <w:szCs w:val="14"/>
              </w:rPr>
            </w:pPr>
            <w:r w:rsidRPr="004A3304">
              <w:rPr>
                <w:rFonts w:ascii="Tahoma" w:hAnsi="Tahoma" w:cs="Tahoma"/>
                <w:color w:val="000000"/>
                <w:sz w:val="14"/>
                <w:szCs w:val="14"/>
              </w:rPr>
              <w:t>10 000 000</w:t>
            </w:r>
          </w:p>
        </w:tc>
        <w:tc>
          <w:tcPr>
            <w:tcW w:w="666" w:type="dxa"/>
          </w:tcPr>
          <w:p w:rsidR="007A65C0" w:rsidRPr="004A3304" w:rsidRDefault="007A65C0" w:rsidP="00EE7862">
            <w:pPr>
              <w:jc w:val="center"/>
            </w:pPr>
            <w:r w:rsidRPr="004A3304">
              <w:rPr>
                <w:rFonts w:ascii="Tahoma" w:hAnsi="Tahoma" w:cs="Tahoma"/>
                <w:sz w:val="14"/>
                <w:szCs w:val="14"/>
              </w:rPr>
              <w:t>13,81%</w:t>
            </w:r>
          </w:p>
        </w:tc>
        <w:tc>
          <w:tcPr>
            <w:tcW w:w="982" w:type="dxa"/>
          </w:tcPr>
          <w:p w:rsidR="007A65C0" w:rsidRPr="004A3304" w:rsidRDefault="007A65C0" w:rsidP="00EE7862">
            <w:pPr>
              <w:tabs>
                <w:tab w:val="left" w:pos="12759"/>
              </w:tabs>
              <w:rPr>
                <w:rFonts w:ascii="Tahoma" w:hAnsi="Tahoma" w:cs="Tahoma"/>
                <w:sz w:val="14"/>
                <w:szCs w:val="14"/>
              </w:rPr>
            </w:pPr>
            <w:r w:rsidRPr="004A3304">
              <w:rPr>
                <w:rFonts w:ascii="Tahoma" w:eastAsia="Calibri" w:hAnsi="Tahoma" w:cs="Tahoma"/>
                <w:sz w:val="14"/>
                <w:szCs w:val="14"/>
              </w:rPr>
              <w:t>1 381 260,00 zł</w:t>
            </w:r>
          </w:p>
        </w:tc>
        <w:tc>
          <w:tcPr>
            <w:tcW w:w="982" w:type="dxa"/>
          </w:tcPr>
          <w:p w:rsidR="007A65C0" w:rsidRPr="004A3304" w:rsidRDefault="007A65C0" w:rsidP="00EE7862">
            <w:pPr>
              <w:tabs>
                <w:tab w:val="left" w:pos="12759"/>
              </w:tabs>
              <w:rPr>
                <w:rFonts w:ascii="Tahoma" w:hAnsi="Tahoma" w:cs="Tahoma"/>
                <w:sz w:val="14"/>
                <w:szCs w:val="14"/>
              </w:rPr>
            </w:pPr>
            <w:r w:rsidRPr="004A3304">
              <w:rPr>
                <w:rFonts w:ascii="Tahoma" w:hAnsi="Tahoma" w:cs="Tahoma"/>
                <w:sz w:val="14"/>
                <w:szCs w:val="14"/>
              </w:rPr>
              <w:t>0</w:t>
            </w:r>
          </w:p>
        </w:tc>
        <w:tc>
          <w:tcPr>
            <w:tcW w:w="982" w:type="dxa"/>
          </w:tcPr>
          <w:p w:rsidR="007A65C0" w:rsidRPr="004A3304" w:rsidRDefault="007A65C0" w:rsidP="00EE7862">
            <w:pPr>
              <w:tabs>
                <w:tab w:val="left" w:pos="12759"/>
              </w:tabs>
              <w:rPr>
                <w:rFonts w:ascii="Tahoma" w:hAnsi="Tahoma" w:cs="Tahoma"/>
                <w:sz w:val="14"/>
                <w:szCs w:val="14"/>
              </w:rPr>
            </w:pPr>
            <w:r w:rsidRPr="004A3304">
              <w:rPr>
                <w:rFonts w:ascii="Tahoma" w:eastAsia="Calibri" w:hAnsi="Tahoma" w:cs="Tahoma"/>
                <w:sz w:val="14"/>
                <w:szCs w:val="14"/>
              </w:rPr>
              <w:t>1 381 260,00 zł</w:t>
            </w:r>
          </w:p>
        </w:tc>
        <w:tc>
          <w:tcPr>
            <w:tcW w:w="868" w:type="dxa"/>
          </w:tcPr>
          <w:p w:rsidR="007A65C0" w:rsidRPr="004A3304" w:rsidRDefault="007A65C0" w:rsidP="00EE7862">
            <w:pPr>
              <w:tabs>
                <w:tab w:val="left" w:pos="12759"/>
              </w:tabs>
              <w:rPr>
                <w:rFonts w:ascii="Tahoma" w:hAnsi="Tahoma" w:cs="Tahoma"/>
                <w:sz w:val="14"/>
                <w:szCs w:val="14"/>
              </w:rPr>
            </w:pPr>
            <w:r w:rsidRPr="004A3304">
              <w:rPr>
                <w:rFonts w:ascii="Tahoma" w:hAnsi="Tahoma" w:cs="Tahoma"/>
                <w:sz w:val="14"/>
                <w:szCs w:val="14"/>
              </w:rPr>
              <w:t>8 618 740</w:t>
            </w:r>
          </w:p>
        </w:tc>
        <w:tc>
          <w:tcPr>
            <w:tcW w:w="841" w:type="dxa"/>
          </w:tcPr>
          <w:p w:rsidR="007A65C0" w:rsidRPr="00900E10" w:rsidRDefault="007A65C0" w:rsidP="00EE7862">
            <w:pPr>
              <w:tabs>
                <w:tab w:val="left" w:pos="12759"/>
              </w:tabs>
              <w:rPr>
                <w:rFonts w:ascii="Tahoma" w:hAnsi="Tahoma" w:cs="Tahoma"/>
                <w:sz w:val="14"/>
                <w:szCs w:val="14"/>
              </w:rPr>
            </w:pPr>
            <w:r>
              <w:rPr>
                <w:rFonts w:ascii="Tahoma" w:hAnsi="Tahoma" w:cs="Tahoma"/>
                <w:sz w:val="14"/>
                <w:szCs w:val="14"/>
              </w:rPr>
              <w:t>0</w:t>
            </w:r>
          </w:p>
        </w:tc>
      </w:tr>
    </w:tbl>
    <w:p w:rsidR="007A65C0" w:rsidRPr="007A65C0" w:rsidRDefault="00E331F6" w:rsidP="007A65C0">
      <w:pPr>
        <w:tabs>
          <w:tab w:val="left" w:pos="12759"/>
        </w:tabs>
        <w:rPr>
          <w:rFonts w:ascii="Times New Roman" w:hAnsi="Times New Roman" w:cs="Times New Roman"/>
          <w:i/>
          <w:sz w:val="20"/>
          <w:szCs w:val="20"/>
        </w:rPr>
      </w:pPr>
      <w:r w:rsidRPr="00E331F6">
        <w:rPr>
          <w:rFonts w:ascii="Times New Roman" w:hAnsi="Times New Roman" w:cs="Times New Roman"/>
          <w:i/>
          <w:sz w:val="20"/>
          <w:szCs w:val="20"/>
        </w:rPr>
        <w:t>Źródło: opracowanie własne</w:t>
      </w:r>
    </w:p>
    <w:p w:rsidR="007A65C0" w:rsidRDefault="007A65C0" w:rsidP="007A65C0">
      <w:pPr>
        <w:tabs>
          <w:tab w:val="left" w:pos="12759"/>
        </w:tabs>
        <w:rPr>
          <w:rFonts w:ascii="Tahoma,Bold" w:hAnsi="Tahoma,Bold" w:cs="Tahoma,Bold"/>
          <w:b/>
          <w:bCs/>
          <w:sz w:val="18"/>
          <w:szCs w:val="18"/>
        </w:rPr>
      </w:pPr>
    </w:p>
    <w:p w:rsidR="007A65C0" w:rsidRPr="007A65C0" w:rsidRDefault="007A65C0" w:rsidP="007A65C0">
      <w:pPr>
        <w:tabs>
          <w:tab w:val="left" w:pos="12759"/>
        </w:tabs>
        <w:rPr>
          <w:rFonts w:ascii="Times New Roman" w:hAnsi="Times New Roman" w:cs="Times New Roman"/>
          <w:b/>
          <w:bCs/>
          <w:sz w:val="24"/>
          <w:szCs w:val="24"/>
        </w:rPr>
      </w:pPr>
    </w:p>
    <w:p w:rsidR="00F05DF7" w:rsidRDefault="00E331F6">
      <w:pPr>
        <w:pStyle w:val="Legenda"/>
        <w:rPr>
          <w:rFonts w:ascii="Times New Roman" w:hAnsi="Times New Roman" w:cs="Times New Roman"/>
          <w:b w:val="0"/>
          <w:bCs w:val="0"/>
          <w:sz w:val="24"/>
          <w:szCs w:val="24"/>
        </w:rPr>
      </w:pPr>
      <w:bookmarkStart w:id="174" w:name="_Toc473024609"/>
      <w:r w:rsidRPr="00E331F6">
        <w:rPr>
          <w:rFonts w:ascii="Times New Roman" w:hAnsi="Times New Roman" w:cs="Times New Roman"/>
          <w:sz w:val="24"/>
          <w:szCs w:val="24"/>
        </w:rPr>
        <w:t xml:space="preserve">Tabela </w:t>
      </w:r>
      <w:r w:rsidR="00857769" w:rsidRPr="00E331F6">
        <w:rPr>
          <w:rFonts w:ascii="Times New Roman" w:hAnsi="Times New Roman" w:cs="Times New Roman"/>
          <w:sz w:val="24"/>
          <w:szCs w:val="24"/>
        </w:rPr>
        <w:fldChar w:fldCharType="begin"/>
      </w:r>
      <w:r w:rsidRPr="00E331F6">
        <w:rPr>
          <w:rFonts w:ascii="Times New Roman" w:hAnsi="Times New Roman" w:cs="Times New Roman"/>
          <w:sz w:val="24"/>
          <w:szCs w:val="24"/>
        </w:rPr>
        <w:instrText xml:space="preserve"> SEQ Tabela \* ARABIC </w:instrText>
      </w:r>
      <w:r w:rsidR="00857769" w:rsidRPr="00E331F6">
        <w:rPr>
          <w:rFonts w:ascii="Times New Roman" w:hAnsi="Times New Roman" w:cs="Times New Roman"/>
          <w:sz w:val="24"/>
          <w:szCs w:val="24"/>
        </w:rPr>
        <w:fldChar w:fldCharType="separate"/>
      </w:r>
      <w:r w:rsidR="009479AC">
        <w:rPr>
          <w:rFonts w:ascii="Times New Roman" w:hAnsi="Times New Roman" w:cs="Times New Roman"/>
          <w:noProof/>
          <w:sz w:val="24"/>
          <w:szCs w:val="24"/>
        </w:rPr>
        <w:t>14</w:t>
      </w:r>
      <w:r w:rsidR="00857769" w:rsidRPr="00E331F6">
        <w:rPr>
          <w:rFonts w:ascii="Times New Roman" w:hAnsi="Times New Roman" w:cs="Times New Roman"/>
          <w:sz w:val="24"/>
          <w:szCs w:val="24"/>
        </w:rPr>
        <w:fldChar w:fldCharType="end"/>
      </w:r>
      <w:r w:rsidRPr="00E331F6">
        <w:rPr>
          <w:rFonts w:ascii="Times New Roman" w:hAnsi="Times New Roman" w:cs="Times New Roman"/>
          <w:sz w:val="24"/>
          <w:szCs w:val="24"/>
        </w:rPr>
        <w:t xml:space="preserve"> Uzupełniające przedsięwzięcia rewitalizacyjne – harmonogram i szacunkowe ramy finansowe</w:t>
      </w:r>
      <w:bookmarkEnd w:id="174"/>
      <w:r w:rsidRPr="00E331F6">
        <w:rPr>
          <w:rFonts w:ascii="Times New Roman" w:hAnsi="Times New Roman" w:cs="Times New Roman"/>
          <w:sz w:val="24"/>
          <w:szCs w:val="24"/>
        </w:rPr>
        <w:t xml:space="preserve"> </w:t>
      </w:r>
    </w:p>
    <w:tbl>
      <w:tblPr>
        <w:tblStyle w:val="Tabela-Siatka"/>
        <w:tblW w:w="13098" w:type="dxa"/>
        <w:tblLook w:val="04A0"/>
      </w:tblPr>
      <w:tblGrid>
        <w:gridCol w:w="1269"/>
        <w:gridCol w:w="648"/>
        <w:gridCol w:w="1384"/>
        <w:gridCol w:w="4023"/>
        <w:gridCol w:w="2078"/>
        <w:gridCol w:w="909"/>
        <w:gridCol w:w="909"/>
        <w:gridCol w:w="908"/>
        <w:gridCol w:w="970"/>
      </w:tblGrid>
      <w:tr w:rsidR="007A65C0" w:rsidTr="007A65C0">
        <w:trPr>
          <w:trHeight w:val="164"/>
        </w:trPr>
        <w:tc>
          <w:tcPr>
            <w:tcW w:w="1269" w:type="dxa"/>
            <w:vMerge w:val="restart"/>
            <w:shd w:val="clear" w:color="auto" w:fill="A6A6A6" w:themeFill="background1" w:themeFillShade="A6"/>
            <w:vAlign w:val="center"/>
          </w:tcPr>
          <w:p w:rsidR="007A65C0" w:rsidRPr="007A65C0" w:rsidRDefault="00E331F6" w:rsidP="00EE7862">
            <w:pPr>
              <w:autoSpaceDE w:val="0"/>
              <w:autoSpaceDN w:val="0"/>
              <w:adjustRightInd w:val="0"/>
              <w:jc w:val="center"/>
              <w:rPr>
                <w:rFonts w:ascii="Times New Roman" w:hAnsi="Times New Roman" w:cs="Times New Roman"/>
                <w:b/>
                <w:bCs/>
                <w:sz w:val="14"/>
                <w:szCs w:val="14"/>
              </w:rPr>
            </w:pPr>
            <w:r w:rsidRPr="00E331F6">
              <w:rPr>
                <w:rFonts w:ascii="Times New Roman" w:hAnsi="Times New Roman" w:cs="Times New Roman"/>
                <w:b/>
                <w:bCs/>
                <w:sz w:val="14"/>
                <w:szCs w:val="14"/>
              </w:rPr>
              <w:t>Obszar</w:t>
            </w:r>
          </w:p>
          <w:p w:rsidR="007A65C0" w:rsidRPr="007A65C0" w:rsidRDefault="00E331F6" w:rsidP="00EE7862">
            <w:pPr>
              <w:autoSpaceDE w:val="0"/>
              <w:autoSpaceDN w:val="0"/>
              <w:adjustRightInd w:val="0"/>
              <w:jc w:val="center"/>
              <w:rPr>
                <w:rFonts w:ascii="Times New Roman" w:hAnsi="Times New Roman" w:cs="Times New Roman"/>
                <w:b/>
                <w:bCs/>
                <w:sz w:val="14"/>
                <w:szCs w:val="14"/>
              </w:rPr>
            </w:pPr>
            <w:r w:rsidRPr="00E331F6">
              <w:rPr>
                <w:rFonts w:ascii="Times New Roman" w:hAnsi="Times New Roman" w:cs="Times New Roman"/>
                <w:b/>
                <w:bCs/>
                <w:sz w:val="14"/>
                <w:szCs w:val="14"/>
              </w:rPr>
              <w:t>rewitalizacji</w:t>
            </w:r>
          </w:p>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b/>
                <w:bCs/>
                <w:sz w:val="14"/>
                <w:szCs w:val="14"/>
              </w:rPr>
              <w:t>(nr/nazwa)</w:t>
            </w:r>
          </w:p>
        </w:tc>
        <w:tc>
          <w:tcPr>
            <w:tcW w:w="648" w:type="dxa"/>
            <w:vMerge w:val="restart"/>
            <w:shd w:val="clear" w:color="auto" w:fill="A6A6A6" w:themeFill="background1" w:themeFillShade="A6"/>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b/>
                <w:bCs/>
                <w:sz w:val="14"/>
                <w:szCs w:val="14"/>
              </w:rPr>
              <w:t>Lp.</w:t>
            </w:r>
          </w:p>
        </w:tc>
        <w:tc>
          <w:tcPr>
            <w:tcW w:w="1384" w:type="dxa"/>
            <w:vMerge w:val="restart"/>
            <w:shd w:val="clear" w:color="auto" w:fill="A6A6A6" w:themeFill="background1" w:themeFillShade="A6"/>
            <w:vAlign w:val="center"/>
          </w:tcPr>
          <w:p w:rsidR="007A65C0" w:rsidRPr="007A65C0" w:rsidRDefault="00E331F6" w:rsidP="00EE7862">
            <w:pPr>
              <w:autoSpaceDE w:val="0"/>
              <w:autoSpaceDN w:val="0"/>
              <w:adjustRightInd w:val="0"/>
              <w:jc w:val="center"/>
              <w:rPr>
                <w:rFonts w:ascii="Times New Roman" w:hAnsi="Times New Roman" w:cs="Times New Roman"/>
                <w:b/>
                <w:bCs/>
                <w:sz w:val="14"/>
                <w:szCs w:val="14"/>
              </w:rPr>
            </w:pPr>
            <w:r w:rsidRPr="00E331F6">
              <w:rPr>
                <w:rFonts w:ascii="Times New Roman" w:hAnsi="Times New Roman" w:cs="Times New Roman"/>
                <w:b/>
                <w:bCs/>
                <w:sz w:val="14"/>
                <w:szCs w:val="14"/>
              </w:rPr>
              <w:t>Typ</w:t>
            </w:r>
          </w:p>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b/>
                <w:bCs/>
                <w:sz w:val="14"/>
                <w:szCs w:val="14"/>
              </w:rPr>
              <w:t>przedsięwzięcia</w:t>
            </w:r>
          </w:p>
        </w:tc>
        <w:tc>
          <w:tcPr>
            <w:tcW w:w="4023" w:type="dxa"/>
            <w:vMerge w:val="restart"/>
            <w:shd w:val="clear" w:color="auto" w:fill="A6A6A6" w:themeFill="background1" w:themeFillShade="A6"/>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b/>
                <w:bCs/>
                <w:sz w:val="14"/>
                <w:szCs w:val="14"/>
              </w:rPr>
              <w:t>Uzupełniające przedsięwzięcia rewitalizacyjne</w:t>
            </w:r>
          </w:p>
        </w:tc>
        <w:tc>
          <w:tcPr>
            <w:tcW w:w="2078" w:type="dxa"/>
            <w:vMerge w:val="restart"/>
            <w:shd w:val="clear" w:color="auto" w:fill="A6A6A6" w:themeFill="background1" w:themeFillShade="A6"/>
            <w:vAlign w:val="center"/>
          </w:tcPr>
          <w:p w:rsidR="007A65C0" w:rsidRPr="007A65C0" w:rsidRDefault="00E331F6" w:rsidP="00EE7862">
            <w:pPr>
              <w:autoSpaceDE w:val="0"/>
              <w:autoSpaceDN w:val="0"/>
              <w:adjustRightInd w:val="0"/>
              <w:jc w:val="center"/>
              <w:rPr>
                <w:rFonts w:ascii="Times New Roman" w:hAnsi="Times New Roman" w:cs="Times New Roman"/>
                <w:b/>
                <w:bCs/>
                <w:sz w:val="14"/>
                <w:szCs w:val="14"/>
              </w:rPr>
            </w:pPr>
            <w:r w:rsidRPr="00E331F6">
              <w:rPr>
                <w:rFonts w:ascii="Times New Roman" w:hAnsi="Times New Roman" w:cs="Times New Roman"/>
                <w:b/>
                <w:bCs/>
                <w:sz w:val="14"/>
                <w:szCs w:val="14"/>
              </w:rPr>
              <w:t>Szacowana wartość</w:t>
            </w:r>
          </w:p>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b/>
                <w:bCs/>
                <w:sz w:val="14"/>
                <w:szCs w:val="14"/>
              </w:rPr>
              <w:t>przedsięwzięcia (zł)</w:t>
            </w:r>
          </w:p>
        </w:tc>
        <w:tc>
          <w:tcPr>
            <w:tcW w:w="3695" w:type="dxa"/>
            <w:gridSpan w:val="4"/>
            <w:shd w:val="clear" w:color="auto" w:fill="A6A6A6" w:themeFill="background1" w:themeFillShade="A6"/>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b/>
                <w:bCs/>
                <w:sz w:val="14"/>
                <w:szCs w:val="14"/>
              </w:rPr>
              <w:t>Źródło finansowania</w:t>
            </w:r>
          </w:p>
        </w:tc>
      </w:tr>
      <w:tr w:rsidR="007A65C0" w:rsidTr="007A65C0">
        <w:trPr>
          <w:trHeight w:val="143"/>
        </w:trPr>
        <w:tc>
          <w:tcPr>
            <w:tcW w:w="1269" w:type="dxa"/>
            <w:vMerge/>
            <w:shd w:val="clear" w:color="auto" w:fill="A6A6A6" w:themeFill="background1" w:themeFillShade="A6"/>
            <w:vAlign w:val="center"/>
          </w:tcPr>
          <w:p w:rsidR="007A65C0" w:rsidRPr="007A65C0" w:rsidRDefault="007A65C0" w:rsidP="00EE7862">
            <w:pPr>
              <w:tabs>
                <w:tab w:val="left" w:pos="12759"/>
              </w:tabs>
              <w:jc w:val="center"/>
              <w:rPr>
                <w:rFonts w:ascii="Times New Roman" w:hAnsi="Times New Roman" w:cs="Times New Roman"/>
                <w:sz w:val="14"/>
                <w:szCs w:val="14"/>
              </w:rPr>
            </w:pPr>
          </w:p>
        </w:tc>
        <w:tc>
          <w:tcPr>
            <w:tcW w:w="648" w:type="dxa"/>
            <w:vMerge/>
            <w:shd w:val="clear" w:color="auto" w:fill="A6A6A6" w:themeFill="background1" w:themeFillShade="A6"/>
            <w:vAlign w:val="center"/>
          </w:tcPr>
          <w:p w:rsidR="007A65C0" w:rsidRPr="007A65C0" w:rsidRDefault="007A65C0" w:rsidP="00EE7862">
            <w:pPr>
              <w:tabs>
                <w:tab w:val="left" w:pos="12759"/>
              </w:tabs>
              <w:jc w:val="center"/>
              <w:rPr>
                <w:rFonts w:ascii="Times New Roman" w:hAnsi="Times New Roman" w:cs="Times New Roman"/>
                <w:sz w:val="14"/>
                <w:szCs w:val="14"/>
              </w:rPr>
            </w:pPr>
          </w:p>
        </w:tc>
        <w:tc>
          <w:tcPr>
            <w:tcW w:w="1384" w:type="dxa"/>
            <w:vMerge/>
            <w:shd w:val="clear" w:color="auto" w:fill="A6A6A6" w:themeFill="background1" w:themeFillShade="A6"/>
            <w:vAlign w:val="center"/>
          </w:tcPr>
          <w:p w:rsidR="007A65C0" w:rsidRPr="007A65C0" w:rsidRDefault="007A65C0" w:rsidP="00EE7862">
            <w:pPr>
              <w:tabs>
                <w:tab w:val="left" w:pos="12759"/>
              </w:tabs>
              <w:jc w:val="center"/>
              <w:rPr>
                <w:rFonts w:ascii="Times New Roman" w:hAnsi="Times New Roman" w:cs="Times New Roman"/>
                <w:sz w:val="14"/>
                <w:szCs w:val="14"/>
              </w:rPr>
            </w:pPr>
          </w:p>
        </w:tc>
        <w:tc>
          <w:tcPr>
            <w:tcW w:w="4023" w:type="dxa"/>
            <w:vMerge/>
            <w:shd w:val="clear" w:color="auto" w:fill="A6A6A6" w:themeFill="background1" w:themeFillShade="A6"/>
            <w:vAlign w:val="center"/>
          </w:tcPr>
          <w:p w:rsidR="007A65C0" w:rsidRPr="007A65C0" w:rsidRDefault="007A65C0" w:rsidP="00EE7862">
            <w:pPr>
              <w:tabs>
                <w:tab w:val="left" w:pos="12759"/>
              </w:tabs>
              <w:jc w:val="center"/>
              <w:rPr>
                <w:rFonts w:ascii="Times New Roman" w:hAnsi="Times New Roman" w:cs="Times New Roman"/>
                <w:sz w:val="14"/>
                <w:szCs w:val="14"/>
              </w:rPr>
            </w:pPr>
          </w:p>
        </w:tc>
        <w:tc>
          <w:tcPr>
            <w:tcW w:w="2078" w:type="dxa"/>
            <w:vMerge/>
            <w:shd w:val="clear" w:color="auto" w:fill="A6A6A6" w:themeFill="background1" w:themeFillShade="A6"/>
            <w:vAlign w:val="center"/>
          </w:tcPr>
          <w:p w:rsidR="007A65C0" w:rsidRPr="007A65C0" w:rsidRDefault="007A65C0" w:rsidP="00EE7862">
            <w:pPr>
              <w:tabs>
                <w:tab w:val="left" w:pos="12759"/>
              </w:tabs>
              <w:jc w:val="center"/>
              <w:rPr>
                <w:rFonts w:ascii="Times New Roman" w:hAnsi="Times New Roman" w:cs="Times New Roman"/>
                <w:sz w:val="14"/>
                <w:szCs w:val="14"/>
              </w:rPr>
            </w:pPr>
          </w:p>
        </w:tc>
        <w:tc>
          <w:tcPr>
            <w:tcW w:w="2725" w:type="dxa"/>
            <w:gridSpan w:val="3"/>
            <w:shd w:val="clear" w:color="auto" w:fill="A6A6A6" w:themeFill="background1" w:themeFillShade="A6"/>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b/>
                <w:bCs/>
                <w:sz w:val="14"/>
                <w:szCs w:val="14"/>
              </w:rPr>
              <w:t>Środki publiczne</w:t>
            </w:r>
          </w:p>
        </w:tc>
        <w:tc>
          <w:tcPr>
            <w:tcW w:w="970" w:type="dxa"/>
            <w:shd w:val="clear" w:color="auto" w:fill="A6A6A6" w:themeFill="background1" w:themeFillShade="A6"/>
            <w:vAlign w:val="center"/>
          </w:tcPr>
          <w:p w:rsidR="007A65C0" w:rsidRPr="007A65C0" w:rsidRDefault="00E331F6" w:rsidP="00EE7862">
            <w:pPr>
              <w:autoSpaceDE w:val="0"/>
              <w:autoSpaceDN w:val="0"/>
              <w:adjustRightInd w:val="0"/>
              <w:jc w:val="center"/>
              <w:rPr>
                <w:rFonts w:ascii="Times New Roman" w:hAnsi="Times New Roman" w:cs="Times New Roman"/>
                <w:b/>
                <w:bCs/>
                <w:sz w:val="14"/>
                <w:szCs w:val="14"/>
              </w:rPr>
            </w:pPr>
            <w:r w:rsidRPr="00E331F6">
              <w:rPr>
                <w:rFonts w:ascii="Times New Roman" w:hAnsi="Times New Roman" w:cs="Times New Roman"/>
                <w:b/>
                <w:bCs/>
                <w:sz w:val="14"/>
                <w:szCs w:val="14"/>
              </w:rPr>
              <w:t>Środki</w:t>
            </w:r>
          </w:p>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b/>
                <w:bCs/>
                <w:sz w:val="14"/>
                <w:szCs w:val="14"/>
              </w:rPr>
              <w:t>prywatne</w:t>
            </w:r>
          </w:p>
        </w:tc>
      </w:tr>
      <w:tr w:rsidR="007A65C0" w:rsidTr="007A65C0">
        <w:trPr>
          <w:trHeight w:val="164"/>
        </w:trPr>
        <w:tc>
          <w:tcPr>
            <w:tcW w:w="1269"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1</w:t>
            </w:r>
          </w:p>
        </w:tc>
        <w:tc>
          <w:tcPr>
            <w:tcW w:w="648"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2</w:t>
            </w:r>
          </w:p>
        </w:tc>
        <w:tc>
          <w:tcPr>
            <w:tcW w:w="1384"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3</w:t>
            </w:r>
          </w:p>
        </w:tc>
        <w:tc>
          <w:tcPr>
            <w:tcW w:w="4023"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4</w:t>
            </w:r>
          </w:p>
        </w:tc>
        <w:tc>
          <w:tcPr>
            <w:tcW w:w="2078"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5</w:t>
            </w:r>
          </w:p>
        </w:tc>
        <w:tc>
          <w:tcPr>
            <w:tcW w:w="909"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6</w:t>
            </w:r>
          </w:p>
        </w:tc>
        <w:tc>
          <w:tcPr>
            <w:tcW w:w="909"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7</w:t>
            </w:r>
          </w:p>
        </w:tc>
        <w:tc>
          <w:tcPr>
            <w:tcW w:w="908"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8</w:t>
            </w:r>
          </w:p>
        </w:tc>
        <w:tc>
          <w:tcPr>
            <w:tcW w:w="970" w:type="dxa"/>
            <w:shd w:val="clear" w:color="auto" w:fill="BFBFBF" w:themeFill="background1" w:themeFillShade="BF"/>
            <w:vAlign w:val="center"/>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9</w:t>
            </w:r>
          </w:p>
        </w:tc>
      </w:tr>
      <w:tr w:rsidR="007A65C0" w:rsidTr="007A65C0">
        <w:trPr>
          <w:cantSplit/>
          <w:trHeight w:val="1128"/>
        </w:trPr>
        <w:tc>
          <w:tcPr>
            <w:tcW w:w="1269" w:type="dxa"/>
            <w:shd w:val="clear" w:color="auto" w:fill="D9D9D9" w:themeFill="background1" w:themeFillShade="D9"/>
            <w:textDirection w:val="btLr"/>
            <w:vAlign w:val="center"/>
          </w:tcPr>
          <w:p w:rsidR="007A65C0" w:rsidRPr="007A65C0" w:rsidRDefault="00E331F6" w:rsidP="00EE7862">
            <w:pPr>
              <w:autoSpaceDE w:val="0"/>
              <w:autoSpaceDN w:val="0"/>
              <w:adjustRightInd w:val="0"/>
              <w:ind w:left="113" w:right="113"/>
              <w:jc w:val="center"/>
              <w:rPr>
                <w:rFonts w:ascii="Times New Roman" w:hAnsi="Times New Roman" w:cs="Times New Roman"/>
                <w:b/>
                <w:bCs/>
                <w:sz w:val="14"/>
                <w:szCs w:val="14"/>
              </w:rPr>
            </w:pPr>
            <w:r w:rsidRPr="00E331F6">
              <w:rPr>
                <w:rFonts w:ascii="Times New Roman" w:hAnsi="Times New Roman" w:cs="Times New Roman"/>
                <w:b/>
                <w:bCs/>
                <w:sz w:val="14"/>
                <w:szCs w:val="14"/>
              </w:rPr>
              <w:t>Obszar</w:t>
            </w:r>
          </w:p>
          <w:p w:rsidR="007A65C0" w:rsidRPr="007A65C0" w:rsidRDefault="00E331F6" w:rsidP="00EE7862">
            <w:pPr>
              <w:autoSpaceDE w:val="0"/>
              <w:autoSpaceDN w:val="0"/>
              <w:adjustRightInd w:val="0"/>
              <w:ind w:left="113" w:right="113"/>
              <w:jc w:val="center"/>
              <w:rPr>
                <w:rFonts w:ascii="Times New Roman" w:hAnsi="Times New Roman" w:cs="Times New Roman"/>
                <w:b/>
                <w:bCs/>
                <w:sz w:val="14"/>
                <w:szCs w:val="14"/>
              </w:rPr>
            </w:pPr>
            <w:r w:rsidRPr="00E331F6">
              <w:rPr>
                <w:rFonts w:ascii="Times New Roman" w:hAnsi="Times New Roman" w:cs="Times New Roman"/>
                <w:b/>
                <w:bCs/>
                <w:sz w:val="14"/>
                <w:szCs w:val="14"/>
              </w:rPr>
              <w:t>rewitalizacji</w:t>
            </w:r>
          </w:p>
          <w:p w:rsidR="007A65C0" w:rsidRPr="007A65C0" w:rsidRDefault="007A65C0" w:rsidP="00EE7862">
            <w:pPr>
              <w:tabs>
                <w:tab w:val="left" w:pos="12759"/>
              </w:tabs>
              <w:ind w:left="113" w:right="113"/>
              <w:jc w:val="center"/>
              <w:rPr>
                <w:rFonts w:ascii="Times New Roman" w:hAnsi="Times New Roman" w:cs="Times New Roman"/>
                <w:sz w:val="14"/>
                <w:szCs w:val="14"/>
              </w:rPr>
            </w:pPr>
          </w:p>
        </w:tc>
        <w:tc>
          <w:tcPr>
            <w:tcW w:w="648" w:type="dxa"/>
            <w:shd w:val="clear" w:color="auto" w:fill="D9D9D9" w:themeFill="background1" w:themeFillShade="D9"/>
          </w:tcPr>
          <w:p w:rsidR="007A65C0" w:rsidRPr="007A65C0" w:rsidRDefault="007A65C0" w:rsidP="00EE7862">
            <w:pPr>
              <w:tabs>
                <w:tab w:val="left" w:pos="12759"/>
              </w:tabs>
              <w:rPr>
                <w:rFonts w:ascii="Times New Roman" w:hAnsi="Times New Roman" w:cs="Times New Roman"/>
                <w:sz w:val="14"/>
                <w:szCs w:val="14"/>
              </w:rPr>
            </w:pPr>
          </w:p>
        </w:tc>
        <w:tc>
          <w:tcPr>
            <w:tcW w:w="1384" w:type="dxa"/>
            <w:shd w:val="clear" w:color="auto" w:fill="D9D9D9" w:themeFill="background1" w:themeFillShade="D9"/>
          </w:tcPr>
          <w:p w:rsidR="007A65C0" w:rsidRPr="007A65C0" w:rsidRDefault="007A65C0" w:rsidP="00EE7862">
            <w:pPr>
              <w:tabs>
                <w:tab w:val="left" w:pos="12759"/>
              </w:tabs>
              <w:rPr>
                <w:rFonts w:ascii="Times New Roman" w:hAnsi="Times New Roman" w:cs="Times New Roman"/>
                <w:sz w:val="14"/>
                <w:szCs w:val="14"/>
              </w:rPr>
            </w:pPr>
          </w:p>
        </w:tc>
        <w:tc>
          <w:tcPr>
            <w:tcW w:w="4023" w:type="dxa"/>
            <w:shd w:val="clear" w:color="auto" w:fill="D9D9D9" w:themeFill="background1" w:themeFillShade="D9"/>
          </w:tcPr>
          <w:p w:rsidR="007A65C0" w:rsidRPr="007A65C0" w:rsidRDefault="007A65C0" w:rsidP="00EE7862">
            <w:pPr>
              <w:tabs>
                <w:tab w:val="left" w:pos="12759"/>
              </w:tabs>
              <w:rPr>
                <w:rFonts w:ascii="Times New Roman" w:hAnsi="Times New Roman" w:cs="Times New Roman"/>
                <w:sz w:val="14"/>
                <w:szCs w:val="14"/>
              </w:rPr>
            </w:pPr>
          </w:p>
        </w:tc>
        <w:tc>
          <w:tcPr>
            <w:tcW w:w="2078" w:type="dxa"/>
            <w:shd w:val="clear" w:color="auto" w:fill="D9D9D9" w:themeFill="background1" w:themeFillShade="D9"/>
          </w:tcPr>
          <w:p w:rsidR="007A65C0" w:rsidRPr="007A65C0" w:rsidRDefault="007A65C0" w:rsidP="00EE7862">
            <w:pPr>
              <w:tabs>
                <w:tab w:val="left" w:pos="12759"/>
              </w:tabs>
              <w:rPr>
                <w:rFonts w:ascii="Times New Roman" w:hAnsi="Times New Roman" w:cs="Times New Roman"/>
                <w:sz w:val="14"/>
                <w:szCs w:val="14"/>
              </w:rPr>
            </w:pPr>
          </w:p>
        </w:tc>
        <w:tc>
          <w:tcPr>
            <w:tcW w:w="909" w:type="dxa"/>
            <w:shd w:val="clear" w:color="auto" w:fill="D9D9D9" w:themeFill="background1" w:themeFillShade="D9"/>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EFS</w:t>
            </w:r>
          </w:p>
        </w:tc>
        <w:tc>
          <w:tcPr>
            <w:tcW w:w="909" w:type="dxa"/>
            <w:shd w:val="clear" w:color="auto" w:fill="D9D9D9" w:themeFill="background1" w:themeFillShade="D9"/>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EFRR…</w:t>
            </w:r>
          </w:p>
        </w:tc>
        <w:tc>
          <w:tcPr>
            <w:tcW w:w="908" w:type="dxa"/>
            <w:shd w:val="clear" w:color="auto" w:fill="D9D9D9" w:themeFill="background1" w:themeFillShade="D9"/>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Inne środki publiczne</w:t>
            </w:r>
          </w:p>
        </w:tc>
        <w:tc>
          <w:tcPr>
            <w:tcW w:w="970" w:type="dxa"/>
            <w:shd w:val="clear" w:color="auto" w:fill="D9D9D9" w:themeFill="background1" w:themeFillShade="D9"/>
          </w:tcPr>
          <w:p w:rsidR="007A65C0" w:rsidRPr="007A65C0" w:rsidRDefault="007A65C0" w:rsidP="00EE7862">
            <w:pPr>
              <w:tabs>
                <w:tab w:val="left" w:pos="12759"/>
              </w:tabs>
              <w:rPr>
                <w:rFonts w:ascii="Times New Roman" w:hAnsi="Times New Roman" w:cs="Times New Roman"/>
                <w:sz w:val="14"/>
                <w:szCs w:val="14"/>
              </w:rPr>
            </w:pPr>
          </w:p>
        </w:tc>
      </w:tr>
      <w:tr w:rsidR="007A65C0" w:rsidTr="007A65C0">
        <w:trPr>
          <w:trHeight w:val="164"/>
        </w:trPr>
        <w:tc>
          <w:tcPr>
            <w:tcW w:w="1269"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Stare Miasto</w:t>
            </w:r>
          </w:p>
        </w:tc>
        <w:tc>
          <w:tcPr>
            <w:tcW w:w="648"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1</w:t>
            </w:r>
          </w:p>
        </w:tc>
        <w:tc>
          <w:tcPr>
            <w:tcW w:w="1384"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społeczny</w:t>
            </w:r>
          </w:p>
        </w:tc>
        <w:tc>
          <w:tcPr>
            <w:tcW w:w="4023" w:type="dxa"/>
          </w:tcPr>
          <w:p w:rsidR="007A65C0" w:rsidRPr="007A65C0" w:rsidRDefault="00E331F6" w:rsidP="00EE7862">
            <w:pPr>
              <w:rPr>
                <w:rFonts w:ascii="Times New Roman" w:eastAsia="Calibri" w:hAnsi="Times New Roman" w:cs="Times New Roman"/>
                <w:sz w:val="14"/>
                <w:szCs w:val="14"/>
              </w:rPr>
            </w:pPr>
            <w:r w:rsidRPr="00E331F6">
              <w:rPr>
                <w:rFonts w:ascii="Times New Roman" w:eastAsia="Calibri" w:hAnsi="Times New Roman" w:cs="Times New Roman"/>
                <w:sz w:val="14"/>
                <w:szCs w:val="14"/>
              </w:rPr>
              <w:t>Prowadzenie Centrum Zapobiegania Wykluczeniu Społecznemu</w:t>
            </w:r>
          </w:p>
        </w:tc>
        <w:tc>
          <w:tcPr>
            <w:tcW w:w="207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1 400 000</w:t>
            </w: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1 190 000</w:t>
            </w: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c>
          <w:tcPr>
            <w:tcW w:w="90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c>
          <w:tcPr>
            <w:tcW w:w="970"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210 000</w:t>
            </w:r>
          </w:p>
        </w:tc>
      </w:tr>
      <w:tr w:rsidR="007A65C0" w:rsidTr="007A65C0">
        <w:trPr>
          <w:trHeight w:val="328"/>
        </w:trPr>
        <w:tc>
          <w:tcPr>
            <w:tcW w:w="1269" w:type="dxa"/>
          </w:tcPr>
          <w:p w:rsidR="007A65C0" w:rsidRPr="007A65C0" w:rsidRDefault="00E331F6" w:rsidP="00EE7862">
            <w:pPr>
              <w:rPr>
                <w:rFonts w:ascii="Times New Roman" w:hAnsi="Times New Roman" w:cs="Times New Roman"/>
              </w:rPr>
            </w:pPr>
            <w:r w:rsidRPr="00E331F6">
              <w:rPr>
                <w:rFonts w:ascii="Times New Roman" w:hAnsi="Times New Roman" w:cs="Times New Roman"/>
                <w:sz w:val="14"/>
                <w:szCs w:val="14"/>
              </w:rPr>
              <w:t>Stare Miasto</w:t>
            </w:r>
          </w:p>
        </w:tc>
        <w:tc>
          <w:tcPr>
            <w:tcW w:w="648"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2</w:t>
            </w:r>
          </w:p>
        </w:tc>
        <w:tc>
          <w:tcPr>
            <w:tcW w:w="1384"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społeczny</w:t>
            </w:r>
          </w:p>
        </w:tc>
        <w:tc>
          <w:tcPr>
            <w:tcW w:w="4023" w:type="dxa"/>
          </w:tcPr>
          <w:p w:rsidR="007A65C0" w:rsidRPr="007A65C0" w:rsidRDefault="00E331F6" w:rsidP="00EE7862">
            <w:pPr>
              <w:rPr>
                <w:rFonts w:ascii="Times New Roman" w:eastAsia="Calibri" w:hAnsi="Times New Roman" w:cs="Times New Roman"/>
                <w:sz w:val="14"/>
                <w:szCs w:val="14"/>
              </w:rPr>
            </w:pPr>
            <w:r w:rsidRPr="00E331F6">
              <w:rPr>
                <w:rFonts w:ascii="Times New Roman" w:eastAsia="Calibri" w:hAnsi="Times New Roman" w:cs="Times New Roman"/>
                <w:sz w:val="14"/>
                <w:szCs w:val="14"/>
              </w:rPr>
              <w:t xml:space="preserve"> Prowadzenie opiekuńczo- specjalistycznej placówki wsparcia dziennego dla dzieci i młodzieży</w:t>
            </w:r>
          </w:p>
        </w:tc>
        <w:tc>
          <w:tcPr>
            <w:tcW w:w="207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2 800 000</w:t>
            </w: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2 380 000</w:t>
            </w: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c>
          <w:tcPr>
            <w:tcW w:w="90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c>
          <w:tcPr>
            <w:tcW w:w="970"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420 000</w:t>
            </w:r>
          </w:p>
        </w:tc>
      </w:tr>
      <w:tr w:rsidR="007A65C0" w:rsidTr="007A65C0">
        <w:trPr>
          <w:trHeight w:val="164"/>
        </w:trPr>
        <w:tc>
          <w:tcPr>
            <w:tcW w:w="1269" w:type="dxa"/>
          </w:tcPr>
          <w:p w:rsidR="007A65C0" w:rsidRPr="007A65C0" w:rsidRDefault="00E331F6" w:rsidP="00EE7862">
            <w:pPr>
              <w:rPr>
                <w:rFonts w:ascii="Times New Roman" w:hAnsi="Times New Roman" w:cs="Times New Roman"/>
              </w:rPr>
            </w:pPr>
            <w:r w:rsidRPr="00E331F6">
              <w:rPr>
                <w:rFonts w:ascii="Times New Roman" w:hAnsi="Times New Roman" w:cs="Times New Roman"/>
                <w:sz w:val="14"/>
                <w:szCs w:val="14"/>
              </w:rPr>
              <w:t>Stare Miasto</w:t>
            </w:r>
          </w:p>
        </w:tc>
        <w:tc>
          <w:tcPr>
            <w:tcW w:w="648"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3</w:t>
            </w:r>
          </w:p>
        </w:tc>
        <w:tc>
          <w:tcPr>
            <w:tcW w:w="1384"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społeczny</w:t>
            </w:r>
          </w:p>
        </w:tc>
        <w:tc>
          <w:tcPr>
            <w:tcW w:w="4023" w:type="dxa"/>
          </w:tcPr>
          <w:p w:rsidR="007A65C0" w:rsidRPr="007A65C0" w:rsidRDefault="00E331F6" w:rsidP="00EE7862">
            <w:pPr>
              <w:rPr>
                <w:rFonts w:ascii="Times New Roman" w:eastAsia="Calibri" w:hAnsi="Times New Roman" w:cs="Times New Roman"/>
                <w:sz w:val="14"/>
                <w:szCs w:val="14"/>
              </w:rPr>
            </w:pPr>
            <w:r w:rsidRPr="00E331F6">
              <w:rPr>
                <w:rFonts w:ascii="Times New Roman" w:eastAsia="Times New Roman" w:hAnsi="Times New Roman" w:cs="Times New Roman"/>
                <w:bCs/>
                <w:sz w:val="14"/>
                <w:szCs w:val="14"/>
              </w:rPr>
              <w:t>Świetlica - miejsce szans, miejsce rozwoju</w:t>
            </w:r>
          </w:p>
        </w:tc>
        <w:tc>
          <w:tcPr>
            <w:tcW w:w="207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350 000</w:t>
            </w:r>
          </w:p>
        </w:tc>
        <w:tc>
          <w:tcPr>
            <w:tcW w:w="909" w:type="dxa"/>
          </w:tcPr>
          <w:p w:rsidR="007A65C0" w:rsidRPr="007A65C0" w:rsidRDefault="007A65C0" w:rsidP="00EE7862">
            <w:pPr>
              <w:tabs>
                <w:tab w:val="left" w:pos="12759"/>
              </w:tabs>
              <w:jc w:val="center"/>
              <w:rPr>
                <w:rFonts w:ascii="Times New Roman" w:hAnsi="Times New Roman" w:cs="Times New Roman"/>
                <w:sz w:val="14"/>
                <w:szCs w:val="14"/>
              </w:rPr>
            </w:pP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297 500</w:t>
            </w:r>
          </w:p>
        </w:tc>
        <w:tc>
          <w:tcPr>
            <w:tcW w:w="90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52 500</w:t>
            </w:r>
          </w:p>
        </w:tc>
        <w:tc>
          <w:tcPr>
            <w:tcW w:w="970"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r>
      <w:tr w:rsidR="007A65C0" w:rsidTr="007A65C0">
        <w:trPr>
          <w:trHeight w:val="164"/>
        </w:trPr>
        <w:tc>
          <w:tcPr>
            <w:tcW w:w="1269" w:type="dxa"/>
          </w:tcPr>
          <w:p w:rsidR="007A65C0" w:rsidRPr="007A65C0" w:rsidRDefault="00E331F6" w:rsidP="00EE7862">
            <w:pPr>
              <w:rPr>
                <w:rFonts w:ascii="Times New Roman" w:hAnsi="Times New Roman" w:cs="Times New Roman"/>
              </w:rPr>
            </w:pPr>
            <w:r w:rsidRPr="00E331F6">
              <w:rPr>
                <w:rFonts w:ascii="Times New Roman" w:hAnsi="Times New Roman" w:cs="Times New Roman"/>
                <w:sz w:val="14"/>
                <w:szCs w:val="14"/>
              </w:rPr>
              <w:t>Stare Miasto</w:t>
            </w:r>
          </w:p>
        </w:tc>
        <w:tc>
          <w:tcPr>
            <w:tcW w:w="648"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4</w:t>
            </w:r>
          </w:p>
        </w:tc>
        <w:tc>
          <w:tcPr>
            <w:tcW w:w="1384"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społeczny</w:t>
            </w:r>
          </w:p>
        </w:tc>
        <w:tc>
          <w:tcPr>
            <w:tcW w:w="4023" w:type="dxa"/>
          </w:tcPr>
          <w:p w:rsidR="007A65C0" w:rsidRPr="007A65C0" w:rsidRDefault="00E331F6" w:rsidP="00EE7862">
            <w:pPr>
              <w:rPr>
                <w:rFonts w:ascii="Times New Roman" w:eastAsia="Tahoma" w:hAnsi="Times New Roman" w:cs="Times New Roman"/>
                <w:sz w:val="14"/>
                <w:szCs w:val="14"/>
              </w:rPr>
            </w:pPr>
            <w:r w:rsidRPr="00E331F6">
              <w:rPr>
                <w:rFonts w:ascii="Times New Roman" w:eastAsia="Calibri" w:hAnsi="Times New Roman" w:cs="Times New Roman"/>
                <w:color w:val="000000"/>
                <w:sz w:val="14"/>
                <w:szCs w:val="14"/>
              </w:rPr>
              <w:t>Szkoła Rycerska</w:t>
            </w:r>
          </w:p>
        </w:tc>
        <w:tc>
          <w:tcPr>
            <w:tcW w:w="207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48 000</w:t>
            </w: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40 800</w:t>
            </w: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c>
          <w:tcPr>
            <w:tcW w:w="90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c>
          <w:tcPr>
            <w:tcW w:w="970"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7 200</w:t>
            </w:r>
          </w:p>
        </w:tc>
      </w:tr>
      <w:tr w:rsidR="007A65C0" w:rsidTr="007A65C0">
        <w:trPr>
          <w:trHeight w:val="179"/>
        </w:trPr>
        <w:tc>
          <w:tcPr>
            <w:tcW w:w="1269" w:type="dxa"/>
          </w:tcPr>
          <w:p w:rsidR="007A65C0" w:rsidRPr="007A65C0" w:rsidRDefault="00E331F6" w:rsidP="00EE7862">
            <w:pPr>
              <w:rPr>
                <w:rFonts w:ascii="Times New Roman" w:hAnsi="Times New Roman" w:cs="Times New Roman"/>
              </w:rPr>
            </w:pPr>
            <w:r w:rsidRPr="00E331F6">
              <w:rPr>
                <w:rFonts w:ascii="Times New Roman" w:hAnsi="Times New Roman" w:cs="Times New Roman"/>
                <w:sz w:val="14"/>
                <w:szCs w:val="14"/>
              </w:rPr>
              <w:t>Stare Miasto</w:t>
            </w:r>
          </w:p>
        </w:tc>
        <w:tc>
          <w:tcPr>
            <w:tcW w:w="648"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5</w:t>
            </w:r>
          </w:p>
        </w:tc>
        <w:tc>
          <w:tcPr>
            <w:tcW w:w="1384" w:type="dxa"/>
          </w:tcPr>
          <w:p w:rsidR="007A65C0" w:rsidRPr="007A65C0" w:rsidRDefault="00E331F6" w:rsidP="00EE7862">
            <w:pPr>
              <w:tabs>
                <w:tab w:val="left" w:pos="12759"/>
              </w:tabs>
              <w:rPr>
                <w:rFonts w:ascii="Times New Roman" w:hAnsi="Times New Roman" w:cs="Times New Roman"/>
                <w:sz w:val="14"/>
                <w:szCs w:val="14"/>
              </w:rPr>
            </w:pPr>
            <w:r w:rsidRPr="00E331F6">
              <w:rPr>
                <w:rFonts w:ascii="Times New Roman" w:hAnsi="Times New Roman" w:cs="Times New Roman"/>
                <w:sz w:val="14"/>
                <w:szCs w:val="14"/>
              </w:rPr>
              <w:t>społeczny</w:t>
            </w:r>
          </w:p>
        </w:tc>
        <w:tc>
          <w:tcPr>
            <w:tcW w:w="4023" w:type="dxa"/>
          </w:tcPr>
          <w:p w:rsidR="007A65C0" w:rsidRPr="007A65C0" w:rsidRDefault="00E331F6" w:rsidP="00EE7862">
            <w:pPr>
              <w:rPr>
                <w:rFonts w:ascii="Times New Roman" w:eastAsia="Calibri" w:hAnsi="Times New Roman" w:cs="Times New Roman"/>
                <w:sz w:val="14"/>
                <w:szCs w:val="14"/>
              </w:rPr>
            </w:pPr>
            <w:r w:rsidRPr="00E331F6">
              <w:rPr>
                <w:rFonts w:ascii="Times New Roman" w:eastAsia="Tahoma" w:hAnsi="Times New Roman" w:cs="Times New Roman"/>
                <w:sz w:val="14"/>
                <w:szCs w:val="14"/>
              </w:rPr>
              <w:t>“Serca otwarte na świat - przez kulturę ku lepszej przyszłości”.</w:t>
            </w:r>
          </w:p>
        </w:tc>
        <w:tc>
          <w:tcPr>
            <w:tcW w:w="207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61 000</w:t>
            </w: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51 850</w:t>
            </w:r>
          </w:p>
        </w:tc>
        <w:tc>
          <w:tcPr>
            <w:tcW w:w="909"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c>
          <w:tcPr>
            <w:tcW w:w="908"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0</w:t>
            </w:r>
          </w:p>
        </w:tc>
        <w:tc>
          <w:tcPr>
            <w:tcW w:w="970" w:type="dxa"/>
          </w:tcPr>
          <w:p w:rsidR="007A65C0" w:rsidRPr="007A65C0" w:rsidRDefault="00E331F6" w:rsidP="00EE7862">
            <w:pPr>
              <w:tabs>
                <w:tab w:val="left" w:pos="12759"/>
              </w:tabs>
              <w:jc w:val="center"/>
              <w:rPr>
                <w:rFonts w:ascii="Times New Roman" w:hAnsi="Times New Roman" w:cs="Times New Roman"/>
                <w:sz w:val="14"/>
                <w:szCs w:val="14"/>
              </w:rPr>
            </w:pPr>
            <w:r w:rsidRPr="00E331F6">
              <w:rPr>
                <w:rFonts w:ascii="Times New Roman" w:hAnsi="Times New Roman" w:cs="Times New Roman"/>
                <w:sz w:val="14"/>
                <w:szCs w:val="14"/>
              </w:rPr>
              <w:t>9 150</w:t>
            </w:r>
          </w:p>
        </w:tc>
      </w:tr>
    </w:tbl>
    <w:p w:rsidR="007A65C0" w:rsidRPr="007A65C0" w:rsidRDefault="007A65C0" w:rsidP="007A65C0">
      <w:pPr>
        <w:tabs>
          <w:tab w:val="left" w:pos="12759"/>
        </w:tabs>
        <w:rPr>
          <w:rFonts w:ascii="Times New Roman" w:hAnsi="Times New Roman" w:cs="Times New Roman"/>
          <w:i/>
          <w:sz w:val="20"/>
          <w:szCs w:val="20"/>
        </w:rPr>
      </w:pPr>
      <w:r w:rsidRPr="007A65C0">
        <w:rPr>
          <w:rFonts w:ascii="Times New Roman" w:hAnsi="Times New Roman" w:cs="Times New Roman"/>
          <w:i/>
          <w:sz w:val="20"/>
          <w:szCs w:val="20"/>
        </w:rPr>
        <w:t>Źródło: opracowanie własne</w:t>
      </w:r>
    </w:p>
    <w:p w:rsidR="007A65C0" w:rsidRPr="007A65C0" w:rsidRDefault="007A65C0" w:rsidP="007A65C0">
      <w:pPr>
        <w:sectPr w:rsidR="007A65C0" w:rsidRPr="007A65C0" w:rsidSect="007A65C0">
          <w:pgSz w:w="16838" w:h="11906" w:orient="landscape"/>
          <w:pgMar w:top="1418" w:right="1418" w:bottom="1418" w:left="1418" w:header="709" w:footer="709" w:gutter="0"/>
          <w:cols w:space="708"/>
          <w:docGrid w:linePitch="360"/>
        </w:sectPr>
      </w:pPr>
    </w:p>
    <w:p w:rsidR="0026271E" w:rsidRDefault="0026271E" w:rsidP="0084209F">
      <w:pPr>
        <w:pStyle w:val="Nagwek1"/>
        <w:jc w:val="both"/>
      </w:pPr>
      <w:bookmarkStart w:id="175" w:name="_Toc479245747"/>
      <w:r>
        <w:lastRenderedPageBreak/>
        <w:t>ROZDZIAŁ XII. SYSTEM ZARZĄDZANIA REALIZACJĄ PROGRAMU REWITALIZACJI</w:t>
      </w:r>
      <w:bookmarkEnd w:id="175"/>
    </w:p>
    <w:p w:rsidR="0084209F" w:rsidRDefault="0084209F" w:rsidP="0026271E"/>
    <w:p w:rsidR="0084209F" w:rsidRDefault="00F53441" w:rsidP="00F53441">
      <w:pPr>
        <w:spacing w:line="360" w:lineRule="auto"/>
        <w:jc w:val="both"/>
        <w:rPr>
          <w:rFonts w:ascii="Times New Roman" w:hAnsi="Times New Roman" w:cs="Times New Roman"/>
          <w:sz w:val="24"/>
          <w:szCs w:val="24"/>
        </w:rPr>
      </w:pPr>
      <w:r>
        <w:rPr>
          <w:rFonts w:ascii="Times New Roman" w:hAnsi="Times New Roman" w:cs="Times New Roman"/>
          <w:sz w:val="24"/>
          <w:szCs w:val="24"/>
        </w:rPr>
        <w:t>Ze względu na poziom złożoności Program Rewitalizacji może być wdrożony skutecznie</w:t>
      </w:r>
      <w:r>
        <w:rPr>
          <w:rFonts w:ascii="Times New Roman" w:hAnsi="Times New Roman" w:cs="Times New Roman"/>
          <w:sz w:val="24"/>
          <w:szCs w:val="24"/>
        </w:rPr>
        <w:br/>
        <w:t xml:space="preserve"> i z sukcesem za pomocą</w:t>
      </w:r>
      <w:r w:rsidR="0084209F" w:rsidRPr="00F53441">
        <w:rPr>
          <w:rFonts w:ascii="Times New Roman" w:hAnsi="Times New Roman" w:cs="Times New Roman"/>
          <w:sz w:val="24"/>
          <w:szCs w:val="24"/>
        </w:rPr>
        <w:t xml:space="preserve"> odpowiedniego systemu zarządzania</w:t>
      </w:r>
      <w:r>
        <w:rPr>
          <w:rFonts w:ascii="Times New Roman" w:hAnsi="Times New Roman" w:cs="Times New Roman"/>
          <w:sz w:val="24"/>
          <w:szCs w:val="24"/>
        </w:rPr>
        <w:t xml:space="preserve">. Integralnym elementem jest informowanie oraz partycypacja </w:t>
      </w:r>
      <w:proofErr w:type="spellStart"/>
      <w:r>
        <w:rPr>
          <w:rFonts w:ascii="Times New Roman" w:hAnsi="Times New Roman" w:cs="Times New Roman"/>
          <w:sz w:val="24"/>
          <w:szCs w:val="24"/>
        </w:rPr>
        <w:t>interesariuszy</w:t>
      </w:r>
      <w:proofErr w:type="spellEnd"/>
      <w:r>
        <w:rPr>
          <w:rFonts w:ascii="Times New Roman" w:hAnsi="Times New Roman" w:cs="Times New Roman"/>
          <w:sz w:val="24"/>
          <w:szCs w:val="24"/>
        </w:rPr>
        <w:t xml:space="preserve"> rewitalizacji.</w:t>
      </w:r>
      <w:r w:rsidR="0084209F" w:rsidRPr="00F53441">
        <w:rPr>
          <w:rFonts w:ascii="Times New Roman" w:hAnsi="Times New Roman" w:cs="Times New Roman"/>
          <w:sz w:val="24"/>
          <w:szCs w:val="24"/>
        </w:rPr>
        <w:t xml:space="preserve"> Właściwa realizacja GPR wymaga współpracy instytucji publicznyc</w:t>
      </w:r>
      <w:r>
        <w:rPr>
          <w:rFonts w:ascii="Times New Roman" w:hAnsi="Times New Roman" w:cs="Times New Roman"/>
          <w:sz w:val="24"/>
          <w:szCs w:val="24"/>
        </w:rPr>
        <w:t xml:space="preserve">h, organizacji pozarządowych, przedsiębiorców </w:t>
      </w:r>
      <w:r>
        <w:rPr>
          <w:rFonts w:ascii="Times New Roman" w:hAnsi="Times New Roman" w:cs="Times New Roman"/>
          <w:sz w:val="24"/>
          <w:szCs w:val="24"/>
        </w:rPr>
        <w:br/>
        <w:t>i mieszkańców obszaru.</w:t>
      </w:r>
    </w:p>
    <w:p w:rsidR="00F53441" w:rsidRDefault="00F53441" w:rsidP="00F53441">
      <w:pPr>
        <w:spacing w:line="360" w:lineRule="auto"/>
        <w:jc w:val="both"/>
        <w:rPr>
          <w:rFonts w:ascii="Times New Roman" w:hAnsi="Times New Roman" w:cs="Times New Roman"/>
          <w:sz w:val="24"/>
          <w:szCs w:val="24"/>
        </w:rPr>
      </w:pPr>
      <w:r>
        <w:rPr>
          <w:rFonts w:ascii="Times New Roman" w:hAnsi="Times New Roman" w:cs="Times New Roman"/>
          <w:sz w:val="24"/>
          <w:szCs w:val="24"/>
        </w:rPr>
        <w:t>Zgodnie z zapisami Ustawy o rewitalizacji</w:t>
      </w:r>
      <w:r w:rsidR="008A5602">
        <w:rPr>
          <w:rFonts w:ascii="Times New Roman" w:hAnsi="Times New Roman" w:cs="Times New Roman"/>
          <w:sz w:val="24"/>
          <w:szCs w:val="24"/>
        </w:rPr>
        <w:t>,</w:t>
      </w:r>
      <w:r w:rsidR="0063569A">
        <w:rPr>
          <w:rFonts w:ascii="Times New Roman" w:hAnsi="Times New Roman" w:cs="Times New Roman"/>
          <w:sz w:val="24"/>
          <w:szCs w:val="24"/>
        </w:rPr>
        <w:t xml:space="preserve"> jak i wytycznych regionalnych</w:t>
      </w:r>
      <w:r w:rsidR="008A5602">
        <w:rPr>
          <w:rFonts w:ascii="Times New Roman" w:hAnsi="Times New Roman" w:cs="Times New Roman"/>
          <w:sz w:val="24"/>
          <w:szCs w:val="24"/>
        </w:rPr>
        <w:t xml:space="preserve"> </w:t>
      </w:r>
      <w:r>
        <w:rPr>
          <w:rFonts w:ascii="Times New Roman" w:hAnsi="Times New Roman" w:cs="Times New Roman"/>
          <w:sz w:val="24"/>
          <w:szCs w:val="24"/>
        </w:rPr>
        <w:t>zarówno przygotowanie, stworzenie warunków do wdrożenia i prowadzenie działań rewitalizacyjnych jest zadaniem własnym samorządu gminnego.</w:t>
      </w:r>
    </w:p>
    <w:p w:rsidR="00F53441" w:rsidRDefault="00F53441" w:rsidP="00F534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Najistotniejszą determinantą realizacji Programu jest koordynacja współpracy  i przepływu informacji pomiędzy </w:t>
      </w:r>
      <w:proofErr w:type="spellStart"/>
      <w:r>
        <w:rPr>
          <w:rFonts w:ascii="Times New Roman" w:hAnsi="Times New Roman" w:cs="Times New Roman"/>
          <w:sz w:val="24"/>
          <w:szCs w:val="24"/>
        </w:rPr>
        <w:t>interesariuszami</w:t>
      </w:r>
      <w:proofErr w:type="spellEnd"/>
      <w:r>
        <w:rPr>
          <w:rFonts w:ascii="Times New Roman" w:hAnsi="Times New Roman" w:cs="Times New Roman"/>
          <w:sz w:val="24"/>
          <w:szCs w:val="24"/>
        </w:rPr>
        <w:t xml:space="preserve"> procesu, odpowiedzialnymi za wdrażanie </w:t>
      </w:r>
      <w:r w:rsidR="008A5602">
        <w:rPr>
          <w:rFonts w:ascii="Times New Roman" w:hAnsi="Times New Roman" w:cs="Times New Roman"/>
          <w:sz w:val="24"/>
          <w:szCs w:val="24"/>
        </w:rPr>
        <w:t xml:space="preserve"> </w:t>
      </w:r>
      <w:r>
        <w:rPr>
          <w:rFonts w:ascii="Times New Roman" w:hAnsi="Times New Roman" w:cs="Times New Roman"/>
          <w:sz w:val="24"/>
          <w:szCs w:val="24"/>
        </w:rPr>
        <w:t>zintegrowanych projektów i przedsięwzięć rewitalizacyjnych, będących interwencją na rzecz kapitału ludzkiego, przestrzeni, przedsiębiorczości.</w:t>
      </w:r>
    </w:p>
    <w:p w:rsidR="00F53441" w:rsidRPr="003655F8" w:rsidRDefault="003655F8" w:rsidP="00F53441">
      <w:pPr>
        <w:spacing w:line="360" w:lineRule="auto"/>
        <w:jc w:val="both"/>
        <w:rPr>
          <w:rFonts w:ascii="Times New Roman" w:hAnsi="Times New Roman" w:cs="Times New Roman"/>
          <w:sz w:val="24"/>
          <w:szCs w:val="24"/>
        </w:rPr>
      </w:pPr>
      <w:r w:rsidRPr="003655F8">
        <w:rPr>
          <w:rFonts w:ascii="Times New Roman" w:hAnsi="Times New Roman" w:cs="Times New Roman"/>
          <w:sz w:val="24"/>
          <w:szCs w:val="24"/>
        </w:rPr>
        <w:t xml:space="preserve">Katalog </w:t>
      </w:r>
      <w:proofErr w:type="spellStart"/>
      <w:r w:rsidRPr="003655F8">
        <w:rPr>
          <w:rFonts w:ascii="Times New Roman" w:hAnsi="Times New Roman" w:cs="Times New Roman"/>
          <w:sz w:val="24"/>
          <w:szCs w:val="24"/>
        </w:rPr>
        <w:t>interesariuszy</w:t>
      </w:r>
      <w:proofErr w:type="spellEnd"/>
      <w:r w:rsidR="00F53441" w:rsidRPr="003655F8">
        <w:rPr>
          <w:rFonts w:ascii="Times New Roman" w:hAnsi="Times New Roman" w:cs="Times New Roman"/>
          <w:sz w:val="24"/>
          <w:szCs w:val="24"/>
        </w:rPr>
        <w:t xml:space="preserve"> i</w:t>
      </w:r>
      <w:r w:rsidRPr="003655F8">
        <w:rPr>
          <w:rFonts w:ascii="Times New Roman" w:hAnsi="Times New Roman" w:cs="Times New Roman"/>
          <w:sz w:val="24"/>
          <w:szCs w:val="24"/>
        </w:rPr>
        <w:t xml:space="preserve"> mechanizmy partycypacji zostały </w:t>
      </w:r>
      <w:r w:rsidR="00F53441" w:rsidRPr="00FF21E2">
        <w:rPr>
          <w:rFonts w:ascii="Times New Roman" w:hAnsi="Times New Roman" w:cs="Times New Roman"/>
          <w:sz w:val="24"/>
          <w:szCs w:val="24"/>
        </w:rPr>
        <w:t xml:space="preserve">scharakteryzowane w </w:t>
      </w:r>
      <w:r w:rsidR="00FF21E2" w:rsidRPr="00FF21E2">
        <w:rPr>
          <w:rFonts w:ascii="Times New Roman" w:hAnsi="Times New Roman" w:cs="Times New Roman"/>
          <w:sz w:val="24"/>
          <w:szCs w:val="24"/>
        </w:rPr>
        <w:t xml:space="preserve">Rozdziale </w:t>
      </w:r>
      <w:r w:rsidR="0008748C">
        <w:rPr>
          <w:rFonts w:ascii="Times New Roman" w:hAnsi="Times New Roman" w:cs="Times New Roman"/>
          <w:sz w:val="24"/>
          <w:szCs w:val="24"/>
        </w:rPr>
        <w:t>10</w:t>
      </w:r>
      <w:r w:rsidR="00FF21E2" w:rsidRPr="00FF21E2">
        <w:rPr>
          <w:rFonts w:ascii="Times New Roman" w:hAnsi="Times New Roman" w:cs="Times New Roman"/>
          <w:sz w:val="24"/>
          <w:szCs w:val="24"/>
        </w:rPr>
        <w:t>.</w:t>
      </w:r>
    </w:p>
    <w:p w:rsidR="00F53441" w:rsidRDefault="003655F8" w:rsidP="00F53441">
      <w:pPr>
        <w:spacing w:line="360" w:lineRule="auto"/>
        <w:jc w:val="both"/>
        <w:rPr>
          <w:rFonts w:ascii="Times New Roman" w:hAnsi="Times New Roman" w:cs="Times New Roman"/>
          <w:sz w:val="24"/>
          <w:szCs w:val="24"/>
        </w:rPr>
      </w:pPr>
      <w:r w:rsidRPr="003655F8">
        <w:rPr>
          <w:rFonts w:ascii="Times New Roman" w:hAnsi="Times New Roman" w:cs="Times New Roman"/>
          <w:sz w:val="24"/>
          <w:szCs w:val="24"/>
        </w:rPr>
        <w:t xml:space="preserve">Podmioty odpowiedzialne za przygotowanie i wdrożenie Programu Rewitalizacji to: Burmistrz Gminy Miasta Chełmna, </w:t>
      </w:r>
      <w:r w:rsidR="006E38C5">
        <w:rPr>
          <w:rFonts w:ascii="Times New Roman" w:hAnsi="Times New Roman" w:cs="Times New Roman"/>
          <w:sz w:val="24"/>
          <w:szCs w:val="24"/>
        </w:rPr>
        <w:t>Rada Miasta</w:t>
      </w:r>
      <w:r w:rsidR="007861A4">
        <w:rPr>
          <w:rFonts w:ascii="Times New Roman" w:hAnsi="Times New Roman" w:cs="Times New Roman"/>
          <w:sz w:val="24"/>
          <w:szCs w:val="24"/>
        </w:rPr>
        <w:t>, Zespół Zadaniowy ds. aktualizacji LPR</w:t>
      </w:r>
      <w:r w:rsidR="005477A6">
        <w:rPr>
          <w:rFonts w:ascii="Times New Roman" w:hAnsi="Times New Roman" w:cs="Times New Roman"/>
          <w:sz w:val="24"/>
          <w:szCs w:val="24"/>
        </w:rPr>
        <w:t>, który zostanie</w:t>
      </w:r>
      <w:r w:rsidR="007861A4">
        <w:rPr>
          <w:rFonts w:ascii="Times New Roman" w:hAnsi="Times New Roman" w:cs="Times New Roman"/>
          <w:sz w:val="24"/>
          <w:szCs w:val="24"/>
        </w:rPr>
        <w:t xml:space="preserve"> przekształcony</w:t>
      </w:r>
      <w:r w:rsidR="005477A6">
        <w:rPr>
          <w:rFonts w:ascii="Times New Roman" w:hAnsi="Times New Roman" w:cs="Times New Roman"/>
          <w:sz w:val="24"/>
          <w:szCs w:val="24"/>
        </w:rPr>
        <w:t xml:space="preserve"> </w:t>
      </w:r>
      <w:r w:rsidR="007861A4">
        <w:rPr>
          <w:rFonts w:ascii="Times New Roman" w:hAnsi="Times New Roman" w:cs="Times New Roman"/>
          <w:sz w:val="24"/>
          <w:szCs w:val="24"/>
        </w:rPr>
        <w:t>w Zespół Zadaniowy ds. rewitalizacji</w:t>
      </w:r>
      <w:r w:rsidRPr="003655F8">
        <w:rPr>
          <w:rFonts w:ascii="Times New Roman" w:hAnsi="Times New Roman" w:cs="Times New Roman"/>
          <w:sz w:val="24"/>
          <w:szCs w:val="24"/>
        </w:rPr>
        <w:t xml:space="preserve"> </w:t>
      </w:r>
      <w:r w:rsidR="00653DB3">
        <w:rPr>
          <w:rFonts w:ascii="Times New Roman" w:hAnsi="Times New Roman" w:cs="Times New Roman"/>
          <w:sz w:val="24"/>
          <w:szCs w:val="24"/>
        </w:rPr>
        <w:t xml:space="preserve"> na czele z Koordynatorem, </w:t>
      </w:r>
      <w:r>
        <w:rPr>
          <w:rFonts w:ascii="Times New Roman" w:hAnsi="Times New Roman" w:cs="Times New Roman"/>
          <w:sz w:val="24"/>
          <w:szCs w:val="24"/>
        </w:rPr>
        <w:t xml:space="preserve">nie później niż 3 </w:t>
      </w:r>
      <w:r w:rsidR="000F2DF5">
        <w:rPr>
          <w:rFonts w:ascii="Times New Roman" w:hAnsi="Times New Roman" w:cs="Times New Roman"/>
          <w:sz w:val="24"/>
          <w:szCs w:val="24"/>
        </w:rPr>
        <w:t>miesiące od terminu uchwalenia L</w:t>
      </w:r>
      <w:r>
        <w:rPr>
          <w:rFonts w:ascii="Times New Roman" w:hAnsi="Times New Roman" w:cs="Times New Roman"/>
          <w:sz w:val="24"/>
          <w:szCs w:val="24"/>
        </w:rPr>
        <w:t>PR przez Radę Miasta</w:t>
      </w:r>
      <w:r w:rsidR="005477A6">
        <w:rPr>
          <w:rFonts w:ascii="Times New Roman" w:hAnsi="Times New Roman" w:cs="Times New Roman"/>
          <w:sz w:val="24"/>
          <w:szCs w:val="24"/>
        </w:rPr>
        <w:t xml:space="preserve">. </w:t>
      </w:r>
    </w:p>
    <w:p w:rsidR="006E38C5" w:rsidRPr="006E38C5" w:rsidRDefault="006E38C5" w:rsidP="006E38C5">
      <w:pPr>
        <w:pStyle w:val="Legenda"/>
        <w:rPr>
          <w:rFonts w:ascii="Times New Roman" w:hAnsi="Times New Roman" w:cs="Times New Roman"/>
          <w:sz w:val="24"/>
          <w:szCs w:val="24"/>
        </w:rPr>
      </w:pPr>
      <w:bookmarkStart w:id="176" w:name="_Toc473024610"/>
      <w:r w:rsidRPr="006E38C5">
        <w:rPr>
          <w:rFonts w:ascii="Times New Roman" w:hAnsi="Times New Roman" w:cs="Times New Roman"/>
          <w:sz w:val="24"/>
          <w:szCs w:val="24"/>
        </w:rPr>
        <w:t xml:space="preserve">Tabela </w:t>
      </w:r>
      <w:r w:rsidR="00857769" w:rsidRPr="006E38C5">
        <w:rPr>
          <w:rFonts w:ascii="Times New Roman" w:hAnsi="Times New Roman" w:cs="Times New Roman"/>
          <w:sz w:val="24"/>
          <w:szCs w:val="24"/>
        </w:rPr>
        <w:fldChar w:fldCharType="begin"/>
      </w:r>
      <w:r w:rsidRPr="006E38C5">
        <w:rPr>
          <w:rFonts w:ascii="Times New Roman" w:hAnsi="Times New Roman" w:cs="Times New Roman"/>
          <w:sz w:val="24"/>
          <w:szCs w:val="24"/>
        </w:rPr>
        <w:instrText xml:space="preserve"> SEQ Tabela \* ARABIC </w:instrText>
      </w:r>
      <w:r w:rsidR="00857769" w:rsidRPr="006E38C5">
        <w:rPr>
          <w:rFonts w:ascii="Times New Roman" w:hAnsi="Times New Roman" w:cs="Times New Roman"/>
          <w:sz w:val="24"/>
          <w:szCs w:val="24"/>
        </w:rPr>
        <w:fldChar w:fldCharType="separate"/>
      </w:r>
      <w:r w:rsidR="009479AC">
        <w:rPr>
          <w:rFonts w:ascii="Times New Roman" w:hAnsi="Times New Roman" w:cs="Times New Roman"/>
          <w:noProof/>
          <w:sz w:val="24"/>
          <w:szCs w:val="24"/>
        </w:rPr>
        <w:t>15</w:t>
      </w:r>
      <w:r w:rsidR="00857769" w:rsidRPr="006E38C5">
        <w:rPr>
          <w:rFonts w:ascii="Times New Roman" w:hAnsi="Times New Roman" w:cs="Times New Roman"/>
          <w:sz w:val="24"/>
          <w:szCs w:val="24"/>
        </w:rPr>
        <w:fldChar w:fldCharType="end"/>
      </w:r>
      <w:r w:rsidRPr="006E38C5">
        <w:rPr>
          <w:rFonts w:ascii="Times New Roman" w:hAnsi="Times New Roman" w:cs="Times New Roman"/>
          <w:sz w:val="24"/>
          <w:szCs w:val="24"/>
        </w:rPr>
        <w:t xml:space="preserve"> Organy zarządzające Programem Rewitalizacji</w:t>
      </w:r>
      <w:bookmarkEnd w:id="176"/>
    </w:p>
    <w:tbl>
      <w:tblPr>
        <w:tblStyle w:val="Tabela-Siatka"/>
        <w:tblW w:w="0" w:type="auto"/>
        <w:tblLook w:val="04A0"/>
      </w:tblPr>
      <w:tblGrid>
        <w:gridCol w:w="2093"/>
        <w:gridCol w:w="7119"/>
      </w:tblGrid>
      <w:tr w:rsidR="003655F8" w:rsidTr="006E38C5">
        <w:tc>
          <w:tcPr>
            <w:tcW w:w="2093" w:type="dxa"/>
            <w:shd w:val="clear" w:color="auto" w:fill="C6D9F1" w:themeFill="text2" w:themeFillTint="33"/>
          </w:tcPr>
          <w:p w:rsidR="003655F8" w:rsidRPr="006E38C5" w:rsidRDefault="006E38C5" w:rsidP="00F53441">
            <w:pPr>
              <w:spacing w:line="360" w:lineRule="auto"/>
              <w:jc w:val="both"/>
              <w:rPr>
                <w:rFonts w:ascii="Times New Roman" w:hAnsi="Times New Roman" w:cs="Times New Roman"/>
                <w:sz w:val="24"/>
                <w:szCs w:val="24"/>
              </w:rPr>
            </w:pPr>
            <w:r>
              <w:rPr>
                <w:rFonts w:ascii="Times New Roman" w:hAnsi="Times New Roman" w:cs="Times New Roman"/>
                <w:sz w:val="24"/>
                <w:szCs w:val="24"/>
              </w:rPr>
              <w:t>Organ</w:t>
            </w:r>
          </w:p>
        </w:tc>
        <w:tc>
          <w:tcPr>
            <w:tcW w:w="7119" w:type="dxa"/>
            <w:shd w:val="clear" w:color="auto" w:fill="C6D9F1" w:themeFill="text2" w:themeFillTint="33"/>
          </w:tcPr>
          <w:p w:rsidR="003655F8" w:rsidRPr="006E38C5" w:rsidRDefault="006E38C5" w:rsidP="00F53441">
            <w:pPr>
              <w:spacing w:line="360" w:lineRule="auto"/>
              <w:jc w:val="both"/>
              <w:rPr>
                <w:rFonts w:ascii="Times New Roman" w:hAnsi="Times New Roman" w:cs="Times New Roman"/>
                <w:sz w:val="24"/>
                <w:szCs w:val="24"/>
              </w:rPr>
            </w:pPr>
            <w:r>
              <w:rPr>
                <w:rFonts w:ascii="Times New Roman" w:hAnsi="Times New Roman" w:cs="Times New Roman"/>
                <w:sz w:val="24"/>
                <w:szCs w:val="24"/>
              </w:rPr>
              <w:t>Zakres kompetencji</w:t>
            </w:r>
          </w:p>
        </w:tc>
      </w:tr>
      <w:tr w:rsidR="003655F8" w:rsidTr="003655F8">
        <w:tc>
          <w:tcPr>
            <w:tcW w:w="2093" w:type="dxa"/>
          </w:tcPr>
          <w:p w:rsidR="00F05DF7" w:rsidRDefault="003655F8">
            <w:pPr>
              <w:spacing w:line="360" w:lineRule="auto"/>
              <w:rPr>
                <w:rFonts w:ascii="Times New Roman" w:hAnsi="Times New Roman" w:cs="Times New Roman"/>
                <w:sz w:val="24"/>
                <w:szCs w:val="24"/>
              </w:rPr>
            </w:pPr>
            <w:r w:rsidRPr="006E38C5">
              <w:rPr>
                <w:rFonts w:ascii="Times New Roman" w:hAnsi="Times New Roman" w:cs="Times New Roman"/>
                <w:sz w:val="24"/>
                <w:szCs w:val="24"/>
              </w:rPr>
              <w:t>Burmistrz</w:t>
            </w:r>
            <w:r w:rsidR="007861A4">
              <w:rPr>
                <w:rFonts w:ascii="Times New Roman" w:hAnsi="Times New Roman" w:cs="Times New Roman"/>
                <w:sz w:val="24"/>
                <w:szCs w:val="24"/>
              </w:rPr>
              <w:t xml:space="preserve"> </w:t>
            </w:r>
            <w:r w:rsidR="008A5602">
              <w:rPr>
                <w:rFonts w:ascii="Times New Roman" w:hAnsi="Times New Roman" w:cs="Times New Roman"/>
                <w:sz w:val="24"/>
                <w:szCs w:val="24"/>
              </w:rPr>
              <w:t>Miasta</w:t>
            </w:r>
          </w:p>
        </w:tc>
        <w:tc>
          <w:tcPr>
            <w:tcW w:w="7119" w:type="dxa"/>
          </w:tcPr>
          <w:p w:rsidR="005477A6" w:rsidRPr="0008748C" w:rsidRDefault="008A5602" w:rsidP="0008748C">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nadzór nad procesem zarządzania programem</w:t>
            </w:r>
          </w:p>
        </w:tc>
      </w:tr>
      <w:tr w:rsidR="003655F8" w:rsidTr="003655F8">
        <w:tc>
          <w:tcPr>
            <w:tcW w:w="2093" w:type="dxa"/>
          </w:tcPr>
          <w:p w:rsidR="003655F8" w:rsidRPr="006E38C5" w:rsidRDefault="006E38C5" w:rsidP="00F53441">
            <w:pPr>
              <w:spacing w:line="360" w:lineRule="auto"/>
              <w:jc w:val="both"/>
              <w:rPr>
                <w:rFonts w:ascii="Times New Roman" w:hAnsi="Times New Roman" w:cs="Times New Roman"/>
                <w:sz w:val="24"/>
                <w:szCs w:val="24"/>
              </w:rPr>
            </w:pPr>
            <w:r w:rsidRPr="006E38C5">
              <w:rPr>
                <w:rFonts w:ascii="Times New Roman" w:hAnsi="Times New Roman" w:cs="Times New Roman"/>
                <w:sz w:val="24"/>
                <w:szCs w:val="24"/>
              </w:rPr>
              <w:t>Rada Miasta</w:t>
            </w:r>
          </w:p>
        </w:tc>
        <w:tc>
          <w:tcPr>
            <w:tcW w:w="7119" w:type="dxa"/>
          </w:tcPr>
          <w:p w:rsidR="003655F8" w:rsidRPr="006E38C5" w:rsidRDefault="006E38C5" w:rsidP="002339B7">
            <w:pPr>
              <w:pStyle w:val="Akapitzlist"/>
              <w:numPr>
                <w:ilvl w:val="0"/>
                <w:numId w:val="27"/>
              </w:numPr>
              <w:spacing w:line="360" w:lineRule="auto"/>
              <w:jc w:val="both"/>
              <w:rPr>
                <w:rFonts w:ascii="Times New Roman" w:hAnsi="Times New Roman" w:cs="Times New Roman"/>
                <w:sz w:val="24"/>
                <w:szCs w:val="24"/>
              </w:rPr>
            </w:pPr>
            <w:r w:rsidRPr="006E38C5">
              <w:rPr>
                <w:rFonts w:ascii="Times New Roman" w:hAnsi="Times New Roman" w:cs="Times New Roman"/>
                <w:sz w:val="24"/>
                <w:szCs w:val="24"/>
              </w:rPr>
              <w:t>uchwała o zatwierdzeniu Programu</w:t>
            </w:r>
          </w:p>
          <w:p w:rsidR="00F05DF7" w:rsidRPr="00653DB3" w:rsidRDefault="006E38C5" w:rsidP="00653DB3">
            <w:pPr>
              <w:pStyle w:val="Akapitzlist"/>
              <w:numPr>
                <w:ilvl w:val="0"/>
                <w:numId w:val="27"/>
              </w:numPr>
              <w:spacing w:line="360" w:lineRule="auto"/>
              <w:jc w:val="both"/>
              <w:rPr>
                <w:rFonts w:ascii="Times New Roman" w:hAnsi="Times New Roman" w:cs="Times New Roman"/>
                <w:strike/>
                <w:sz w:val="24"/>
                <w:szCs w:val="24"/>
              </w:rPr>
            </w:pPr>
            <w:r w:rsidRPr="006E38C5">
              <w:rPr>
                <w:rFonts w:ascii="Times New Roman" w:hAnsi="Times New Roman" w:cs="Times New Roman"/>
                <w:sz w:val="24"/>
                <w:szCs w:val="24"/>
              </w:rPr>
              <w:t>uchwały o zmianie Programu</w:t>
            </w:r>
          </w:p>
        </w:tc>
      </w:tr>
      <w:tr w:rsidR="007861A4" w:rsidTr="008A5602">
        <w:trPr>
          <w:trHeight w:val="283"/>
        </w:trPr>
        <w:tc>
          <w:tcPr>
            <w:tcW w:w="2093" w:type="dxa"/>
          </w:tcPr>
          <w:p w:rsidR="007861A4" w:rsidRDefault="00653DB3" w:rsidP="007861A4">
            <w:pPr>
              <w:spacing w:line="360" w:lineRule="auto"/>
              <w:rPr>
                <w:rFonts w:ascii="Times New Roman" w:hAnsi="Times New Roman" w:cs="Times New Roman"/>
                <w:sz w:val="24"/>
                <w:szCs w:val="24"/>
              </w:rPr>
            </w:pPr>
            <w:r>
              <w:rPr>
                <w:rFonts w:ascii="Times New Roman" w:hAnsi="Times New Roman" w:cs="Times New Roman"/>
                <w:sz w:val="24"/>
                <w:szCs w:val="24"/>
              </w:rPr>
              <w:t xml:space="preserve">Zespół Zadaniowy ds. rewitalizacji, którego pracą kierował będzie </w:t>
            </w:r>
            <w:r w:rsidR="007861A4">
              <w:rPr>
                <w:rFonts w:ascii="Times New Roman" w:hAnsi="Times New Roman" w:cs="Times New Roman"/>
                <w:sz w:val="24"/>
                <w:szCs w:val="24"/>
              </w:rPr>
              <w:t xml:space="preserve">Koordynator ds. </w:t>
            </w:r>
            <w:r w:rsidR="007861A4">
              <w:rPr>
                <w:rFonts w:ascii="Times New Roman" w:hAnsi="Times New Roman" w:cs="Times New Roman"/>
                <w:sz w:val="24"/>
                <w:szCs w:val="24"/>
              </w:rPr>
              <w:lastRenderedPageBreak/>
              <w:t>rewitalizacji</w:t>
            </w:r>
          </w:p>
        </w:tc>
        <w:tc>
          <w:tcPr>
            <w:tcW w:w="7119" w:type="dxa"/>
          </w:tcPr>
          <w:p w:rsidR="007861A4" w:rsidRDefault="007861A4" w:rsidP="00653DB3">
            <w:pPr>
              <w:pStyle w:val="Akapitzlist"/>
              <w:spacing w:line="360" w:lineRule="auto"/>
              <w:jc w:val="both"/>
              <w:rPr>
                <w:rFonts w:ascii="Times New Roman" w:hAnsi="Times New Roman" w:cs="Times New Roman"/>
                <w:sz w:val="24"/>
                <w:szCs w:val="24"/>
              </w:rPr>
            </w:pPr>
          </w:p>
          <w:p w:rsidR="008A5602" w:rsidRPr="008A5602" w:rsidRDefault="008A5602" w:rsidP="008A5602">
            <w:pPr>
              <w:pStyle w:val="Akapitzlist"/>
              <w:numPr>
                <w:ilvl w:val="0"/>
                <w:numId w:val="27"/>
              </w:numPr>
              <w:spacing w:line="360" w:lineRule="auto"/>
              <w:jc w:val="both"/>
              <w:rPr>
                <w:rFonts w:ascii="Times New Roman" w:hAnsi="Times New Roman" w:cs="Times New Roman"/>
                <w:sz w:val="24"/>
                <w:szCs w:val="24"/>
              </w:rPr>
            </w:pPr>
            <w:r w:rsidRPr="008A5602">
              <w:rPr>
                <w:rFonts w:ascii="Times New Roman" w:hAnsi="Times New Roman" w:cs="Times New Roman"/>
                <w:sz w:val="24"/>
                <w:szCs w:val="24"/>
              </w:rPr>
              <w:t>zbieranie danych źródłowych do monitoringu procesów rewitalizacyjnych od dysponentów danych,</w:t>
            </w:r>
          </w:p>
          <w:p w:rsidR="007861A4" w:rsidRDefault="007861A4" w:rsidP="002339B7">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koordyn</w:t>
            </w:r>
            <w:r w:rsidR="008A5602">
              <w:rPr>
                <w:rFonts w:ascii="Times New Roman" w:hAnsi="Times New Roman" w:cs="Times New Roman"/>
                <w:sz w:val="24"/>
                <w:szCs w:val="24"/>
              </w:rPr>
              <w:t>acja</w:t>
            </w:r>
            <w:r>
              <w:rPr>
                <w:rFonts w:ascii="Times New Roman" w:hAnsi="Times New Roman" w:cs="Times New Roman"/>
                <w:sz w:val="24"/>
                <w:szCs w:val="24"/>
              </w:rPr>
              <w:t xml:space="preserve"> przepływu informacji</w:t>
            </w:r>
          </w:p>
          <w:p w:rsidR="00653DB3" w:rsidRDefault="007861A4" w:rsidP="00653DB3">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koordynacja działań monitoringowych i sprawozdawczych</w:t>
            </w:r>
          </w:p>
          <w:p w:rsidR="00653DB3" w:rsidRDefault="00653DB3" w:rsidP="00653DB3">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inicjowanie i przeprowadzenie procesów aktualizacji LPR </w:t>
            </w:r>
            <w:r>
              <w:rPr>
                <w:rFonts w:ascii="Times New Roman" w:hAnsi="Times New Roman" w:cs="Times New Roman"/>
                <w:sz w:val="24"/>
                <w:szCs w:val="24"/>
              </w:rPr>
              <w:br/>
              <w:t>w miarę potrzeb</w:t>
            </w:r>
          </w:p>
          <w:p w:rsidR="00653DB3" w:rsidRPr="006E38C5" w:rsidRDefault="00653DB3" w:rsidP="00653DB3">
            <w:pPr>
              <w:pStyle w:val="Akapitzlist"/>
              <w:numPr>
                <w:ilvl w:val="0"/>
                <w:numId w:val="27"/>
              </w:numPr>
              <w:spacing w:line="360" w:lineRule="auto"/>
              <w:jc w:val="both"/>
              <w:rPr>
                <w:rFonts w:ascii="Times New Roman" w:hAnsi="Times New Roman" w:cs="Times New Roman"/>
                <w:sz w:val="24"/>
                <w:szCs w:val="24"/>
              </w:rPr>
            </w:pPr>
            <w:r w:rsidRPr="006E38C5">
              <w:rPr>
                <w:rFonts w:ascii="Times New Roman" w:hAnsi="Times New Roman" w:cs="Times New Roman"/>
                <w:sz w:val="24"/>
                <w:szCs w:val="24"/>
              </w:rPr>
              <w:t xml:space="preserve">monitoring prowadzonych działań </w:t>
            </w:r>
          </w:p>
          <w:p w:rsidR="00653DB3" w:rsidRPr="00653DB3" w:rsidRDefault="00653DB3" w:rsidP="00653DB3">
            <w:pPr>
              <w:pStyle w:val="Akapitzlist"/>
              <w:numPr>
                <w:ilvl w:val="0"/>
                <w:numId w:val="27"/>
              </w:numPr>
              <w:spacing w:after="200" w:line="360" w:lineRule="auto"/>
              <w:jc w:val="both"/>
              <w:rPr>
                <w:rFonts w:ascii="Times New Roman" w:hAnsi="Times New Roman" w:cs="Times New Roman"/>
                <w:sz w:val="24"/>
                <w:szCs w:val="24"/>
              </w:rPr>
            </w:pPr>
            <w:r w:rsidRPr="00653DB3">
              <w:rPr>
                <w:rFonts w:ascii="Times New Roman" w:hAnsi="Times New Roman" w:cs="Times New Roman"/>
                <w:sz w:val="24"/>
                <w:szCs w:val="24"/>
              </w:rPr>
              <w:t>opracowywanie raportów z realizacji</w:t>
            </w:r>
          </w:p>
          <w:p w:rsidR="00653DB3" w:rsidRPr="006E38C5" w:rsidRDefault="00653DB3" w:rsidP="00653DB3">
            <w:pPr>
              <w:pStyle w:val="Akapitzlist"/>
              <w:numPr>
                <w:ilvl w:val="0"/>
                <w:numId w:val="27"/>
              </w:numPr>
              <w:spacing w:line="360" w:lineRule="auto"/>
              <w:jc w:val="both"/>
              <w:rPr>
                <w:rFonts w:ascii="Times New Roman" w:hAnsi="Times New Roman" w:cs="Times New Roman"/>
                <w:sz w:val="24"/>
                <w:szCs w:val="24"/>
              </w:rPr>
            </w:pPr>
            <w:r w:rsidRPr="006E38C5">
              <w:rPr>
                <w:rFonts w:ascii="Times New Roman" w:hAnsi="Times New Roman" w:cs="Times New Roman"/>
                <w:sz w:val="24"/>
                <w:szCs w:val="24"/>
              </w:rPr>
              <w:t>promocja Programu</w:t>
            </w:r>
          </w:p>
          <w:p w:rsidR="00F05DF7" w:rsidRDefault="00653DB3" w:rsidP="00653DB3">
            <w:pPr>
              <w:pStyle w:val="Akapitzlist"/>
              <w:numPr>
                <w:ilvl w:val="0"/>
                <w:numId w:val="27"/>
              </w:numPr>
              <w:spacing w:line="360" w:lineRule="auto"/>
              <w:jc w:val="both"/>
              <w:rPr>
                <w:rFonts w:ascii="Times New Roman" w:hAnsi="Times New Roman" w:cs="Times New Roman"/>
                <w:sz w:val="24"/>
                <w:szCs w:val="24"/>
              </w:rPr>
            </w:pPr>
            <w:r w:rsidRPr="006E38C5">
              <w:rPr>
                <w:rFonts w:ascii="Times New Roman" w:hAnsi="Times New Roman" w:cs="Times New Roman"/>
                <w:sz w:val="24"/>
                <w:szCs w:val="24"/>
              </w:rPr>
              <w:t>opracowanie i wdrożenie narzędzi partycypacji społecznej</w:t>
            </w:r>
          </w:p>
        </w:tc>
      </w:tr>
    </w:tbl>
    <w:p w:rsidR="006E38C5" w:rsidRDefault="006E38C5" w:rsidP="00F53441">
      <w:pPr>
        <w:spacing w:line="360" w:lineRule="auto"/>
        <w:jc w:val="both"/>
        <w:rPr>
          <w:rFonts w:ascii="Times New Roman" w:hAnsi="Times New Roman" w:cs="Times New Roman"/>
          <w:i/>
          <w:sz w:val="20"/>
          <w:szCs w:val="20"/>
        </w:rPr>
      </w:pPr>
      <w:r w:rsidRPr="006E38C5">
        <w:rPr>
          <w:rFonts w:ascii="Times New Roman" w:hAnsi="Times New Roman" w:cs="Times New Roman"/>
          <w:i/>
          <w:sz w:val="20"/>
          <w:szCs w:val="20"/>
        </w:rPr>
        <w:lastRenderedPageBreak/>
        <w:t>Źródło: opracowanie własne</w:t>
      </w:r>
    </w:p>
    <w:p w:rsidR="006E38C5" w:rsidRPr="006E38C5" w:rsidRDefault="006E38C5" w:rsidP="006E38C5">
      <w:pPr>
        <w:spacing w:line="360" w:lineRule="auto"/>
        <w:jc w:val="both"/>
        <w:rPr>
          <w:rFonts w:ascii="Times New Roman" w:hAnsi="Times New Roman" w:cs="Times New Roman"/>
          <w:sz w:val="24"/>
          <w:szCs w:val="24"/>
        </w:rPr>
      </w:pPr>
      <w:r w:rsidRPr="007861A4">
        <w:rPr>
          <w:rFonts w:ascii="Times New Roman" w:hAnsi="Times New Roman" w:cs="Times New Roman"/>
          <w:sz w:val="24"/>
          <w:szCs w:val="24"/>
        </w:rPr>
        <w:t>Ko</w:t>
      </w:r>
      <w:r w:rsidRPr="006E38C5">
        <w:rPr>
          <w:rFonts w:ascii="Times New Roman" w:hAnsi="Times New Roman" w:cs="Times New Roman"/>
          <w:sz w:val="24"/>
          <w:szCs w:val="24"/>
        </w:rPr>
        <w:t>ordynacja działań podmiotów uczestniczących w programie rewitalizacji</w:t>
      </w:r>
    </w:p>
    <w:p w:rsidR="006E38C5" w:rsidRDefault="00653DB3" w:rsidP="006E38C5">
      <w:pPr>
        <w:spacing w:line="360" w:lineRule="auto"/>
        <w:jc w:val="both"/>
        <w:rPr>
          <w:rFonts w:ascii="Times New Roman" w:hAnsi="Times New Roman" w:cs="Times New Roman"/>
          <w:sz w:val="24"/>
          <w:szCs w:val="24"/>
        </w:rPr>
      </w:pPr>
      <w:r>
        <w:rPr>
          <w:rFonts w:ascii="Times New Roman" w:hAnsi="Times New Roman" w:cs="Times New Roman"/>
          <w:b/>
          <w:sz w:val="24"/>
          <w:szCs w:val="24"/>
        </w:rPr>
        <w:t>Obsługę organizacyjną pracy Zespołu będzie zapewniał Wydział</w:t>
      </w:r>
      <w:r w:rsidR="007E17F3">
        <w:rPr>
          <w:rFonts w:ascii="Times New Roman" w:hAnsi="Times New Roman" w:cs="Times New Roman"/>
          <w:b/>
          <w:sz w:val="24"/>
          <w:szCs w:val="24"/>
        </w:rPr>
        <w:t xml:space="preserve"> </w:t>
      </w:r>
      <w:r>
        <w:rPr>
          <w:rFonts w:ascii="Times New Roman" w:hAnsi="Times New Roman" w:cs="Times New Roman"/>
          <w:b/>
          <w:sz w:val="24"/>
          <w:szCs w:val="24"/>
        </w:rPr>
        <w:t xml:space="preserve">Techniczno-Inwestycyjny. Za zarządzanie procesem wdrożenia odpowiedzialny będzie Zespół Zadaniowy ds. </w:t>
      </w:r>
      <w:r w:rsidR="006E38C5" w:rsidRPr="006E38C5">
        <w:rPr>
          <w:rFonts w:ascii="Times New Roman" w:hAnsi="Times New Roman" w:cs="Times New Roman"/>
          <w:sz w:val="24"/>
          <w:szCs w:val="24"/>
        </w:rPr>
        <w:t>rewitalizacji</w:t>
      </w:r>
      <w:r>
        <w:rPr>
          <w:rFonts w:ascii="Times New Roman" w:hAnsi="Times New Roman" w:cs="Times New Roman"/>
          <w:sz w:val="24"/>
          <w:szCs w:val="24"/>
        </w:rPr>
        <w:t xml:space="preserve">, którego pracami kierował będzie </w:t>
      </w:r>
      <w:r w:rsidR="00683D68" w:rsidRPr="002E3FCB">
        <w:rPr>
          <w:rFonts w:ascii="Times New Roman" w:hAnsi="Times New Roman" w:cs="Times New Roman"/>
          <w:b/>
          <w:sz w:val="24"/>
          <w:szCs w:val="24"/>
        </w:rPr>
        <w:t>Koordynator</w:t>
      </w:r>
      <w:r>
        <w:rPr>
          <w:rFonts w:ascii="Times New Roman" w:hAnsi="Times New Roman" w:cs="Times New Roman"/>
          <w:sz w:val="24"/>
          <w:szCs w:val="24"/>
        </w:rPr>
        <w:t xml:space="preserve">. </w:t>
      </w:r>
      <w:r w:rsidR="006E38C5" w:rsidRPr="006E38C5">
        <w:rPr>
          <w:rFonts w:ascii="Times New Roman" w:hAnsi="Times New Roman" w:cs="Times New Roman"/>
          <w:sz w:val="24"/>
          <w:szCs w:val="24"/>
        </w:rPr>
        <w:t>Do jego zadań należeć będą:</w:t>
      </w:r>
    </w:p>
    <w:p w:rsidR="006E38C5" w:rsidRDefault="006E38C5" w:rsidP="002339B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stworzenie procedur współpracy pomiędzy </w:t>
      </w:r>
      <w:proofErr w:type="spellStart"/>
      <w:r>
        <w:rPr>
          <w:rFonts w:ascii="Times New Roman" w:hAnsi="Times New Roman" w:cs="Times New Roman"/>
          <w:sz w:val="24"/>
          <w:szCs w:val="24"/>
        </w:rPr>
        <w:t>interesariuszami</w:t>
      </w:r>
      <w:proofErr w:type="spellEnd"/>
      <w:r>
        <w:rPr>
          <w:rFonts w:ascii="Times New Roman" w:hAnsi="Times New Roman" w:cs="Times New Roman"/>
          <w:sz w:val="24"/>
          <w:szCs w:val="24"/>
        </w:rPr>
        <w:t xml:space="preserve"> i podmiotami zaangażowanymi w realizację Programu</w:t>
      </w:r>
    </w:p>
    <w:p w:rsidR="006E38C5" w:rsidRDefault="006E38C5" w:rsidP="002339B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koordynacja współpracy</w:t>
      </w:r>
    </w:p>
    <w:p w:rsidR="00683D68" w:rsidRDefault="008A5602" w:rsidP="002339B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obsługa procesu</w:t>
      </w:r>
      <w:r w:rsidR="00683D68">
        <w:rPr>
          <w:rFonts w:ascii="Times New Roman" w:hAnsi="Times New Roman" w:cs="Times New Roman"/>
          <w:sz w:val="24"/>
          <w:szCs w:val="24"/>
        </w:rPr>
        <w:t xml:space="preserve"> aktualizacji programu</w:t>
      </w:r>
    </w:p>
    <w:p w:rsidR="00683D68" w:rsidRDefault="008A5602" w:rsidP="002339B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koordynacja zadań monitoringowych i sprawozdawczych</w:t>
      </w:r>
    </w:p>
    <w:p w:rsidR="008A5602" w:rsidRDefault="008A5602" w:rsidP="002339B7">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koordynacja działań informacyjno-promocyjnych.</w:t>
      </w:r>
    </w:p>
    <w:p w:rsidR="002E3FCB" w:rsidRDefault="00683D68" w:rsidP="0028488B">
      <w:pPr>
        <w:spacing w:line="360" w:lineRule="auto"/>
        <w:jc w:val="both"/>
        <w:rPr>
          <w:rFonts w:ascii="Times New Roman" w:hAnsi="Times New Roman" w:cs="Times New Roman"/>
          <w:sz w:val="24"/>
          <w:szCs w:val="24"/>
        </w:rPr>
      </w:pPr>
      <w:r w:rsidRPr="002E3FCB">
        <w:rPr>
          <w:rFonts w:ascii="Times New Roman" w:hAnsi="Times New Roman" w:cs="Times New Roman"/>
          <w:sz w:val="24"/>
          <w:szCs w:val="24"/>
        </w:rPr>
        <w:t xml:space="preserve">System informacji i promocji </w:t>
      </w:r>
    </w:p>
    <w:p w:rsidR="002E3FCB" w:rsidRDefault="002E3FCB" w:rsidP="00284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trakcie prac nad Gminnym Programem Rewitalizacji, na każdym z etapów prac, a także w fazie wdrażania istotnym czynnikiem powodzenia jest dostarczanie systematycznej informacji na temat prowadzonych działań i ich promocji w lokalnym środowisku </w:t>
      </w:r>
      <w:proofErr w:type="spellStart"/>
      <w:r>
        <w:rPr>
          <w:rFonts w:ascii="Times New Roman" w:hAnsi="Times New Roman" w:cs="Times New Roman"/>
          <w:sz w:val="24"/>
          <w:szCs w:val="24"/>
        </w:rPr>
        <w:t>interesariuszy</w:t>
      </w:r>
      <w:proofErr w:type="spellEnd"/>
      <w:r>
        <w:rPr>
          <w:rFonts w:ascii="Times New Roman" w:hAnsi="Times New Roman" w:cs="Times New Roman"/>
          <w:sz w:val="24"/>
          <w:szCs w:val="24"/>
        </w:rPr>
        <w:t xml:space="preserve">. </w:t>
      </w:r>
      <w:r w:rsidR="00FF21E2">
        <w:rPr>
          <w:rFonts w:ascii="Times New Roman" w:hAnsi="Times New Roman" w:cs="Times New Roman"/>
          <w:sz w:val="24"/>
          <w:szCs w:val="24"/>
        </w:rPr>
        <w:t xml:space="preserve">Grupy te są </w:t>
      </w:r>
      <w:r>
        <w:rPr>
          <w:rFonts w:ascii="Times New Roman" w:hAnsi="Times New Roman" w:cs="Times New Roman"/>
          <w:sz w:val="24"/>
          <w:szCs w:val="24"/>
        </w:rPr>
        <w:t>dysponentami rzetelnych informacji na temat p</w:t>
      </w:r>
      <w:r w:rsidR="00FF21E2">
        <w:rPr>
          <w:rFonts w:ascii="Times New Roman" w:hAnsi="Times New Roman" w:cs="Times New Roman"/>
          <w:sz w:val="24"/>
          <w:szCs w:val="24"/>
        </w:rPr>
        <w:t xml:space="preserve">roblemów, potrzeb i potencjałów </w:t>
      </w:r>
      <w:r>
        <w:rPr>
          <w:rFonts w:ascii="Times New Roman" w:hAnsi="Times New Roman" w:cs="Times New Roman"/>
          <w:sz w:val="24"/>
          <w:szCs w:val="24"/>
        </w:rPr>
        <w:t>lokalnych.</w:t>
      </w:r>
    </w:p>
    <w:p w:rsidR="002E3FCB" w:rsidRDefault="002E3FCB" w:rsidP="0028488B">
      <w:pPr>
        <w:spacing w:line="360" w:lineRule="auto"/>
        <w:jc w:val="both"/>
        <w:rPr>
          <w:rFonts w:ascii="Times New Roman" w:hAnsi="Times New Roman" w:cs="Times New Roman"/>
          <w:sz w:val="24"/>
          <w:szCs w:val="24"/>
        </w:rPr>
      </w:pPr>
      <w:r>
        <w:rPr>
          <w:rFonts w:ascii="Times New Roman" w:hAnsi="Times New Roman" w:cs="Times New Roman"/>
          <w:sz w:val="24"/>
          <w:szCs w:val="24"/>
        </w:rPr>
        <w:t>Udział partnerów społecznych (organizacji pozarządowych, instytucji publicznych,</w:t>
      </w:r>
      <w:r w:rsidR="008A5602">
        <w:rPr>
          <w:rFonts w:ascii="Times New Roman" w:hAnsi="Times New Roman" w:cs="Times New Roman"/>
          <w:sz w:val="24"/>
          <w:szCs w:val="24"/>
        </w:rPr>
        <w:t xml:space="preserve"> </w:t>
      </w:r>
      <w:r>
        <w:rPr>
          <w:rFonts w:ascii="Times New Roman" w:hAnsi="Times New Roman" w:cs="Times New Roman"/>
          <w:sz w:val="24"/>
          <w:szCs w:val="24"/>
        </w:rPr>
        <w:t>przedsiębiorców, mieszkańców) stanowi o poprawności podjętych wniosków diagnostycznych, sformułowania celów adekwatnych do lokalnych potrzeb i problemów oraz uzasadnionej interwencji w działania rewitalizacyjne realizowane poprzez projekty.</w:t>
      </w:r>
    </w:p>
    <w:p w:rsidR="00924945" w:rsidRDefault="00924945" w:rsidP="00284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Aktywny udział </w:t>
      </w:r>
      <w:proofErr w:type="spellStart"/>
      <w:r>
        <w:rPr>
          <w:rFonts w:ascii="Times New Roman" w:hAnsi="Times New Roman" w:cs="Times New Roman"/>
          <w:sz w:val="24"/>
          <w:szCs w:val="24"/>
        </w:rPr>
        <w:t>interesariuszy</w:t>
      </w:r>
      <w:proofErr w:type="spellEnd"/>
      <w:r>
        <w:rPr>
          <w:rFonts w:ascii="Times New Roman" w:hAnsi="Times New Roman" w:cs="Times New Roman"/>
          <w:sz w:val="24"/>
          <w:szCs w:val="24"/>
        </w:rPr>
        <w:t xml:space="preserve"> jest istotny zarówno w planowaniu, jak i wdrażaniu procesów rewitalizacyjnych. Z uwagi na powyższe zdefiniowano katalog narzędzi dotarcia do </w:t>
      </w:r>
      <w:proofErr w:type="spellStart"/>
      <w:r>
        <w:rPr>
          <w:rFonts w:ascii="Times New Roman" w:hAnsi="Times New Roman" w:cs="Times New Roman"/>
          <w:sz w:val="24"/>
          <w:szCs w:val="24"/>
        </w:rPr>
        <w:lastRenderedPageBreak/>
        <w:t>interesariuszy</w:t>
      </w:r>
      <w:proofErr w:type="spellEnd"/>
      <w:r>
        <w:rPr>
          <w:rFonts w:ascii="Times New Roman" w:hAnsi="Times New Roman" w:cs="Times New Roman"/>
          <w:sz w:val="24"/>
          <w:szCs w:val="24"/>
        </w:rPr>
        <w:t>, oczekiwaną formę ich partycypacji. Oszacowano także wartości jakie niesie za sobą wdrożenie schematu informacji i partycypacji.</w:t>
      </w:r>
    </w:p>
    <w:p w:rsidR="0028488B" w:rsidRPr="0028488B" w:rsidRDefault="0028488B" w:rsidP="0028488B">
      <w:pPr>
        <w:pStyle w:val="Legenda"/>
        <w:jc w:val="both"/>
        <w:rPr>
          <w:rFonts w:ascii="Times New Roman" w:hAnsi="Times New Roman" w:cs="Times New Roman"/>
          <w:sz w:val="24"/>
          <w:szCs w:val="24"/>
        </w:rPr>
      </w:pPr>
      <w:bookmarkStart w:id="177" w:name="_Toc473024611"/>
      <w:r w:rsidRPr="0028488B">
        <w:rPr>
          <w:rFonts w:ascii="Times New Roman" w:hAnsi="Times New Roman" w:cs="Times New Roman"/>
          <w:sz w:val="24"/>
          <w:szCs w:val="24"/>
        </w:rPr>
        <w:t xml:space="preserve">Tabela </w:t>
      </w:r>
      <w:r w:rsidR="00857769" w:rsidRPr="0028488B">
        <w:rPr>
          <w:rFonts w:ascii="Times New Roman" w:hAnsi="Times New Roman" w:cs="Times New Roman"/>
          <w:sz w:val="24"/>
          <w:szCs w:val="24"/>
        </w:rPr>
        <w:fldChar w:fldCharType="begin"/>
      </w:r>
      <w:r w:rsidRPr="0028488B">
        <w:rPr>
          <w:rFonts w:ascii="Times New Roman" w:hAnsi="Times New Roman" w:cs="Times New Roman"/>
          <w:sz w:val="24"/>
          <w:szCs w:val="24"/>
        </w:rPr>
        <w:instrText xml:space="preserve"> SEQ Tabela \* ARABIC </w:instrText>
      </w:r>
      <w:r w:rsidR="00857769" w:rsidRPr="0028488B">
        <w:rPr>
          <w:rFonts w:ascii="Times New Roman" w:hAnsi="Times New Roman" w:cs="Times New Roman"/>
          <w:sz w:val="24"/>
          <w:szCs w:val="24"/>
        </w:rPr>
        <w:fldChar w:fldCharType="separate"/>
      </w:r>
      <w:r w:rsidR="009479AC">
        <w:rPr>
          <w:rFonts w:ascii="Times New Roman" w:hAnsi="Times New Roman" w:cs="Times New Roman"/>
          <w:noProof/>
          <w:sz w:val="24"/>
          <w:szCs w:val="24"/>
        </w:rPr>
        <w:t>16</w:t>
      </w:r>
      <w:r w:rsidR="00857769" w:rsidRPr="0028488B">
        <w:rPr>
          <w:rFonts w:ascii="Times New Roman" w:hAnsi="Times New Roman" w:cs="Times New Roman"/>
          <w:sz w:val="24"/>
          <w:szCs w:val="24"/>
        </w:rPr>
        <w:fldChar w:fldCharType="end"/>
      </w:r>
      <w:r w:rsidRPr="0028488B">
        <w:rPr>
          <w:rFonts w:ascii="Times New Roman" w:hAnsi="Times New Roman" w:cs="Times New Roman"/>
          <w:sz w:val="24"/>
          <w:szCs w:val="24"/>
        </w:rPr>
        <w:t xml:space="preserve"> Narzędzia informacji i promocji oraz sposoby zapewnienia partycypacji s</w:t>
      </w:r>
      <w:r w:rsidR="00FF21E2">
        <w:rPr>
          <w:rFonts w:ascii="Times New Roman" w:hAnsi="Times New Roman" w:cs="Times New Roman"/>
          <w:sz w:val="24"/>
          <w:szCs w:val="24"/>
        </w:rPr>
        <w:t xml:space="preserve">połecznej w procesie </w:t>
      </w:r>
      <w:r w:rsidR="00174BDE">
        <w:rPr>
          <w:rFonts w:ascii="Times New Roman" w:hAnsi="Times New Roman" w:cs="Times New Roman"/>
          <w:sz w:val="24"/>
          <w:szCs w:val="24"/>
        </w:rPr>
        <w:t xml:space="preserve">zarządzania </w:t>
      </w:r>
      <w:r w:rsidR="00FF21E2">
        <w:rPr>
          <w:rFonts w:ascii="Times New Roman" w:hAnsi="Times New Roman" w:cs="Times New Roman"/>
          <w:sz w:val="24"/>
          <w:szCs w:val="24"/>
        </w:rPr>
        <w:t>L</w:t>
      </w:r>
      <w:r w:rsidRPr="0028488B">
        <w:rPr>
          <w:rFonts w:ascii="Times New Roman" w:hAnsi="Times New Roman" w:cs="Times New Roman"/>
          <w:sz w:val="24"/>
          <w:szCs w:val="24"/>
        </w:rPr>
        <w:t>PR</w:t>
      </w:r>
      <w:bookmarkEnd w:id="177"/>
    </w:p>
    <w:tbl>
      <w:tblPr>
        <w:tblStyle w:val="Tabela-Siatka"/>
        <w:tblW w:w="0" w:type="auto"/>
        <w:tblLook w:val="04A0"/>
      </w:tblPr>
      <w:tblGrid>
        <w:gridCol w:w="9212"/>
      </w:tblGrid>
      <w:tr w:rsidR="0028488B" w:rsidRPr="0028488B" w:rsidTr="0028488B">
        <w:tc>
          <w:tcPr>
            <w:tcW w:w="9212" w:type="dxa"/>
            <w:shd w:val="clear" w:color="auto" w:fill="C6D9F1" w:themeFill="text2" w:themeFillTint="33"/>
          </w:tcPr>
          <w:p w:rsidR="0028488B" w:rsidRPr="0028488B" w:rsidRDefault="0028488B" w:rsidP="00F53441">
            <w:p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Narzędzia informacji i promocji</w:t>
            </w:r>
          </w:p>
        </w:tc>
      </w:tr>
      <w:tr w:rsidR="0028488B" w:rsidRPr="0028488B" w:rsidTr="0028488B">
        <w:tc>
          <w:tcPr>
            <w:tcW w:w="9212" w:type="dxa"/>
          </w:tcPr>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zebrania</w:t>
            </w:r>
          </w:p>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 xml:space="preserve">spotkania </w:t>
            </w:r>
          </w:p>
          <w:p w:rsidR="0028488B" w:rsidRPr="0028488B" w:rsidRDefault="0076612F" w:rsidP="002339B7">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warsz</w:t>
            </w:r>
            <w:r w:rsidR="0028488B" w:rsidRPr="0028488B">
              <w:rPr>
                <w:rFonts w:ascii="Times New Roman" w:hAnsi="Times New Roman" w:cs="Times New Roman"/>
                <w:sz w:val="24"/>
                <w:szCs w:val="24"/>
              </w:rPr>
              <w:t>taty</w:t>
            </w:r>
          </w:p>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konsultacje</w:t>
            </w:r>
          </w:p>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 xml:space="preserve">informacja na </w:t>
            </w:r>
            <w:proofErr w:type="spellStart"/>
            <w:r w:rsidRPr="0028488B">
              <w:rPr>
                <w:rFonts w:ascii="Times New Roman" w:hAnsi="Times New Roman" w:cs="Times New Roman"/>
                <w:sz w:val="24"/>
                <w:szCs w:val="24"/>
              </w:rPr>
              <w:t>www</w:t>
            </w:r>
            <w:proofErr w:type="spellEnd"/>
          </w:p>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 xml:space="preserve">informacja w mediach </w:t>
            </w:r>
            <w:proofErr w:type="spellStart"/>
            <w:r w:rsidRPr="0028488B">
              <w:rPr>
                <w:rFonts w:ascii="Times New Roman" w:hAnsi="Times New Roman" w:cs="Times New Roman"/>
                <w:sz w:val="24"/>
                <w:szCs w:val="24"/>
              </w:rPr>
              <w:t>społecznościowych</w:t>
            </w:r>
            <w:proofErr w:type="spellEnd"/>
            <w:r w:rsidRPr="0028488B">
              <w:rPr>
                <w:rFonts w:ascii="Times New Roman" w:hAnsi="Times New Roman" w:cs="Times New Roman"/>
                <w:sz w:val="24"/>
                <w:szCs w:val="24"/>
              </w:rPr>
              <w:t xml:space="preserve"> </w:t>
            </w:r>
          </w:p>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informacja w BIP</w:t>
            </w:r>
          </w:p>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 xml:space="preserve">poczta elektroniczna </w:t>
            </w:r>
          </w:p>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prasa</w:t>
            </w:r>
          </w:p>
          <w:p w:rsidR="0028488B" w:rsidRPr="0028488B" w:rsidRDefault="0028488B" w:rsidP="002339B7">
            <w:pPr>
              <w:pStyle w:val="Akapitzlist"/>
              <w:numPr>
                <w:ilvl w:val="0"/>
                <w:numId w:val="29"/>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media internetowe</w:t>
            </w:r>
          </w:p>
        </w:tc>
      </w:tr>
      <w:tr w:rsidR="0028488B" w:rsidRPr="0028488B" w:rsidTr="0028488B">
        <w:tc>
          <w:tcPr>
            <w:tcW w:w="9212" w:type="dxa"/>
            <w:shd w:val="clear" w:color="auto" w:fill="C6D9F1" w:themeFill="text2" w:themeFillTint="33"/>
          </w:tcPr>
          <w:p w:rsidR="0028488B" w:rsidRPr="0028488B" w:rsidRDefault="0028488B" w:rsidP="0028488B">
            <w:pPr>
              <w:pStyle w:val="Akapitzlist"/>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Sposoby partycypacji</w:t>
            </w:r>
          </w:p>
        </w:tc>
      </w:tr>
      <w:tr w:rsidR="0028488B" w:rsidRPr="0028488B" w:rsidTr="0028488B">
        <w:tc>
          <w:tcPr>
            <w:tcW w:w="9212" w:type="dxa"/>
          </w:tcPr>
          <w:p w:rsidR="0028488B" w:rsidRPr="0028488B" w:rsidRDefault="0028488B" w:rsidP="0028488B">
            <w:pPr>
              <w:pStyle w:val="Akapitzlist"/>
              <w:spacing w:line="360" w:lineRule="auto"/>
              <w:jc w:val="both"/>
              <w:rPr>
                <w:rFonts w:ascii="Times New Roman" w:hAnsi="Times New Roman" w:cs="Times New Roman"/>
                <w:sz w:val="24"/>
                <w:szCs w:val="24"/>
              </w:rPr>
            </w:pPr>
          </w:p>
          <w:p w:rsidR="0028488B" w:rsidRPr="0028488B" w:rsidRDefault="0028488B" w:rsidP="002339B7">
            <w:pPr>
              <w:pStyle w:val="Akapitzlist"/>
              <w:numPr>
                <w:ilvl w:val="0"/>
                <w:numId w:val="30"/>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 xml:space="preserve">konsultacja </w:t>
            </w:r>
          </w:p>
          <w:p w:rsidR="0028488B" w:rsidRPr="0028488B" w:rsidRDefault="0028488B" w:rsidP="002339B7">
            <w:pPr>
              <w:pStyle w:val="Akapitzlist"/>
              <w:numPr>
                <w:ilvl w:val="0"/>
                <w:numId w:val="30"/>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współdecydowanie</w:t>
            </w:r>
          </w:p>
          <w:p w:rsidR="0028488B" w:rsidRPr="0028488B" w:rsidRDefault="0028488B" w:rsidP="002339B7">
            <w:pPr>
              <w:pStyle w:val="Akapitzlist"/>
              <w:numPr>
                <w:ilvl w:val="0"/>
                <w:numId w:val="30"/>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aktywne uczestnictwo w projektach</w:t>
            </w:r>
          </w:p>
          <w:p w:rsidR="0028488B" w:rsidRPr="0028488B" w:rsidRDefault="0028488B" w:rsidP="002339B7">
            <w:pPr>
              <w:pStyle w:val="Akapitzlist"/>
              <w:numPr>
                <w:ilvl w:val="0"/>
                <w:numId w:val="30"/>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kontrola obywatelska</w:t>
            </w:r>
          </w:p>
        </w:tc>
      </w:tr>
      <w:tr w:rsidR="0028488B" w:rsidRPr="0028488B" w:rsidTr="0028488B">
        <w:tc>
          <w:tcPr>
            <w:tcW w:w="9212" w:type="dxa"/>
            <w:shd w:val="clear" w:color="auto" w:fill="C6D9F1" w:themeFill="text2" w:themeFillTint="33"/>
          </w:tcPr>
          <w:p w:rsidR="0028488B" w:rsidRPr="0028488B" w:rsidRDefault="0028488B" w:rsidP="0028488B">
            <w:pPr>
              <w:pStyle w:val="Akapitzlist"/>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Wartość dodana</w:t>
            </w:r>
          </w:p>
        </w:tc>
      </w:tr>
      <w:tr w:rsidR="0028488B" w:rsidRPr="0028488B" w:rsidTr="0028488B">
        <w:tc>
          <w:tcPr>
            <w:tcW w:w="9212" w:type="dxa"/>
          </w:tcPr>
          <w:p w:rsidR="0028488B" w:rsidRPr="0028488B" w:rsidRDefault="0028488B" w:rsidP="002339B7">
            <w:pPr>
              <w:pStyle w:val="Akapitzlist"/>
              <w:numPr>
                <w:ilvl w:val="0"/>
                <w:numId w:val="31"/>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nowe pomysły</w:t>
            </w:r>
          </w:p>
          <w:p w:rsidR="0028488B" w:rsidRPr="0028488B" w:rsidRDefault="0028488B" w:rsidP="002339B7">
            <w:pPr>
              <w:pStyle w:val="Akapitzlist"/>
              <w:numPr>
                <w:ilvl w:val="0"/>
                <w:numId w:val="31"/>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 xml:space="preserve">potencjał doświadczeń </w:t>
            </w:r>
          </w:p>
          <w:p w:rsidR="0028488B" w:rsidRPr="0028488B" w:rsidRDefault="0028488B" w:rsidP="002339B7">
            <w:pPr>
              <w:pStyle w:val="Akapitzlist"/>
              <w:numPr>
                <w:ilvl w:val="0"/>
                <w:numId w:val="31"/>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inkluzja społeczna</w:t>
            </w:r>
          </w:p>
          <w:p w:rsidR="0028488B" w:rsidRPr="0028488B" w:rsidRDefault="0028488B" w:rsidP="002339B7">
            <w:pPr>
              <w:pStyle w:val="Akapitzlist"/>
              <w:numPr>
                <w:ilvl w:val="0"/>
                <w:numId w:val="31"/>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budowanie społeczeństwa obywatelskiego</w:t>
            </w:r>
          </w:p>
          <w:p w:rsidR="0028488B" w:rsidRPr="0028488B" w:rsidRDefault="0028488B" w:rsidP="002339B7">
            <w:pPr>
              <w:pStyle w:val="Akapitzlist"/>
              <w:numPr>
                <w:ilvl w:val="0"/>
                <w:numId w:val="31"/>
              </w:numPr>
              <w:spacing w:line="360" w:lineRule="auto"/>
              <w:jc w:val="both"/>
              <w:rPr>
                <w:rFonts w:ascii="Times New Roman" w:hAnsi="Times New Roman" w:cs="Times New Roman"/>
                <w:sz w:val="24"/>
                <w:szCs w:val="24"/>
              </w:rPr>
            </w:pPr>
            <w:r w:rsidRPr="0028488B">
              <w:rPr>
                <w:rFonts w:ascii="Times New Roman" w:hAnsi="Times New Roman" w:cs="Times New Roman"/>
                <w:sz w:val="24"/>
                <w:szCs w:val="24"/>
              </w:rPr>
              <w:t>aktywizacja i integracja społeczna</w:t>
            </w:r>
          </w:p>
        </w:tc>
      </w:tr>
    </w:tbl>
    <w:p w:rsidR="00924945" w:rsidRDefault="0028488B" w:rsidP="00F53441">
      <w:pPr>
        <w:spacing w:line="360" w:lineRule="auto"/>
        <w:jc w:val="both"/>
        <w:rPr>
          <w:rFonts w:ascii="Times New Roman" w:hAnsi="Times New Roman" w:cs="Times New Roman"/>
          <w:i/>
          <w:sz w:val="20"/>
          <w:szCs w:val="20"/>
        </w:rPr>
      </w:pPr>
      <w:r w:rsidRPr="0028488B">
        <w:rPr>
          <w:rFonts w:ascii="Times New Roman" w:hAnsi="Times New Roman" w:cs="Times New Roman"/>
          <w:i/>
          <w:sz w:val="20"/>
          <w:szCs w:val="20"/>
        </w:rPr>
        <w:t>Źródło: opracowanie własne</w:t>
      </w:r>
    </w:p>
    <w:p w:rsidR="00924945" w:rsidRDefault="00924945" w:rsidP="00F53441">
      <w:pPr>
        <w:spacing w:line="360" w:lineRule="auto"/>
        <w:jc w:val="both"/>
        <w:rPr>
          <w:rFonts w:ascii="Times New Roman" w:hAnsi="Times New Roman" w:cs="Times New Roman"/>
          <w:i/>
          <w:sz w:val="20"/>
          <w:szCs w:val="20"/>
        </w:rPr>
      </w:pPr>
    </w:p>
    <w:p w:rsidR="00683D68" w:rsidRDefault="00683D68" w:rsidP="00924945">
      <w:pPr>
        <w:spacing w:line="360" w:lineRule="auto"/>
        <w:jc w:val="both"/>
        <w:rPr>
          <w:rFonts w:ascii="Times New Roman" w:hAnsi="Times New Roman" w:cs="Times New Roman"/>
          <w:sz w:val="24"/>
          <w:szCs w:val="24"/>
        </w:rPr>
      </w:pPr>
      <w:r w:rsidRPr="00924945">
        <w:rPr>
          <w:rFonts w:ascii="Times New Roman" w:hAnsi="Times New Roman" w:cs="Times New Roman"/>
          <w:sz w:val="24"/>
          <w:szCs w:val="24"/>
        </w:rPr>
        <w:t xml:space="preserve">W celu zapewnienia uczestnictwa </w:t>
      </w:r>
      <w:r w:rsidR="00924945">
        <w:rPr>
          <w:rFonts w:ascii="Times New Roman" w:hAnsi="Times New Roman" w:cs="Times New Roman"/>
          <w:sz w:val="24"/>
          <w:szCs w:val="24"/>
        </w:rPr>
        <w:t xml:space="preserve">szerokiego grona </w:t>
      </w:r>
      <w:proofErr w:type="spellStart"/>
      <w:r w:rsidR="00924945">
        <w:rPr>
          <w:rFonts w:ascii="Times New Roman" w:hAnsi="Times New Roman" w:cs="Times New Roman"/>
          <w:sz w:val="24"/>
          <w:szCs w:val="24"/>
        </w:rPr>
        <w:t>interesariuszy</w:t>
      </w:r>
      <w:proofErr w:type="spellEnd"/>
      <w:r w:rsidR="00924945">
        <w:rPr>
          <w:rFonts w:ascii="Times New Roman" w:hAnsi="Times New Roman" w:cs="Times New Roman"/>
          <w:sz w:val="24"/>
          <w:szCs w:val="24"/>
        </w:rPr>
        <w:t xml:space="preserve"> </w:t>
      </w:r>
      <w:r w:rsidRPr="00924945">
        <w:rPr>
          <w:rFonts w:ascii="Times New Roman" w:hAnsi="Times New Roman" w:cs="Times New Roman"/>
          <w:sz w:val="24"/>
          <w:szCs w:val="24"/>
        </w:rPr>
        <w:t>w konsultacjach społecznych, informacje na temat ich rozpoczęcia i for</w:t>
      </w:r>
      <w:r w:rsidR="00924945">
        <w:rPr>
          <w:rFonts w:ascii="Times New Roman" w:hAnsi="Times New Roman" w:cs="Times New Roman"/>
          <w:sz w:val="24"/>
          <w:szCs w:val="24"/>
        </w:rPr>
        <w:t xml:space="preserve">m będą każdorazowo ogłoszone </w:t>
      </w:r>
      <w:r w:rsidR="00924945">
        <w:rPr>
          <w:rFonts w:ascii="Times New Roman" w:hAnsi="Times New Roman" w:cs="Times New Roman"/>
          <w:sz w:val="24"/>
          <w:szCs w:val="24"/>
        </w:rPr>
        <w:br/>
      </w:r>
      <w:r w:rsidRPr="00924945">
        <w:rPr>
          <w:rFonts w:ascii="Times New Roman" w:hAnsi="Times New Roman" w:cs="Times New Roman"/>
          <w:sz w:val="24"/>
          <w:szCs w:val="24"/>
        </w:rPr>
        <w:t xml:space="preserve">w sposób zwyczajowo przyjęty w gminie oraz poprzez ogłoszenie na stronie </w:t>
      </w:r>
      <w:r w:rsidR="00924945">
        <w:rPr>
          <w:rFonts w:ascii="Times New Roman" w:hAnsi="Times New Roman" w:cs="Times New Roman"/>
          <w:sz w:val="24"/>
          <w:szCs w:val="24"/>
        </w:rPr>
        <w:t xml:space="preserve">Urzędu oraz  </w:t>
      </w:r>
      <w:r w:rsidR="00924945">
        <w:rPr>
          <w:rFonts w:ascii="Times New Roman" w:hAnsi="Times New Roman" w:cs="Times New Roman"/>
          <w:sz w:val="24"/>
          <w:szCs w:val="24"/>
        </w:rPr>
        <w:lastRenderedPageBreak/>
        <w:t>Biuletynie</w:t>
      </w:r>
      <w:r w:rsidRPr="00924945">
        <w:rPr>
          <w:rFonts w:ascii="Times New Roman" w:hAnsi="Times New Roman" w:cs="Times New Roman"/>
          <w:sz w:val="24"/>
          <w:szCs w:val="24"/>
        </w:rPr>
        <w:t xml:space="preserve"> Informacji Publicznej. </w:t>
      </w:r>
      <w:r w:rsidR="00924945">
        <w:rPr>
          <w:rFonts w:ascii="Times New Roman" w:hAnsi="Times New Roman" w:cs="Times New Roman"/>
          <w:sz w:val="24"/>
          <w:szCs w:val="24"/>
        </w:rPr>
        <w:t>P</w:t>
      </w:r>
      <w:r w:rsidRPr="00924945">
        <w:rPr>
          <w:rFonts w:ascii="Times New Roman" w:hAnsi="Times New Roman" w:cs="Times New Roman"/>
          <w:sz w:val="24"/>
          <w:szCs w:val="24"/>
        </w:rPr>
        <w:t xml:space="preserve">o zakończeniu </w:t>
      </w:r>
      <w:r w:rsidR="00924945">
        <w:rPr>
          <w:rFonts w:ascii="Times New Roman" w:hAnsi="Times New Roman" w:cs="Times New Roman"/>
          <w:sz w:val="24"/>
          <w:szCs w:val="24"/>
        </w:rPr>
        <w:t xml:space="preserve">konsultacji zostanie sporządzona informacja podsumowująca zgłoszone w jej trakcie uwagi. </w:t>
      </w:r>
    </w:p>
    <w:p w:rsidR="00924945" w:rsidRDefault="00924945" w:rsidP="00924945">
      <w:pPr>
        <w:spacing w:line="360" w:lineRule="auto"/>
        <w:jc w:val="both"/>
        <w:rPr>
          <w:rFonts w:ascii="Times New Roman" w:hAnsi="Times New Roman" w:cs="Times New Roman"/>
          <w:sz w:val="24"/>
          <w:szCs w:val="24"/>
        </w:rPr>
      </w:pPr>
      <w:r>
        <w:rPr>
          <w:rFonts w:ascii="Times New Roman" w:hAnsi="Times New Roman" w:cs="Times New Roman"/>
          <w:sz w:val="24"/>
          <w:szCs w:val="24"/>
        </w:rPr>
        <w:t>Działania informacyjne i promocyjne wyzwalające partycypację społeczną mają na celu identyfikację mieszkańców z toczącymi się procesami rewitalizacji, na zamieszkiwanych przez nich obszarach, poprzez ich aktywne uczestnictwo.</w:t>
      </w:r>
    </w:p>
    <w:p w:rsidR="00924945" w:rsidRPr="00924945" w:rsidRDefault="00924945" w:rsidP="00924945">
      <w:pPr>
        <w:spacing w:line="360" w:lineRule="auto"/>
        <w:jc w:val="both"/>
        <w:rPr>
          <w:rFonts w:ascii="Times New Roman" w:hAnsi="Times New Roman" w:cs="Times New Roman"/>
          <w:i/>
          <w:sz w:val="24"/>
          <w:szCs w:val="24"/>
        </w:rPr>
        <w:sectPr w:rsidR="00924945" w:rsidRPr="00924945" w:rsidSect="00403FF7">
          <w:pgSz w:w="11906" w:h="16838"/>
          <w:pgMar w:top="1417" w:right="1417" w:bottom="1417" w:left="1417" w:header="708" w:footer="708" w:gutter="0"/>
          <w:cols w:space="708"/>
          <w:docGrid w:linePitch="360"/>
        </w:sectPr>
      </w:pPr>
    </w:p>
    <w:p w:rsidR="006E38C5" w:rsidRPr="006E38C5" w:rsidRDefault="006E38C5" w:rsidP="00F53441">
      <w:pPr>
        <w:spacing w:line="360" w:lineRule="auto"/>
        <w:jc w:val="both"/>
        <w:rPr>
          <w:rFonts w:ascii="Times New Roman" w:hAnsi="Times New Roman" w:cs="Times New Roman"/>
          <w:i/>
          <w:sz w:val="20"/>
          <w:szCs w:val="20"/>
        </w:rPr>
      </w:pPr>
    </w:p>
    <w:p w:rsidR="0026271E" w:rsidRDefault="0026271E" w:rsidP="0026271E">
      <w:pPr>
        <w:pStyle w:val="Nagwek1"/>
        <w:jc w:val="both"/>
      </w:pPr>
      <w:bookmarkStart w:id="178" w:name="_Toc479245748"/>
      <w:r>
        <w:t>ROZDZIAŁ XIII. SYSTEM MONITORINGU I OCENY SKUTECZNOŚCI DZIAŁAŃ ORAZ SYSTEM WPROWADZANIA MODYFIKACJI W REAKCJI NA ZMIANY W OTOCZENIU PROGRAMU</w:t>
      </w:r>
      <w:bookmarkEnd w:id="178"/>
    </w:p>
    <w:p w:rsidR="00052E54" w:rsidRDefault="00052E54" w:rsidP="00052E54">
      <w:pPr>
        <w:spacing w:line="360" w:lineRule="auto"/>
        <w:jc w:val="both"/>
        <w:rPr>
          <w:rFonts w:ascii="Times New Roman" w:hAnsi="Times New Roman" w:cs="Times New Roman"/>
          <w:sz w:val="24"/>
          <w:szCs w:val="24"/>
        </w:rPr>
      </w:pPr>
    </w:p>
    <w:p w:rsidR="00F05DF7" w:rsidRDefault="00156C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Wytyczne regionalne nie odnoszą się szczegółowo do organizacji systemu monitoringu. </w:t>
      </w:r>
      <w:r w:rsidR="00924945">
        <w:rPr>
          <w:rFonts w:ascii="Times New Roman" w:hAnsi="Times New Roman" w:cs="Times New Roman"/>
          <w:sz w:val="24"/>
          <w:szCs w:val="24"/>
        </w:rPr>
        <w:br/>
      </w:r>
      <w:r w:rsidR="00E331F6" w:rsidRPr="00E331F6">
        <w:rPr>
          <w:rFonts w:ascii="Times New Roman" w:hAnsi="Times New Roman" w:cs="Times New Roman"/>
          <w:sz w:val="24"/>
          <w:szCs w:val="24"/>
        </w:rPr>
        <w:t xml:space="preserve">Postęp prac w zakresie wdrażania </w:t>
      </w:r>
      <w:r w:rsidR="005477A6">
        <w:rPr>
          <w:rFonts w:ascii="Times New Roman" w:hAnsi="Times New Roman" w:cs="Times New Roman"/>
          <w:sz w:val="24"/>
          <w:szCs w:val="24"/>
        </w:rPr>
        <w:t>L</w:t>
      </w:r>
      <w:r w:rsidR="00E331F6" w:rsidRPr="00E331F6">
        <w:rPr>
          <w:rFonts w:ascii="Times New Roman" w:hAnsi="Times New Roman" w:cs="Times New Roman"/>
          <w:sz w:val="24"/>
          <w:szCs w:val="24"/>
        </w:rPr>
        <w:t>PR oraz realizacji przedsięwzięć ujętych w przedmiotowym</w:t>
      </w:r>
      <w:r w:rsidR="005477A6">
        <w:rPr>
          <w:rFonts w:ascii="Times New Roman" w:hAnsi="Times New Roman" w:cs="Times New Roman"/>
          <w:sz w:val="24"/>
          <w:szCs w:val="24"/>
        </w:rPr>
        <w:t xml:space="preserve"> dokumencie będzie</w:t>
      </w:r>
      <w:r w:rsidR="00E331F6" w:rsidRPr="00E331F6">
        <w:rPr>
          <w:rFonts w:ascii="Times New Roman" w:hAnsi="Times New Roman" w:cs="Times New Roman"/>
          <w:sz w:val="24"/>
          <w:szCs w:val="24"/>
        </w:rPr>
        <w:t xml:space="preserve"> podlegał monitorowaniu przez IZ RPO. W związku </w:t>
      </w:r>
      <w:r w:rsidR="00174BDE">
        <w:rPr>
          <w:rFonts w:ascii="Times New Roman" w:hAnsi="Times New Roman" w:cs="Times New Roman"/>
          <w:sz w:val="24"/>
          <w:szCs w:val="24"/>
        </w:rPr>
        <w:br/>
      </w:r>
      <w:r w:rsidR="00E331F6" w:rsidRPr="00E331F6">
        <w:rPr>
          <w:rFonts w:ascii="Times New Roman" w:hAnsi="Times New Roman" w:cs="Times New Roman"/>
          <w:sz w:val="24"/>
          <w:szCs w:val="24"/>
        </w:rPr>
        <w:t xml:space="preserve">z tym </w:t>
      </w:r>
      <w:r w:rsidR="005477A6" w:rsidRPr="002F1E7C">
        <w:rPr>
          <w:rFonts w:ascii="Times New Roman" w:hAnsi="Times New Roman" w:cs="Times New Roman"/>
          <w:sz w:val="24"/>
          <w:szCs w:val="24"/>
        </w:rPr>
        <w:t xml:space="preserve">Koordynator ds. rewitalizacji i Zespół zadaniowy ds. rewitalizacji </w:t>
      </w:r>
      <w:r w:rsidR="00E331F6" w:rsidRPr="00E331F6">
        <w:rPr>
          <w:rFonts w:ascii="Times New Roman" w:hAnsi="Times New Roman" w:cs="Times New Roman"/>
          <w:sz w:val="24"/>
          <w:szCs w:val="24"/>
        </w:rPr>
        <w:t>zobowiązane</w:t>
      </w:r>
      <w:r w:rsidR="005477A6" w:rsidRPr="002F1E7C">
        <w:rPr>
          <w:rFonts w:ascii="Times New Roman" w:hAnsi="Times New Roman" w:cs="Times New Roman"/>
          <w:sz w:val="24"/>
          <w:szCs w:val="24"/>
        </w:rPr>
        <w:t xml:space="preserve"> będą</w:t>
      </w:r>
      <w:r w:rsidR="00E331F6" w:rsidRPr="00E331F6">
        <w:rPr>
          <w:rFonts w:ascii="Times New Roman" w:hAnsi="Times New Roman" w:cs="Times New Roman"/>
          <w:sz w:val="24"/>
          <w:szCs w:val="24"/>
        </w:rPr>
        <w:t xml:space="preserve"> do przekazywania sprawozdań z osiągniętych wskaźników produktu i rezultatu określonych działań/</w:t>
      </w:r>
      <w:r w:rsidR="002F1E7C">
        <w:rPr>
          <w:rFonts w:ascii="Times New Roman" w:hAnsi="Times New Roman" w:cs="Times New Roman"/>
          <w:sz w:val="24"/>
          <w:szCs w:val="24"/>
        </w:rPr>
        <w:t xml:space="preserve"> </w:t>
      </w:r>
      <w:proofErr w:type="spellStart"/>
      <w:r w:rsidR="00E331F6" w:rsidRPr="00E331F6">
        <w:rPr>
          <w:rFonts w:ascii="Times New Roman" w:hAnsi="Times New Roman" w:cs="Times New Roman"/>
          <w:sz w:val="24"/>
          <w:szCs w:val="24"/>
        </w:rPr>
        <w:t>poddziałań</w:t>
      </w:r>
      <w:proofErr w:type="spellEnd"/>
      <w:r w:rsidR="00E331F6" w:rsidRPr="00E331F6">
        <w:rPr>
          <w:rFonts w:ascii="Times New Roman" w:hAnsi="Times New Roman" w:cs="Times New Roman"/>
          <w:sz w:val="24"/>
          <w:szCs w:val="24"/>
        </w:rPr>
        <w:t xml:space="preserve"> RPO </w:t>
      </w:r>
      <w:proofErr w:type="spellStart"/>
      <w:r w:rsidR="00E331F6" w:rsidRPr="00E331F6">
        <w:rPr>
          <w:rFonts w:ascii="Times New Roman" w:hAnsi="Times New Roman" w:cs="Times New Roman"/>
          <w:sz w:val="24"/>
          <w:szCs w:val="24"/>
        </w:rPr>
        <w:t>WK-P</w:t>
      </w:r>
      <w:proofErr w:type="spellEnd"/>
      <w:r w:rsidR="00296219">
        <w:rPr>
          <w:rFonts w:ascii="Times New Roman" w:hAnsi="Times New Roman" w:cs="Times New Roman"/>
          <w:sz w:val="24"/>
          <w:szCs w:val="24"/>
        </w:rPr>
        <w:t xml:space="preserve"> </w:t>
      </w:r>
      <w:r w:rsidR="00296219" w:rsidRPr="00296219">
        <w:rPr>
          <w:rFonts w:ascii="Times New Roman" w:hAnsi="Times New Roman" w:cs="Times New Roman"/>
          <w:b/>
          <w:sz w:val="24"/>
          <w:szCs w:val="24"/>
        </w:rPr>
        <w:t xml:space="preserve">w okresach </w:t>
      </w:r>
      <w:r w:rsidR="00653DB3">
        <w:rPr>
          <w:rFonts w:ascii="Times New Roman" w:hAnsi="Times New Roman" w:cs="Times New Roman"/>
          <w:b/>
          <w:sz w:val="24"/>
          <w:szCs w:val="24"/>
        </w:rPr>
        <w:t>kwartalnych</w:t>
      </w:r>
      <w:r w:rsidR="00653DB3">
        <w:rPr>
          <w:rFonts w:ascii="Times New Roman" w:hAnsi="Times New Roman" w:cs="Times New Roman"/>
          <w:sz w:val="24"/>
          <w:szCs w:val="24"/>
        </w:rPr>
        <w:t xml:space="preserve"> </w:t>
      </w:r>
      <w:r w:rsidR="00296219">
        <w:rPr>
          <w:rFonts w:ascii="Times New Roman" w:hAnsi="Times New Roman" w:cs="Times New Roman"/>
          <w:sz w:val="24"/>
          <w:szCs w:val="24"/>
        </w:rPr>
        <w:t xml:space="preserve">(MONITORING PRZEDSIĘWZIĘĆ REWITALIZACYJNYCH) oraz sytuacji na obszarze </w:t>
      </w:r>
      <w:r w:rsidR="0031773E">
        <w:rPr>
          <w:rFonts w:ascii="Times New Roman" w:hAnsi="Times New Roman" w:cs="Times New Roman"/>
          <w:sz w:val="24"/>
          <w:szCs w:val="24"/>
        </w:rPr>
        <w:t xml:space="preserve">kryzysowym </w:t>
      </w:r>
      <w:r w:rsidR="0031773E">
        <w:rPr>
          <w:rFonts w:ascii="Times New Roman" w:hAnsi="Times New Roman" w:cs="Times New Roman"/>
          <w:sz w:val="24"/>
          <w:szCs w:val="24"/>
        </w:rPr>
        <w:br/>
      </w:r>
      <w:r w:rsidR="00E331F6" w:rsidRPr="00E331F6">
        <w:rPr>
          <w:rFonts w:ascii="Times New Roman" w:hAnsi="Times New Roman" w:cs="Times New Roman"/>
          <w:b/>
          <w:sz w:val="24"/>
          <w:szCs w:val="24"/>
        </w:rPr>
        <w:t>w okresach co dwa lata</w:t>
      </w:r>
      <w:r w:rsidR="00296219">
        <w:rPr>
          <w:rFonts w:ascii="Times New Roman" w:hAnsi="Times New Roman" w:cs="Times New Roman"/>
          <w:b/>
          <w:sz w:val="24"/>
          <w:szCs w:val="24"/>
        </w:rPr>
        <w:t xml:space="preserve"> </w:t>
      </w:r>
      <w:r w:rsidR="00296219" w:rsidRPr="00296219">
        <w:rPr>
          <w:rFonts w:ascii="Times New Roman" w:hAnsi="Times New Roman" w:cs="Times New Roman"/>
          <w:sz w:val="24"/>
          <w:szCs w:val="24"/>
        </w:rPr>
        <w:t>(MONITORING STANÓW KRYZYSOWYCH NA OBSZARZE REWITALIZACJI)</w:t>
      </w:r>
      <w:r w:rsidR="00E331F6" w:rsidRPr="00296219">
        <w:rPr>
          <w:rFonts w:ascii="Times New Roman" w:hAnsi="Times New Roman" w:cs="Times New Roman"/>
          <w:sz w:val="24"/>
          <w:szCs w:val="24"/>
        </w:rPr>
        <w:t>.</w:t>
      </w:r>
      <w:r w:rsidR="00296219">
        <w:rPr>
          <w:rFonts w:ascii="Times New Roman" w:hAnsi="Times New Roman" w:cs="Times New Roman"/>
          <w:sz w:val="24"/>
          <w:szCs w:val="24"/>
        </w:rPr>
        <w:t xml:space="preserve"> S</w:t>
      </w:r>
      <w:r w:rsidR="00E331F6" w:rsidRPr="00E331F6">
        <w:rPr>
          <w:rFonts w:ascii="Times New Roman" w:hAnsi="Times New Roman" w:cs="Times New Roman"/>
          <w:sz w:val="24"/>
          <w:szCs w:val="24"/>
        </w:rPr>
        <w:t>prawozdawczość będzie obejmować informacje w zakresie efektywności</w:t>
      </w:r>
      <w:r w:rsidR="002F1E7C">
        <w:rPr>
          <w:rFonts w:ascii="Times New Roman" w:hAnsi="Times New Roman" w:cs="Times New Roman"/>
          <w:sz w:val="24"/>
          <w:szCs w:val="24"/>
        </w:rPr>
        <w:t xml:space="preserve"> </w:t>
      </w:r>
      <w:r w:rsidR="00E331F6" w:rsidRPr="00E331F6">
        <w:rPr>
          <w:rFonts w:ascii="Times New Roman" w:hAnsi="Times New Roman" w:cs="Times New Roman"/>
          <w:sz w:val="24"/>
          <w:szCs w:val="24"/>
        </w:rPr>
        <w:t xml:space="preserve">podejmowanych działań rewitalizacyjnych w oparciu o aktualne dane dotyczące kryteriów stanu kryzysowego, na podstawie których wyodrębniono obszar rewitalizacji. Sprawozdania zawierające informacje w zakresie wskaźników stanu kryzysowego (wraz z podaniem wartości </w:t>
      </w:r>
      <w:r w:rsidR="00174BDE" w:rsidRPr="002E12CB">
        <w:rPr>
          <w:rFonts w:ascii="Times New Roman" w:hAnsi="Times New Roman" w:cs="Times New Roman"/>
          <w:sz w:val="24"/>
          <w:szCs w:val="24"/>
        </w:rPr>
        <w:t>bazowej</w:t>
      </w:r>
      <w:r w:rsidR="00174BDE">
        <w:rPr>
          <w:rFonts w:ascii="Times New Roman" w:hAnsi="Times New Roman" w:cs="Times New Roman"/>
          <w:sz w:val="24"/>
          <w:szCs w:val="24"/>
        </w:rPr>
        <w:t>,</w:t>
      </w:r>
      <w:r w:rsidR="00E331F6" w:rsidRPr="00E331F6">
        <w:rPr>
          <w:rFonts w:ascii="Times New Roman" w:hAnsi="Times New Roman" w:cs="Times New Roman"/>
          <w:sz w:val="24"/>
          <w:szCs w:val="24"/>
        </w:rPr>
        <w:t xml:space="preserve"> </w:t>
      </w:r>
      <w:r w:rsidR="00174BDE" w:rsidRPr="002E12CB">
        <w:rPr>
          <w:rFonts w:ascii="Times New Roman" w:hAnsi="Times New Roman" w:cs="Times New Roman"/>
          <w:sz w:val="24"/>
          <w:szCs w:val="24"/>
        </w:rPr>
        <w:t>wartości</w:t>
      </w:r>
      <w:r w:rsidR="00E331F6" w:rsidRPr="00E331F6">
        <w:rPr>
          <w:rFonts w:ascii="Times New Roman" w:hAnsi="Times New Roman" w:cs="Times New Roman"/>
          <w:sz w:val="24"/>
          <w:szCs w:val="24"/>
        </w:rPr>
        <w:t xml:space="preserve"> aktualnej</w:t>
      </w:r>
      <w:r w:rsidR="00174BDE">
        <w:rPr>
          <w:rFonts w:ascii="Times New Roman" w:hAnsi="Times New Roman" w:cs="Times New Roman"/>
          <w:sz w:val="24"/>
          <w:szCs w:val="24"/>
        </w:rPr>
        <w:t xml:space="preserve"> </w:t>
      </w:r>
      <w:r w:rsidR="00E331F6" w:rsidRPr="00E331F6">
        <w:rPr>
          <w:rFonts w:ascii="Times New Roman" w:hAnsi="Times New Roman" w:cs="Times New Roman"/>
          <w:sz w:val="24"/>
          <w:szCs w:val="24"/>
        </w:rPr>
        <w:t>oraz wyjaśnieniem w przypadku, gdy analizowane wskaźniki stanu kryzysowego będą wskazywały na niską efektywność prowadzonych d</w:t>
      </w:r>
      <w:r w:rsidR="002F1E7C" w:rsidRPr="002F1E7C">
        <w:rPr>
          <w:rFonts w:ascii="Times New Roman" w:hAnsi="Times New Roman" w:cs="Times New Roman"/>
          <w:sz w:val="24"/>
          <w:szCs w:val="24"/>
        </w:rPr>
        <w:t>ziałań rewitalizacyjnych) będą przekazywane</w:t>
      </w:r>
      <w:r w:rsidR="00E331F6" w:rsidRPr="00E331F6">
        <w:rPr>
          <w:rFonts w:ascii="Times New Roman" w:hAnsi="Times New Roman" w:cs="Times New Roman"/>
          <w:sz w:val="24"/>
          <w:szCs w:val="24"/>
        </w:rPr>
        <w:t xml:space="preserve"> do IZ RPO raz na dwa lata.</w:t>
      </w:r>
      <w:r w:rsidR="0031773E">
        <w:rPr>
          <w:rFonts w:ascii="Times New Roman" w:hAnsi="Times New Roman" w:cs="Times New Roman"/>
          <w:sz w:val="24"/>
          <w:szCs w:val="24"/>
        </w:rPr>
        <w:t xml:space="preserve"> Monitoring przedsięwzięć rewitalizacyjnych uwzględniał będzie poziom osiągnięcia wskaźników produktu i rezultatu przez poszczególnych Beneficjentów.</w:t>
      </w:r>
      <w:r w:rsidR="00296219">
        <w:rPr>
          <w:rFonts w:ascii="Times New Roman" w:hAnsi="Times New Roman" w:cs="Times New Roman"/>
          <w:sz w:val="24"/>
          <w:szCs w:val="24"/>
        </w:rPr>
        <w:t xml:space="preserve"> </w:t>
      </w:r>
    </w:p>
    <w:p w:rsidR="00052E54" w:rsidRPr="00B07C69" w:rsidRDefault="00052E54" w:rsidP="00052E54">
      <w:pPr>
        <w:spacing w:line="360" w:lineRule="auto"/>
        <w:jc w:val="both"/>
        <w:rPr>
          <w:rFonts w:ascii="Times New Roman" w:hAnsi="Times New Roman" w:cs="Times New Roman"/>
          <w:strike/>
          <w:color w:val="000000"/>
          <w:sz w:val="24"/>
          <w:szCs w:val="24"/>
        </w:rPr>
      </w:pPr>
    </w:p>
    <w:p w:rsidR="00572861" w:rsidRDefault="00052E54" w:rsidP="00572861">
      <w:pPr>
        <w:autoSpaceDE w:val="0"/>
        <w:autoSpaceDN w:val="0"/>
        <w:adjustRightInd w:val="0"/>
        <w:spacing w:after="0" w:line="360" w:lineRule="auto"/>
        <w:jc w:val="both"/>
        <w:rPr>
          <w:rFonts w:ascii="Times New Roman" w:hAnsi="Times New Roman" w:cs="Times New Roman"/>
          <w:sz w:val="24"/>
          <w:szCs w:val="24"/>
        </w:rPr>
      </w:pPr>
      <w:r w:rsidRPr="00052E54">
        <w:rPr>
          <w:rFonts w:ascii="Times New Roman" w:hAnsi="Times New Roman" w:cs="Times New Roman"/>
          <w:color w:val="000000"/>
          <w:sz w:val="24"/>
          <w:szCs w:val="24"/>
        </w:rPr>
        <w:t xml:space="preserve">Proces monitoringu ma na celu zapewnienie realizacji </w:t>
      </w:r>
      <w:r>
        <w:rPr>
          <w:rFonts w:ascii="Times New Roman" w:hAnsi="Times New Roman" w:cs="Times New Roman"/>
          <w:color w:val="000000"/>
          <w:sz w:val="24"/>
          <w:szCs w:val="24"/>
        </w:rPr>
        <w:t>Programu zgodnie z jego</w:t>
      </w:r>
      <w:r w:rsidRPr="00052E54">
        <w:rPr>
          <w:rFonts w:ascii="Times New Roman" w:hAnsi="Times New Roman" w:cs="Times New Roman"/>
          <w:color w:val="000000"/>
          <w:sz w:val="24"/>
          <w:szCs w:val="24"/>
        </w:rPr>
        <w:t xml:space="preserve"> priorytetami oraz w razie konieczności bieżące dostosowywanie założeń do zmieniającej się sytuacji społeczno-gospodar</w:t>
      </w:r>
      <w:r w:rsidR="001B64DF">
        <w:rPr>
          <w:rFonts w:ascii="Times New Roman" w:hAnsi="Times New Roman" w:cs="Times New Roman"/>
          <w:color w:val="000000"/>
          <w:sz w:val="24"/>
          <w:szCs w:val="24"/>
        </w:rPr>
        <w:t xml:space="preserve">czej, mając na uwadze </w:t>
      </w:r>
      <w:r w:rsidR="001B64DF" w:rsidRPr="001B64DF">
        <w:rPr>
          <w:rFonts w:ascii="Times New Roman" w:hAnsi="Times New Roman" w:cs="Times New Roman"/>
          <w:b/>
          <w:color w:val="000000"/>
          <w:sz w:val="24"/>
          <w:szCs w:val="24"/>
        </w:rPr>
        <w:t>dynamiczny charakter dokumentu.</w:t>
      </w:r>
      <w:r w:rsidR="00FF21E2">
        <w:rPr>
          <w:rFonts w:ascii="Times New Roman" w:hAnsi="Times New Roman" w:cs="Times New Roman"/>
          <w:b/>
          <w:color w:val="000000"/>
          <w:sz w:val="24"/>
          <w:szCs w:val="24"/>
        </w:rPr>
        <w:t xml:space="preserve"> </w:t>
      </w:r>
      <w:r w:rsidR="00572861" w:rsidRPr="001B64DF">
        <w:rPr>
          <w:rFonts w:ascii="Times New Roman" w:hAnsi="Times New Roman" w:cs="Times New Roman"/>
          <w:color w:val="000000"/>
          <w:sz w:val="24"/>
          <w:szCs w:val="24"/>
        </w:rPr>
        <w:t xml:space="preserve">System </w:t>
      </w:r>
      <w:r w:rsidR="00156C4D" w:rsidRPr="00156C4D">
        <w:rPr>
          <w:rFonts w:ascii="Times New Roman" w:hAnsi="Times New Roman" w:cs="Times New Roman"/>
          <w:sz w:val="24"/>
          <w:szCs w:val="24"/>
        </w:rPr>
        <w:t>monitorowania prowadzonych przedsięwzięć umożliwi</w:t>
      </w:r>
      <w:r w:rsidR="00FF21E2">
        <w:rPr>
          <w:rFonts w:ascii="Times New Roman" w:hAnsi="Times New Roman" w:cs="Times New Roman"/>
          <w:sz w:val="24"/>
          <w:szCs w:val="24"/>
        </w:rPr>
        <w:t xml:space="preserve"> </w:t>
      </w:r>
      <w:r w:rsidR="00156C4D" w:rsidRPr="00156C4D">
        <w:rPr>
          <w:rFonts w:ascii="Times New Roman" w:hAnsi="Times New Roman" w:cs="Times New Roman"/>
          <w:sz w:val="24"/>
          <w:szCs w:val="24"/>
        </w:rPr>
        <w:t>sprawdzenie: czy prowadzone działania przyczyniają się do likwidacji problemów zidentyfikowanych</w:t>
      </w:r>
      <w:r w:rsidR="00FF21E2">
        <w:rPr>
          <w:rFonts w:ascii="Times New Roman" w:hAnsi="Times New Roman" w:cs="Times New Roman"/>
          <w:sz w:val="24"/>
          <w:szCs w:val="24"/>
        </w:rPr>
        <w:t xml:space="preserve"> </w:t>
      </w:r>
      <w:r w:rsidR="00156C4D" w:rsidRPr="00156C4D">
        <w:rPr>
          <w:rFonts w:ascii="Times New Roman" w:hAnsi="Times New Roman" w:cs="Times New Roman"/>
          <w:sz w:val="24"/>
          <w:szCs w:val="24"/>
        </w:rPr>
        <w:t>w diagnozie, a tym samym mają wpływ na zmianę jakości życia mieszkańców obszarów wytypowanych do wsparcia w ramach</w:t>
      </w:r>
      <w:r w:rsidR="00572861">
        <w:rPr>
          <w:rFonts w:ascii="Times New Roman" w:hAnsi="Times New Roman" w:cs="Times New Roman"/>
          <w:sz w:val="24"/>
          <w:szCs w:val="24"/>
        </w:rPr>
        <w:t xml:space="preserve"> rewitalizacji oraz</w:t>
      </w:r>
      <w:r w:rsidR="00156C4D" w:rsidRPr="00156C4D">
        <w:rPr>
          <w:rFonts w:ascii="Times New Roman" w:hAnsi="Times New Roman" w:cs="Times New Roman"/>
          <w:sz w:val="24"/>
          <w:szCs w:val="24"/>
        </w:rPr>
        <w:t xml:space="preserve"> w jakim stopniu podejmowane działania przyczyniają się do likwidacji problemów wskazanych w diagnozie,</w:t>
      </w:r>
      <w:r w:rsidR="00FF21E2">
        <w:rPr>
          <w:rFonts w:ascii="Times New Roman" w:hAnsi="Times New Roman" w:cs="Times New Roman"/>
          <w:sz w:val="24"/>
          <w:szCs w:val="24"/>
        </w:rPr>
        <w:t xml:space="preserve"> </w:t>
      </w:r>
      <w:r w:rsidR="00156C4D" w:rsidRPr="00156C4D">
        <w:rPr>
          <w:rFonts w:ascii="Times New Roman" w:hAnsi="Times New Roman" w:cs="Times New Roman"/>
          <w:sz w:val="24"/>
          <w:szCs w:val="24"/>
        </w:rPr>
        <w:t xml:space="preserve">w szczególności w kontekście </w:t>
      </w:r>
      <w:r w:rsidR="00156C4D" w:rsidRPr="00156C4D">
        <w:rPr>
          <w:rFonts w:ascii="Times New Roman" w:hAnsi="Times New Roman" w:cs="Times New Roman"/>
          <w:sz w:val="24"/>
          <w:szCs w:val="24"/>
        </w:rPr>
        <w:lastRenderedPageBreak/>
        <w:t>likwidacji ubóstwa i wykluczenia społecznego oraz bezrobocia na obszarach wytypowanych</w:t>
      </w:r>
      <w:r w:rsidR="00FF21E2">
        <w:rPr>
          <w:rFonts w:ascii="Times New Roman" w:hAnsi="Times New Roman" w:cs="Times New Roman"/>
          <w:sz w:val="24"/>
          <w:szCs w:val="24"/>
        </w:rPr>
        <w:t xml:space="preserve"> </w:t>
      </w:r>
      <w:r w:rsidR="00156C4D" w:rsidRPr="00156C4D">
        <w:rPr>
          <w:rFonts w:ascii="Times New Roman" w:hAnsi="Times New Roman" w:cs="Times New Roman"/>
          <w:sz w:val="24"/>
          <w:szCs w:val="24"/>
        </w:rPr>
        <w:t>do wsparcia w ramach P</w:t>
      </w:r>
      <w:r w:rsidR="00572861">
        <w:rPr>
          <w:rFonts w:ascii="Times New Roman" w:hAnsi="Times New Roman" w:cs="Times New Roman"/>
          <w:sz w:val="24"/>
          <w:szCs w:val="24"/>
        </w:rPr>
        <w:t xml:space="preserve">rogramu. </w:t>
      </w:r>
    </w:p>
    <w:p w:rsidR="00052E54" w:rsidRPr="007A65C0" w:rsidRDefault="00052E54" w:rsidP="00052E54">
      <w:pPr>
        <w:spacing w:line="360" w:lineRule="auto"/>
        <w:jc w:val="both"/>
        <w:rPr>
          <w:rFonts w:ascii="Times New Roman" w:hAnsi="Times New Roman" w:cs="Times New Roman"/>
          <w:b/>
          <w:bCs/>
          <w:color w:val="4F81BD" w:themeColor="accent1"/>
          <w:sz w:val="24"/>
          <w:szCs w:val="24"/>
        </w:rPr>
      </w:pPr>
      <w:bookmarkStart w:id="179" w:name="_Toc425343056"/>
      <w:bookmarkStart w:id="180" w:name="_Toc434181673"/>
      <w:bookmarkStart w:id="181" w:name="_Toc435527964"/>
      <w:bookmarkStart w:id="182" w:name="_Toc473024612"/>
      <w:r w:rsidRPr="007A65C0">
        <w:rPr>
          <w:rFonts w:ascii="Times New Roman" w:hAnsi="Times New Roman" w:cs="Times New Roman"/>
          <w:b/>
          <w:bCs/>
          <w:color w:val="4F81BD" w:themeColor="accent1"/>
          <w:sz w:val="24"/>
          <w:szCs w:val="24"/>
        </w:rPr>
        <w:t xml:space="preserve">Tabela </w:t>
      </w:r>
      <w:r w:rsidR="00857769" w:rsidRPr="007A65C0">
        <w:rPr>
          <w:rFonts w:ascii="Times New Roman" w:hAnsi="Times New Roman" w:cs="Times New Roman"/>
          <w:b/>
          <w:bCs/>
          <w:color w:val="4F81BD" w:themeColor="accent1"/>
          <w:sz w:val="24"/>
          <w:szCs w:val="24"/>
        </w:rPr>
        <w:fldChar w:fldCharType="begin"/>
      </w:r>
      <w:r w:rsidRPr="007A65C0">
        <w:rPr>
          <w:rFonts w:ascii="Times New Roman" w:hAnsi="Times New Roman" w:cs="Times New Roman"/>
          <w:b/>
          <w:bCs/>
          <w:color w:val="4F81BD" w:themeColor="accent1"/>
          <w:sz w:val="24"/>
          <w:szCs w:val="24"/>
        </w:rPr>
        <w:instrText xml:space="preserve"> SEQ Tabela \* ARABIC </w:instrText>
      </w:r>
      <w:r w:rsidR="00857769" w:rsidRPr="007A65C0">
        <w:rPr>
          <w:rFonts w:ascii="Times New Roman" w:hAnsi="Times New Roman" w:cs="Times New Roman"/>
          <w:b/>
          <w:bCs/>
          <w:color w:val="4F81BD" w:themeColor="accent1"/>
          <w:sz w:val="24"/>
          <w:szCs w:val="24"/>
        </w:rPr>
        <w:fldChar w:fldCharType="separate"/>
      </w:r>
      <w:r w:rsidR="009479AC">
        <w:rPr>
          <w:rFonts w:ascii="Times New Roman" w:hAnsi="Times New Roman" w:cs="Times New Roman"/>
          <w:b/>
          <w:bCs/>
          <w:noProof/>
          <w:color w:val="4F81BD" w:themeColor="accent1"/>
          <w:sz w:val="24"/>
          <w:szCs w:val="24"/>
        </w:rPr>
        <w:t>17</w:t>
      </w:r>
      <w:r w:rsidR="00857769" w:rsidRPr="007A65C0">
        <w:rPr>
          <w:rFonts w:ascii="Times New Roman" w:hAnsi="Times New Roman" w:cs="Times New Roman"/>
          <w:b/>
          <w:bCs/>
          <w:noProof/>
          <w:color w:val="4F81BD" w:themeColor="accent1"/>
          <w:sz w:val="24"/>
          <w:szCs w:val="24"/>
        </w:rPr>
        <w:fldChar w:fldCharType="end"/>
      </w:r>
      <w:r w:rsidRPr="007A65C0">
        <w:rPr>
          <w:rFonts w:ascii="Times New Roman" w:hAnsi="Times New Roman" w:cs="Times New Roman"/>
          <w:b/>
          <w:bCs/>
          <w:color w:val="4F81BD" w:themeColor="accent1"/>
          <w:sz w:val="24"/>
          <w:szCs w:val="24"/>
        </w:rPr>
        <w:t xml:space="preserve"> System monitoringu Gminnego Programu Rewitalizacji Gminy Miasta Chełmno na lata 2016-202</w:t>
      </w:r>
      <w:bookmarkEnd w:id="179"/>
      <w:bookmarkEnd w:id="180"/>
      <w:bookmarkEnd w:id="181"/>
      <w:r w:rsidRPr="007A65C0">
        <w:rPr>
          <w:rFonts w:ascii="Times New Roman" w:hAnsi="Times New Roman" w:cs="Times New Roman"/>
          <w:b/>
          <w:bCs/>
          <w:color w:val="4F81BD" w:themeColor="accent1"/>
          <w:sz w:val="24"/>
          <w:szCs w:val="24"/>
        </w:rPr>
        <w:t>3</w:t>
      </w:r>
      <w:bookmarkEnd w:id="1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789"/>
        <w:gridCol w:w="2303"/>
        <w:gridCol w:w="2303"/>
      </w:tblGrid>
      <w:tr w:rsidR="00052E54" w:rsidRPr="00052E54" w:rsidTr="00052E54">
        <w:tc>
          <w:tcPr>
            <w:tcW w:w="817" w:type="dxa"/>
            <w:shd w:val="clear" w:color="auto" w:fill="C6D9F1" w:themeFill="text2" w:themeFillTint="33"/>
          </w:tcPr>
          <w:p w:rsidR="00052E54" w:rsidRPr="00052E54" w:rsidRDefault="00052E54" w:rsidP="00052E54">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L.p.</w:t>
            </w:r>
          </w:p>
        </w:tc>
        <w:tc>
          <w:tcPr>
            <w:tcW w:w="3789" w:type="dxa"/>
            <w:shd w:val="clear" w:color="auto" w:fill="C6D9F1" w:themeFill="text2" w:themeFillTint="33"/>
          </w:tcPr>
          <w:p w:rsidR="00052E54" w:rsidRPr="00052E54" w:rsidRDefault="00052E54" w:rsidP="00052E54">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Zadania</w:t>
            </w:r>
          </w:p>
        </w:tc>
        <w:tc>
          <w:tcPr>
            <w:tcW w:w="2303" w:type="dxa"/>
            <w:shd w:val="clear" w:color="auto" w:fill="C6D9F1" w:themeFill="text2" w:themeFillTint="33"/>
          </w:tcPr>
          <w:p w:rsidR="00052E54" w:rsidRPr="00052E54" w:rsidRDefault="00052E54" w:rsidP="00052E54">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Odpowiedzialny</w:t>
            </w:r>
          </w:p>
        </w:tc>
        <w:tc>
          <w:tcPr>
            <w:tcW w:w="2303" w:type="dxa"/>
            <w:shd w:val="clear" w:color="auto" w:fill="C6D9F1" w:themeFill="text2" w:themeFillTint="33"/>
          </w:tcPr>
          <w:p w:rsidR="00052E54" w:rsidRPr="00052E54" w:rsidRDefault="00052E54" w:rsidP="00052E54">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Termin realizacji</w:t>
            </w:r>
          </w:p>
        </w:tc>
      </w:tr>
      <w:tr w:rsidR="00052E54" w:rsidRPr="00052E54" w:rsidTr="003F3421">
        <w:tc>
          <w:tcPr>
            <w:tcW w:w="817" w:type="dxa"/>
            <w:shd w:val="clear" w:color="auto" w:fill="auto"/>
          </w:tcPr>
          <w:p w:rsidR="00052E54" w:rsidRPr="00052E54" w:rsidRDefault="00052E54" w:rsidP="00052E54">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1</w:t>
            </w:r>
          </w:p>
        </w:tc>
        <w:tc>
          <w:tcPr>
            <w:tcW w:w="3789" w:type="dxa"/>
            <w:shd w:val="clear" w:color="auto" w:fill="auto"/>
          </w:tcPr>
          <w:p w:rsidR="00052E54" w:rsidRPr="00052E54" w:rsidRDefault="00052E54" w:rsidP="002F1E7C">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 xml:space="preserve">Powołanie </w:t>
            </w:r>
            <w:r w:rsidR="00FB0C76">
              <w:rPr>
                <w:rFonts w:ascii="Times New Roman" w:hAnsi="Times New Roman" w:cs="Times New Roman"/>
                <w:sz w:val="24"/>
                <w:szCs w:val="24"/>
              </w:rPr>
              <w:t>Koordynatora ds. Rewitalizacji</w:t>
            </w:r>
            <w:r w:rsidR="001B64DF">
              <w:rPr>
                <w:rFonts w:ascii="Times New Roman" w:hAnsi="Times New Roman" w:cs="Times New Roman"/>
                <w:sz w:val="24"/>
                <w:szCs w:val="24"/>
              </w:rPr>
              <w:t xml:space="preserve"> oraz przekształcenie Zespołu Zadaniowego ds. aktualizacji LPR w Zespół Zadaniowy ds. rewitalizacji</w:t>
            </w:r>
          </w:p>
        </w:tc>
        <w:tc>
          <w:tcPr>
            <w:tcW w:w="2303" w:type="dxa"/>
            <w:shd w:val="clear" w:color="auto" w:fill="auto"/>
          </w:tcPr>
          <w:p w:rsidR="00052E54" w:rsidRPr="00052E54" w:rsidRDefault="00052E54" w:rsidP="00052E54">
            <w:pPr>
              <w:spacing w:line="360" w:lineRule="auto"/>
              <w:rPr>
                <w:rFonts w:ascii="Times New Roman" w:hAnsi="Times New Roman" w:cs="Times New Roman"/>
                <w:sz w:val="24"/>
                <w:szCs w:val="24"/>
              </w:rPr>
            </w:pPr>
            <w:r w:rsidRPr="00052E54">
              <w:rPr>
                <w:rFonts w:ascii="Times New Roman" w:hAnsi="Times New Roman" w:cs="Times New Roman"/>
                <w:sz w:val="24"/>
                <w:szCs w:val="24"/>
              </w:rPr>
              <w:t>Burmistrz</w:t>
            </w:r>
          </w:p>
        </w:tc>
        <w:tc>
          <w:tcPr>
            <w:tcW w:w="2303" w:type="dxa"/>
            <w:shd w:val="clear" w:color="auto" w:fill="auto"/>
          </w:tcPr>
          <w:p w:rsidR="00052E54" w:rsidRPr="00052E54" w:rsidRDefault="001B64DF" w:rsidP="00052E54">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653DB3">
              <w:rPr>
                <w:rFonts w:ascii="Times New Roman" w:hAnsi="Times New Roman" w:cs="Times New Roman"/>
                <w:sz w:val="24"/>
                <w:szCs w:val="24"/>
              </w:rPr>
              <w:t>I-III</w:t>
            </w:r>
            <w:r w:rsidR="00052E54">
              <w:rPr>
                <w:rFonts w:ascii="Times New Roman" w:hAnsi="Times New Roman" w:cs="Times New Roman"/>
                <w:sz w:val="24"/>
                <w:szCs w:val="24"/>
              </w:rPr>
              <w:t xml:space="preserve"> kw. 201</w:t>
            </w:r>
            <w:r>
              <w:rPr>
                <w:rFonts w:ascii="Times New Roman" w:hAnsi="Times New Roman" w:cs="Times New Roman"/>
                <w:sz w:val="24"/>
                <w:szCs w:val="24"/>
              </w:rPr>
              <w:t>7</w:t>
            </w:r>
          </w:p>
        </w:tc>
      </w:tr>
      <w:tr w:rsidR="00052E54" w:rsidRPr="00052E54" w:rsidTr="003F3421">
        <w:tc>
          <w:tcPr>
            <w:tcW w:w="817" w:type="dxa"/>
            <w:shd w:val="clear" w:color="auto" w:fill="auto"/>
          </w:tcPr>
          <w:p w:rsidR="00052E54" w:rsidRPr="00052E54" w:rsidRDefault="00052E54" w:rsidP="00052E54">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3</w:t>
            </w:r>
          </w:p>
        </w:tc>
        <w:tc>
          <w:tcPr>
            <w:tcW w:w="3789" w:type="dxa"/>
            <w:shd w:val="clear" w:color="auto" w:fill="auto"/>
          </w:tcPr>
          <w:p w:rsidR="00052E54" w:rsidRPr="00052E54" w:rsidRDefault="00052E54" w:rsidP="00296219">
            <w:pPr>
              <w:spacing w:line="360" w:lineRule="auto"/>
              <w:rPr>
                <w:rFonts w:ascii="Times New Roman" w:hAnsi="Times New Roman" w:cs="Times New Roman"/>
                <w:sz w:val="24"/>
                <w:szCs w:val="24"/>
              </w:rPr>
            </w:pPr>
            <w:r>
              <w:rPr>
                <w:rFonts w:ascii="Times New Roman" w:hAnsi="Times New Roman" w:cs="Times New Roman"/>
                <w:sz w:val="24"/>
                <w:szCs w:val="24"/>
              </w:rPr>
              <w:t xml:space="preserve">Monitoring wskaźników stanu kryzysowego </w:t>
            </w:r>
          </w:p>
        </w:tc>
        <w:tc>
          <w:tcPr>
            <w:tcW w:w="2303" w:type="dxa"/>
            <w:shd w:val="clear" w:color="auto" w:fill="auto"/>
          </w:tcPr>
          <w:p w:rsidR="00052E54" w:rsidRPr="00052E54" w:rsidRDefault="001B64DF" w:rsidP="002F1E7C">
            <w:pPr>
              <w:spacing w:line="360" w:lineRule="auto"/>
              <w:rPr>
                <w:rFonts w:ascii="Times New Roman" w:hAnsi="Times New Roman" w:cs="Times New Roman"/>
                <w:sz w:val="24"/>
                <w:szCs w:val="24"/>
              </w:rPr>
            </w:pPr>
            <w:r>
              <w:rPr>
                <w:rFonts w:ascii="Times New Roman" w:hAnsi="Times New Roman" w:cs="Times New Roman"/>
                <w:sz w:val="24"/>
                <w:szCs w:val="24"/>
              </w:rPr>
              <w:t xml:space="preserve">Zespół Zadaniowy ds. rewitalizacji, </w:t>
            </w:r>
          </w:p>
        </w:tc>
        <w:tc>
          <w:tcPr>
            <w:tcW w:w="2303" w:type="dxa"/>
            <w:shd w:val="clear" w:color="auto" w:fill="auto"/>
          </w:tcPr>
          <w:p w:rsidR="00F05DF7" w:rsidRDefault="00174BDE">
            <w:pPr>
              <w:spacing w:line="360" w:lineRule="auto"/>
              <w:jc w:val="both"/>
              <w:rPr>
                <w:rFonts w:ascii="Times New Roman" w:hAnsi="Times New Roman" w:cs="Times New Roman"/>
                <w:sz w:val="24"/>
                <w:szCs w:val="24"/>
              </w:rPr>
            </w:pPr>
            <w:r>
              <w:rPr>
                <w:rFonts w:ascii="Times New Roman" w:hAnsi="Times New Roman" w:cs="Times New Roman"/>
                <w:sz w:val="24"/>
                <w:szCs w:val="24"/>
              </w:rPr>
              <w:t>Co 2 lata</w:t>
            </w:r>
          </w:p>
        </w:tc>
      </w:tr>
      <w:tr w:rsidR="00296219" w:rsidRPr="00052E54" w:rsidTr="003F3421">
        <w:tc>
          <w:tcPr>
            <w:tcW w:w="817" w:type="dxa"/>
            <w:shd w:val="clear" w:color="auto" w:fill="auto"/>
          </w:tcPr>
          <w:p w:rsidR="00296219" w:rsidRPr="00052E54" w:rsidRDefault="00296219" w:rsidP="00052E5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89" w:type="dxa"/>
            <w:shd w:val="clear" w:color="auto" w:fill="auto"/>
          </w:tcPr>
          <w:p w:rsidR="00296219" w:rsidRDefault="00296219" w:rsidP="00296219">
            <w:pPr>
              <w:spacing w:line="360" w:lineRule="auto"/>
              <w:rPr>
                <w:rFonts w:ascii="Times New Roman" w:hAnsi="Times New Roman" w:cs="Times New Roman"/>
                <w:sz w:val="24"/>
                <w:szCs w:val="24"/>
              </w:rPr>
            </w:pPr>
            <w:r>
              <w:rPr>
                <w:rFonts w:ascii="Times New Roman" w:hAnsi="Times New Roman" w:cs="Times New Roman"/>
                <w:sz w:val="24"/>
                <w:szCs w:val="24"/>
              </w:rPr>
              <w:t>Monitoring osiągnięcia wskaźników przedsięwzięć rewitalizacyjnych</w:t>
            </w:r>
          </w:p>
        </w:tc>
        <w:tc>
          <w:tcPr>
            <w:tcW w:w="2303" w:type="dxa"/>
            <w:shd w:val="clear" w:color="auto" w:fill="auto"/>
          </w:tcPr>
          <w:p w:rsidR="00296219" w:rsidRDefault="00296219" w:rsidP="002F1E7C">
            <w:pPr>
              <w:spacing w:line="360" w:lineRule="auto"/>
              <w:rPr>
                <w:rFonts w:ascii="Times New Roman" w:hAnsi="Times New Roman" w:cs="Times New Roman"/>
                <w:sz w:val="24"/>
                <w:szCs w:val="24"/>
              </w:rPr>
            </w:pPr>
            <w:r>
              <w:rPr>
                <w:rFonts w:ascii="Times New Roman" w:hAnsi="Times New Roman" w:cs="Times New Roman"/>
                <w:sz w:val="24"/>
                <w:szCs w:val="24"/>
              </w:rPr>
              <w:t>Zespół Zadaniowy ds. rewitalizacji,</w:t>
            </w:r>
          </w:p>
        </w:tc>
        <w:tc>
          <w:tcPr>
            <w:tcW w:w="2303" w:type="dxa"/>
            <w:shd w:val="clear" w:color="auto" w:fill="auto"/>
          </w:tcPr>
          <w:p w:rsidR="00296219" w:rsidRDefault="00653DB3">
            <w:pPr>
              <w:spacing w:line="360" w:lineRule="auto"/>
              <w:jc w:val="both"/>
              <w:rPr>
                <w:rFonts w:ascii="Times New Roman" w:hAnsi="Times New Roman" w:cs="Times New Roman"/>
                <w:sz w:val="24"/>
                <w:szCs w:val="24"/>
              </w:rPr>
            </w:pPr>
            <w:r>
              <w:rPr>
                <w:rFonts w:ascii="Times New Roman" w:hAnsi="Times New Roman" w:cs="Times New Roman"/>
                <w:sz w:val="24"/>
                <w:szCs w:val="24"/>
              </w:rPr>
              <w:t>Kwartalnie</w:t>
            </w:r>
          </w:p>
        </w:tc>
      </w:tr>
      <w:tr w:rsidR="00052E54" w:rsidRPr="00052E54" w:rsidTr="003F3421">
        <w:tc>
          <w:tcPr>
            <w:tcW w:w="817" w:type="dxa"/>
            <w:shd w:val="clear" w:color="auto" w:fill="auto"/>
          </w:tcPr>
          <w:p w:rsidR="00052E54" w:rsidRPr="00052E54" w:rsidRDefault="00296219" w:rsidP="00052E5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789" w:type="dxa"/>
            <w:shd w:val="clear" w:color="auto" w:fill="auto"/>
          </w:tcPr>
          <w:p w:rsidR="00052E54" w:rsidRPr="00052E54" w:rsidRDefault="00052E54" w:rsidP="00052E54">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 xml:space="preserve">Sprawozdanie z realizacji </w:t>
            </w:r>
            <w:r w:rsidR="001B64DF">
              <w:rPr>
                <w:rFonts w:ascii="Times New Roman" w:hAnsi="Times New Roman" w:cs="Times New Roman"/>
                <w:sz w:val="24"/>
                <w:szCs w:val="24"/>
              </w:rPr>
              <w:t>:L</w:t>
            </w:r>
            <w:r>
              <w:rPr>
                <w:rFonts w:ascii="Times New Roman" w:hAnsi="Times New Roman" w:cs="Times New Roman"/>
                <w:sz w:val="24"/>
                <w:szCs w:val="24"/>
              </w:rPr>
              <w:t>PR</w:t>
            </w:r>
          </w:p>
        </w:tc>
        <w:tc>
          <w:tcPr>
            <w:tcW w:w="2303" w:type="dxa"/>
            <w:shd w:val="clear" w:color="auto" w:fill="auto"/>
          </w:tcPr>
          <w:p w:rsidR="00052E54" w:rsidRPr="00052E54" w:rsidRDefault="001B64DF" w:rsidP="002F1E7C">
            <w:pPr>
              <w:spacing w:line="360" w:lineRule="auto"/>
              <w:rPr>
                <w:rFonts w:ascii="Times New Roman" w:hAnsi="Times New Roman" w:cs="Times New Roman"/>
                <w:sz w:val="24"/>
                <w:szCs w:val="24"/>
              </w:rPr>
            </w:pPr>
            <w:r>
              <w:rPr>
                <w:rFonts w:ascii="Times New Roman" w:hAnsi="Times New Roman" w:cs="Times New Roman"/>
                <w:sz w:val="24"/>
                <w:szCs w:val="24"/>
              </w:rPr>
              <w:t xml:space="preserve">Zespół Zadaniowy ds. rewitalizacji, </w:t>
            </w:r>
          </w:p>
        </w:tc>
        <w:tc>
          <w:tcPr>
            <w:tcW w:w="2303" w:type="dxa"/>
            <w:shd w:val="clear" w:color="auto" w:fill="auto"/>
          </w:tcPr>
          <w:p w:rsidR="00052E54" w:rsidRPr="00052E54" w:rsidRDefault="002F1E7C" w:rsidP="00052E54">
            <w:pPr>
              <w:spacing w:line="360" w:lineRule="auto"/>
              <w:jc w:val="both"/>
              <w:rPr>
                <w:rFonts w:ascii="Times New Roman" w:hAnsi="Times New Roman" w:cs="Times New Roman"/>
                <w:sz w:val="24"/>
                <w:szCs w:val="24"/>
              </w:rPr>
            </w:pPr>
            <w:r>
              <w:rPr>
                <w:rFonts w:ascii="Times New Roman" w:hAnsi="Times New Roman" w:cs="Times New Roman"/>
                <w:sz w:val="24"/>
                <w:szCs w:val="24"/>
              </w:rPr>
              <w:t>Co 2 lata</w:t>
            </w:r>
          </w:p>
        </w:tc>
      </w:tr>
    </w:tbl>
    <w:p w:rsidR="00052E54" w:rsidRPr="00A906DB" w:rsidRDefault="00052E54" w:rsidP="00052E54">
      <w:pPr>
        <w:spacing w:line="360" w:lineRule="auto"/>
        <w:jc w:val="both"/>
        <w:rPr>
          <w:rFonts w:ascii="Times New Roman" w:hAnsi="Times New Roman" w:cs="Times New Roman"/>
          <w:i/>
          <w:sz w:val="20"/>
          <w:szCs w:val="20"/>
        </w:rPr>
      </w:pPr>
      <w:r w:rsidRPr="00052E54">
        <w:rPr>
          <w:rFonts w:ascii="Times New Roman" w:hAnsi="Times New Roman" w:cs="Times New Roman"/>
          <w:i/>
          <w:sz w:val="20"/>
          <w:szCs w:val="20"/>
        </w:rPr>
        <w:t>Źródło: opracowanie własne</w:t>
      </w:r>
    </w:p>
    <w:p w:rsidR="00052E54" w:rsidRPr="00052E54" w:rsidRDefault="00653DB3" w:rsidP="00052E54">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Zespół Zadaniowy ds. rewitalizacji</w:t>
      </w:r>
      <w:r w:rsidR="00052E54" w:rsidRPr="00052E54">
        <w:rPr>
          <w:rFonts w:ascii="Times New Roman" w:hAnsi="Times New Roman" w:cs="Times New Roman"/>
          <w:color w:val="000000"/>
          <w:sz w:val="24"/>
          <w:szCs w:val="24"/>
        </w:rPr>
        <w:t xml:space="preserve"> b</w:t>
      </w:r>
      <w:r w:rsidR="00052E54">
        <w:rPr>
          <w:rFonts w:ascii="Times New Roman" w:hAnsi="Times New Roman" w:cs="Times New Roman"/>
          <w:color w:val="000000"/>
          <w:sz w:val="24"/>
          <w:szCs w:val="24"/>
        </w:rPr>
        <w:t xml:space="preserve">ędzie odpowiedzialny za </w:t>
      </w:r>
      <w:r w:rsidR="002F1E7C">
        <w:rPr>
          <w:rFonts w:ascii="Times New Roman" w:hAnsi="Times New Roman" w:cs="Times New Roman"/>
          <w:color w:val="000000"/>
          <w:sz w:val="24"/>
          <w:szCs w:val="24"/>
        </w:rPr>
        <w:t xml:space="preserve">cykliczny </w:t>
      </w:r>
      <w:r w:rsidR="00052E54">
        <w:rPr>
          <w:rFonts w:ascii="Times New Roman" w:hAnsi="Times New Roman" w:cs="Times New Roman"/>
          <w:color w:val="000000"/>
          <w:sz w:val="24"/>
          <w:szCs w:val="24"/>
        </w:rPr>
        <w:t xml:space="preserve">monitoring wskaźników stanu kryzysowego oraz wskaźników produktu i rezultatu poszczególnych realizowanych przedsięwzięć. Ponadto </w:t>
      </w:r>
      <w:r w:rsidR="00FB0C76">
        <w:rPr>
          <w:rFonts w:ascii="Times New Roman" w:hAnsi="Times New Roman" w:cs="Times New Roman"/>
          <w:color w:val="000000"/>
          <w:sz w:val="24"/>
          <w:szCs w:val="24"/>
        </w:rPr>
        <w:t xml:space="preserve">Koordynator </w:t>
      </w:r>
      <w:r w:rsidR="00052E54">
        <w:rPr>
          <w:rFonts w:ascii="Times New Roman" w:hAnsi="Times New Roman" w:cs="Times New Roman"/>
          <w:color w:val="000000"/>
          <w:sz w:val="24"/>
          <w:szCs w:val="24"/>
        </w:rPr>
        <w:t>będzie odpowiedzialny za</w:t>
      </w:r>
      <w:r w:rsidR="00052E54" w:rsidRPr="00052E54">
        <w:rPr>
          <w:rFonts w:ascii="Times New Roman" w:hAnsi="Times New Roman" w:cs="Times New Roman"/>
          <w:color w:val="000000"/>
          <w:sz w:val="24"/>
          <w:szCs w:val="24"/>
        </w:rPr>
        <w:t xml:space="preserve"> przygotowywanie </w:t>
      </w:r>
      <w:r w:rsidR="001B64DF">
        <w:rPr>
          <w:rFonts w:ascii="Times New Roman" w:hAnsi="Times New Roman" w:cs="Times New Roman"/>
          <w:color w:val="000000"/>
          <w:sz w:val="24"/>
          <w:szCs w:val="24"/>
        </w:rPr>
        <w:t xml:space="preserve">raportu </w:t>
      </w:r>
      <w:r w:rsidR="00296219">
        <w:rPr>
          <w:rFonts w:ascii="Times New Roman" w:hAnsi="Times New Roman" w:cs="Times New Roman"/>
          <w:color w:val="000000"/>
          <w:sz w:val="24"/>
          <w:szCs w:val="24"/>
        </w:rPr>
        <w:br/>
      </w:r>
      <w:r w:rsidR="001B64DF">
        <w:rPr>
          <w:rFonts w:ascii="Times New Roman" w:hAnsi="Times New Roman" w:cs="Times New Roman"/>
          <w:color w:val="000000"/>
          <w:sz w:val="24"/>
          <w:szCs w:val="24"/>
        </w:rPr>
        <w:t>z realizacji L</w:t>
      </w:r>
      <w:r w:rsidR="00052E54">
        <w:rPr>
          <w:rFonts w:ascii="Times New Roman" w:hAnsi="Times New Roman" w:cs="Times New Roman"/>
          <w:color w:val="000000"/>
          <w:sz w:val="24"/>
          <w:szCs w:val="24"/>
        </w:rPr>
        <w:t>PR</w:t>
      </w:r>
      <w:r w:rsidR="002F1E7C">
        <w:rPr>
          <w:rFonts w:ascii="Times New Roman" w:hAnsi="Times New Roman" w:cs="Times New Roman"/>
          <w:color w:val="000000"/>
          <w:sz w:val="24"/>
          <w:szCs w:val="24"/>
        </w:rPr>
        <w:t xml:space="preserve"> (co 2 lata)</w:t>
      </w:r>
      <w:r w:rsidR="00052E54">
        <w:rPr>
          <w:rFonts w:ascii="Times New Roman" w:hAnsi="Times New Roman" w:cs="Times New Roman"/>
          <w:color w:val="000000"/>
          <w:sz w:val="24"/>
          <w:szCs w:val="24"/>
        </w:rPr>
        <w:t>.</w:t>
      </w:r>
      <w:r w:rsidR="00FB0C76">
        <w:rPr>
          <w:rFonts w:ascii="Times New Roman" w:hAnsi="Times New Roman" w:cs="Times New Roman"/>
          <w:color w:val="000000"/>
          <w:sz w:val="24"/>
          <w:szCs w:val="24"/>
        </w:rPr>
        <w:t xml:space="preserve"> </w:t>
      </w:r>
      <w:r w:rsidR="007222B9">
        <w:rPr>
          <w:rFonts w:ascii="Times New Roman" w:hAnsi="Times New Roman" w:cs="Times New Roman"/>
          <w:color w:val="000000"/>
          <w:sz w:val="24"/>
          <w:szCs w:val="24"/>
        </w:rPr>
        <w:t>Formularz analityczny na potrzeby monitoringu będzie analogiczny do formularza danych wejściowych służącego analizie obszarów kryzysowych</w:t>
      </w:r>
      <w:r w:rsidR="002F1E7C">
        <w:rPr>
          <w:rFonts w:ascii="Times New Roman" w:hAnsi="Times New Roman" w:cs="Times New Roman"/>
          <w:color w:val="000000"/>
          <w:sz w:val="24"/>
          <w:szCs w:val="24"/>
        </w:rPr>
        <w:t xml:space="preserve">. </w:t>
      </w:r>
    </w:p>
    <w:p w:rsidR="00052E54" w:rsidRPr="00052E54" w:rsidRDefault="00FB0C76" w:rsidP="00052E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Zadaniem </w:t>
      </w:r>
      <w:r w:rsidR="004866EB">
        <w:rPr>
          <w:rFonts w:ascii="Times New Roman" w:hAnsi="Times New Roman" w:cs="Times New Roman"/>
          <w:sz w:val="24"/>
          <w:szCs w:val="24"/>
        </w:rPr>
        <w:t xml:space="preserve">Zespołu Zadaniowego </w:t>
      </w:r>
      <w:r>
        <w:rPr>
          <w:rFonts w:ascii="Times New Roman" w:hAnsi="Times New Roman" w:cs="Times New Roman"/>
          <w:sz w:val="24"/>
          <w:szCs w:val="24"/>
        </w:rPr>
        <w:t>ds. Rewitalizacji</w:t>
      </w:r>
      <w:r w:rsidR="00052E54" w:rsidRPr="00052E54">
        <w:rPr>
          <w:rFonts w:ascii="Times New Roman" w:hAnsi="Times New Roman" w:cs="Times New Roman"/>
          <w:sz w:val="24"/>
          <w:szCs w:val="24"/>
        </w:rPr>
        <w:t xml:space="preserve"> w ramach monitorowania realizacji </w:t>
      </w:r>
      <w:r w:rsidR="00052E54">
        <w:rPr>
          <w:rFonts w:ascii="Times New Roman" w:hAnsi="Times New Roman" w:cs="Times New Roman"/>
          <w:sz w:val="24"/>
          <w:szCs w:val="24"/>
        </w:rPr>
        <w:t>Programu</w:t>
      </w:r>
      <w:r w:rsidR="00052E54" w:rsidRPr="00052E54">
        <w:rPr>
          <w:rFonts w:ascii="Times New Roman" w:hAnsi="Times New Roman" w:cs="Times New Roman"/>
          <w:sz w:val="24"/>
          <w:szCs w:val="24"/>
        </w:rPr>
        <w:t xml:space="preserve">, będzie: </w:t>
      </w:r>
    </w:p>
    <w:p w:rsidR="00052E54" w:rsidRPr="00052E54" w:rsidRDefault="00052E54" w:rsidP="002339B7">
      <w:pPr>
        <w:numPr>
          <w:ilvl w:val="0"/>
          <w:numId w:val="24"/>
        </w:numPr>
        <w:spacing w:line="360" w:lineRule="auto"/>
        <w:contextualSpacing/>
        <w:jc w:val="both"/>
        <w:rPr>
          <w:rFonts w:ascii="Times New Roman" w:hAnsi="Times New Roman" w:cs="Times New Roman"/>
          <w:sz w:val="24"/>
          <w:szCs w:val="24"/>
        </w:rPr>
      </w:pPr>
      <w:r w:rsidRPr="00052E54">
        <w:rPr>
          <w:rFonts w:ascii="Times New Roman" w:hAnsi="Times New Roman" w:cs="Times New Roman"/>
          <w:sz w:val="24"/>
          <w:szCs w:val="24"/>
        </w:rPr>
        <w:t>nawiązanie i utrzymywanie sieci współpracy z gestorami informacji istotnych dla programowania  i monitorowania rozwoju obszaru;</w:t>
      </w:r>
    </w:p>
    <w:p w:rsidR="00052E54" w:rsidRPr="00052E54" w:rsidRDefault="00052E54" w:rsidP="002339B7">
      <w:pPr>
        <w:numPr>
          <w:ilvl w:val="0"/>
          <w:numId w:val="24"/>
        </w:numPr>
        <w:spacing w:line="360" w:lineRule="auto"/>
        <w:contextualSpacing/>
        <w:jc w:val="both"/>
        <w:rPr>
          <w:rFonts w:ascii="Times New Roman" w:hAnsi="Times New Roman" w:cs="Times New Roman"/>
          <w:sz w:val="24"/>
          <w:szCs w:val="24"/>
        </w:rPr>
      </w:pPr>
      <w:r w:rsidRPr="00052E54">
        <w:rPr>
          <w:rFonts w:ascii="Times New Roman" w:hAnsi="Times New Roman" w:cs="Times New Roman"/>
          <w:sz w:val="24"/>
          <w:szCs w:val="24"/>
        </w:rPr>
        <w:lastRenderedPageBreak/>
        <w:t xml:space="preserve">nawiązanie i utrzymywanie sieci współpracy z partnerami społecznymi – przedstawicielami środowisk społecznych, gospodarczych, sektora pozarządowego, samorządami zawodowymi  i branżowymi, </w:t>
      </w:r>
      <w:proofErr w:type="spellStart"/>
      <w:r w:rsidRPr="00052E54">
        <w:rPr>
          <w:rFonts w:ascii="Times New Roman" w:hAnsi="Times New Roman" w:cs="Times New Roman"/>
          <w:sz w:val="24"/>
          <w:szCs w:val="24"/>
        </w:rPr>
        <w:t>itp</w:t>
      </w:r>
      <w:proofErr w:type="spellEnd"/>
      <w:r w:rsidRPr="00052E54">
        <w:rPr>
          <w:rFonts w:ascii="Times New Roman" w:hAnsi="Times New Roman" w:cs="Times New Roman"/>
          <w:sz w:val="24"/>
          <w:szCs w:val="24"/>
        </w:rPr>
        <w:t xml:space="preserve">;. </w:t>
      </w:r>
    </w:p>
    <w:p w:rsidR="00052E54" w:rsidRPr="00052E54" w:rsidRDefault="00052E54" w:rsidP="002339B7">
      <w:pPr>
        <w:numPr>
          <w:ilvl w:val="0"/>
          <w:numId w:val="24"/>
        </w:numPr>
        <w:spacing w:line="360" w:lineRule="auto"/>
        <w:contextualSpacing/>
        <w:jc w:val="both"/>
        <w:rPr>
          <w:rFonts w:ascii="Times New Roman" w:hAnsi="Times New Roman" w:cs="Times New Roman"/>
          <w:sz w:val="24"/>
          <w:szCs w:val="24"/>
        </w:rPr>
      </w:pPr>
      <w:r w:rsidRPr="00052E54">
        <w:rPr>
          <w:rFonts w:ascii="Times New Roman" w:hAnsi="Times New Roman" w:cs="Times New Roman"/>
          <w:sz w:val="24"/>
          <w:szCs w:val="24"/>
        </w:rPr>
        <w:t>gromadzenie danych i informacji istotnych dla programowania i monitorowania rozwoju województwa, sporządzanie analiz w zakresie wybranych zagadnień;</w:t>
      </w:r>
    </w:p>
    <w:p w:rsidR="00052E54" w:rsidRPr="00052E54" w:rsidRDefault="00052E54" w:rsidP="002339B7">
      <w:pPr>
        <w:numPr>
          <w:ilvl w:val="0"/>
          <w:numId w:val="24"/>
        </w:numPr>
        <w:spacing w:line="360" w:lineRule="auto"/>
        <w:contextualSpacing/>
        <w:jc w:val="both"/>
        <w:rPr>
          <w:rFonts w:ascii="Times New Roman" w:hAnsi="Times New Roman" w:cs="Times New Roman"/>
          <w:sz w:val="24"/>
          <w:szCs w:val="24"/>
        </w:rPr>
      </w:pPr>
      <w:r w:rsidRPr="00052E54">
        <w:rPr>
          <w:rFonts w:ascii="Times New Roman" w:hAnsi="Times New Roman" w:cs="Times New Roman"/>
          <w:sz w:val="24"/>
          <w:szCs w:val="24"/>
        </w:rPr>
        <w:t>koordynowanie analiz prowadzonych przez inne podmioty;</w:t>
      </w:r>
    </w:p>
    <w:p w:rsidR="00052E54" w:rsidRPr="001314E5" w:rsidRDefault="00052E54" w:rsidP="002339B7">
      <w:pPr>
        <w:numPr>
          <w:ilvl w:val="0"/>
          <w:numId w:val="24"/>
        </w:numPr>
        <w:spacing w:line="360" w:lineRule="auto"/>
        <w:contextualSpacing/>
        <w:jc w:val="both"/>
        <w:rPr>
          <w:rFonts w:ascii="Times New Roman" w:hAnsi="Times New Roman" w:cs="Times New Roman"/>
          <w:sz w:val="24"/>
          <w:szCs w:val="24"/>
        </w:rPr>
      </w:pPr>
      <w:r w:rsidRPr="00052E54">
        <w:rPr>
          <w:rFonts w:ascii="Times New Roman" w:hAnsi="Times New Roman" w:cs="Times New Roman"/>
          <w:sz w:val="24"/>
          <w:szCs w:val="24"/>
        </w:rPr>
        <w:t xml:space="preserve">ewentualne zlecanie badań zewnętrznych. </w:t>
      </w:r>
    </w:p>
    <w:p w:rsidR="00052E54" w:rsidRPr="00052E54" w:rsidRDefault="00052E54" w:rsidP="00052E54">
      <w:pPr>
        <w:spacing w:line="360" w:lineRule="auto"/>
        <w:jc w:val="both"/>
        <w:rPr>
          <w:rFonts w:ascii="Times New Roman" w:hAnsi="Times New Roman" w:cs="Times New Roman"/>
          <w:sz w:val="24"/>
          <w:szCs w:val="24"/>
        </w:rPr>
      </w:pPr>
      <w:r w:rsidRPr="00052E54">
        <w:rPr>
          <w:rFonts w:ascii="Times New Roman" w:hAnsi="Times New Roman" w:cs="Times New Roman"/>
          <w:sz w:val="24"/>
          <w:szCs w:val="24"/>
        </w:rPr>
        <w:tab/>
        <w:t xml:space="preserve">Ze względu na swój charakter dane statystyczne oddają zazwyczaj szerokie </w:t>
      </w:r>
      <w:r w:rsidRPr="00052E54">
        <w:rPr>
          <w:rFonts w:ascii="Times New Roman" w:hAnsi="Times New Roman" w:cs="Times New Roman"/>
          <w:sz w:val="24"/>
          <w:szCs w:val="24"/>
        </w:rPr>
        <w:br/>
        <w:t>i najczęściej pośrednie skutki podejmowanych działań – będzie to więc przede wszystkim ocena wp</w:t>
      </w:r>
      <w:r w:rsidR="00FB0C76">
        <w:rPr>
          <w:rFonts w:ascii="Times New Roman" w:hAnsi="Times New Roman" w:cs="Times New Roman"/>
          <w:sz w:val="24"/>
          <w:szCs w:val="24"/>
        </w:rPr>
        <w:t>ływu realizacji ustaleń Programu</w:t>
      </w:r>
      <w:r w:rsidR="00FF21E2">
        <w:rPr>
          <w:rFonts w:ascii="Times New Roman" w:hAnsi="Times New Roman" w:cs="Times New Roman"/>
          <w:sz w:val="24"/>
          <w:szCs w:val="24"/>
        </w:rPr>
        <w:t xml:space="preserve"> </w:t>
      </w:r>
      <w:r w:rsidRPr="00052E54">
        <w:rPr>
          <w:rFonts w:ascii="Times New Roman" w:hAnsi="Times New Roman" w:cs="Times New Roman"/>
          <w:color w:val="000000"/>
          <w:sz w:val="24"/>
          <w:szCs w:val="24"/>
        </w:rPr>
        <w:t xml:space="preserve">na ogólny stan rozwoju gminy, za pomocą monitorowania stopnia realizacji poszczególnych przedsięwzięć, uznanych za szczególnie ważne </w:t>
      </w:r>
      <w:r w:rsidR="001B64DF">
        <w:rPr>
          <w:rFonts w:ascii="Times New Roman" w:hAnsi="Times New Roman" w:cs="Times New Roman"/>
          <w:color w:val="000000"/>
          <w:sz w:val="24"/>
          <w:szCs w:val="24"/>
        </w:rPr>
        <w:t xml:space="preserve">dla realizacji celów </w:t>
      </w:r>
      <w:r w:rsidR="00296219">
        <w:rPr>
          <w:rFonts w:ascii="Times New Roman" w:hAnsi="Times New Roman" w:cs="Times New Roman"/>
          <w:color w:val="000000"/>
          <w:sz w:val="24"/>
          <w:szCs w:val="24"/>
        </w:rPr>
        <w:t>Programu</w:t>
      </w:r>
      <w:r w:rsidR="001B64DF">
        <w:rPr>
          <w:rFonts w:ascii="Times New Roman" w:hAnsi="Times New Roman" w:cs="Times New Roman"/>
          <w:color w:val="000000"/>
          <w:sz w:val="24"/>
          <w:szCs w:val="24"/>
        </w:rPr>
        <w:t>. Jest to metoda bezpośrednia i jednoznaczna, pozwalająca</w:t>
      </w:r>
      <w:r w:rsidRPr="00052E54">
        <w:rPr>
          <w:rFonts w:ascii="Times New Roman" w:hAnsi="Times New Roman" w:cs="Times New Roman"/>
          <w:color w:val="000000"/>
          <w:sz w:val="24"/>
          <w:szCs w:val="24"/>
        </w:rPr>
        <w:t xml:space="preserve"> na bardzo </w:t>
      </w:r>
      <w:r w:rsidRPr="00052E54">
        <w:rPr>
          <w:rFonts w:ascii="Times New Roman" w:hAnsi="Times New Roman" w:cs="Times New Roman"/>
          <w:sz w:val="24"/>
          <w:szCs w:val="24"/>
        </w:rPr>
        <w:t xml:space="preserve">przejrzystą ocenę stopnia realizacji ogółu ustaleń, za pomocą cyklicznie opracowywanych raportów analitycznych, zwłaszcza w zakresie zagadnień </w:t>
      </w:r>
      <w:r w:rsidRPr="00052E54">
        <w:rPr>
          <w:rFonts w:ascii="Times New Roman" w:hAnsi="Times New Roman" w:cs="Times New Roman"/>
          <w:sz w:val="24"/>
          <w:szCs w:val="24"/>
        </w:rPr>
        <w:br/>
        <w:t xml:space="preserve">o złożonym charakterze, gdzie prosty monitoring wskaźnikowy nie gwarantuje </w:t>
      </w:r>
      <w:r w:rsidR="001B64DF">
        <w:rPr>
          <w:rFonts w:ascii="Times New Roman" w:hAnsi="Times New Roman" w:cs="Times New Roman"/>
          <w:sz w:val="24"/>
          <w:szCs w:val="24"/>
        </w:rPr>
        <w:t>pełnej charakterystyki zmian. T</w:t>
      </w:r>
      <w:r w:rsidRPr="00052E54">
        <w:rPr>
          <w:rFonts w:ascii="Times New Roman" w:hAnsi="Times New Roman" w:cs="Times New Roman"/>
          <w:sz w:val="24"/>
          <w:szCs w:val="24"/>
        </w:rPr>
        <w:t>ego typu analizy pozwolą przede wszystkim na zindywidualizowane podejście do każdego z badań, a więc także na wykorzystanie indywidualnych i nie zawsze porównywalnyc</w:t>
      </w:r>
      <w:r w:rsidR="00FB0C76">
        <w:rPr>
          <w:rFonts w:ascii="Times New Roman" w:hAnsi="Times New Roman" w:cs="Times New Roman"/>
          <w:sz w:val="24"/>
          <w:szCs w:val="24"/>
        </w:rPr>
        <w:t>h w szeregach czasowych danych spoza zasobów</w:t>
      </w:r>
      <w:r w:rsidRPr="00052E54">
        <w:rPr>
          <w:rFonts w:ascii="Times New Roman" w:hAnsi="Times New Roman" w:cs="Times New Roman"/>
          <w:sz w:val="24"/>
          <w:szCs w:val="24"/>
        </w:rPr>
        <w:t xml:space="preserve"> GUS. </w:t>
      </w:r>
    </w:p>
    <w:p w:rsidR="0031773E" w:rsidRDefault="00052E54" w:rsidP="00052E54">
      <w:pPr>
        <w:spacing w:line="360" w:lineRule="auto"/>
        <w:jc w:val="both"/>
        <w:rPr>
          <w:rFonts w:ascii="Times New Roman" w:hAnsi="Times New Roman" w:cs="Times New Roman"/>
          <w:b/>
          <w:bCs/>
          <w:color w:val="4F81BD" w:themeColor="accent1"/>
          <w:sz w:val="24"/>
          <w:szCs w:val="24"/>
        </w:rPr>
      </w:pPr>
      <w:r w:rsidRPr="00052E54">
        <w:rPr>
          <w:rFonts w:ascii="Times New Roman" w:hAnsi="Times New Roman" w:cs="Times New Roman"/>
          <w:sz w:val="24"/>
          <w:szCs w:val="24"/>
        </w:rPr>
        <w:t xml:space="preserve">W tabeli przedstawiono propozycję zagadnień, które powinny być przedmiotem raportów </w:t>
      </w:r>
      <w:r w:rsidRPr="00052E54">
        <w:rPr>
          <w:rFonts w:ascii="Times New Roman" w:hAnsi="Times New Roman" w:cs="Times New Roman"/>
          <w:sz w:val="24"/>
          <w:szCs w:val="24"/>
        </w:rPr>
        <w:br/>
        <w:t>wraz z propozycją częstotliwości prowadzenia analiz. Podkreślić należy, że listy tej nie można traktować jako zamkniętej</w:t>
      </w:r>
      <w:r w:rsidR="00FB0C76">
        <w:rPr>
          <w:rFonts w:ascii="Times New Roman" w:hAnsi="Times New Roman" w:cs="Times New Roman"/>
          <w:sz w:val="24"/>
          <w:szCs w:val="24"/>
        </w:rPr>
        <w:t xml:space="preserve">. Zaleca się </w:t>
      </w:r>
      <w:r w:rsidRPr="00052E54">
        <w:rPr>
          <w:rFonts w:ascii="Times New Roman" w:hAnsi="Times New Roman" w:cs="Times New Roman"/>
          <w:sz w:val="24"/>
          <w:szCs w:val="24"/>
        </w:rPr>
        <w:t>w zależności od zidentyfi</w:t>
      </w:r>
      <w:r w:rsidR="00FB0C76">
        <w:rPr>
          <w:rFonts w:ascii="Times New Roman" w:hAnsi="Times New Roman" w:cs="Times New Roman"/>
          <w:sz w:val="24"/>
          <w:szCs w:val="24"/>
        </w:rPr>
        <w:t xml:space="preserve">kowanych potrzeb, uzupełnianie  jej </w:t>
      </w:r>
      <w:r w:rsidRPr="00052E54">
        <w:rPr>
          <w:rFonts w:ascii="Times New Roman" w:hAnsi="Times New Roman" w:cs="Times New Roman"/>
          <w:sz w:val="24"/>
          <w:szCs w:val="24"/>
        </w:rPr>
        <w:t>o kolejne zagadnienia.</w:t>
      </w:r>
      <w:bookmarkStart w:id="183" w:name="_Toc425343057"/>
      <w:bookmarkStart w:id="184" w:name="_Toc434181674"/>
      <w:bookmarkStart w:id="185" w:name="_Toc435527965"/>
      <w:bookmarkStart w:id="186" w:name="_Toc473024613"/>
    </w:p>
    <w:p w:rsidR="00052E54" w:rsidRPr="00266C2D" w:rsidRDefault="00052E54" w:rsidP="00052E54">
      <w:pPr>
        <w:spacing w:line="360" w:lineRule="auto"/>
        <w:jc w:val="both"/>
        <w:rPr>
          <w:rFonts w:ascii="Times New Roman" w:hAnsi="Times New Roman" w:cs="Times New Roman"/>
          <w:b/>
          <w:bCs/>
          <w:color w:val="4F81BD" w:themeColor="accent1"/>
          <w:sz w:val="24"/>
          <w:szCs w:val="24"/>
        </w:rPr>
      </w:pPr>
      <w:r w:rsidRPr="00266C2D">
        <w:rPr>
          <w:rFonts w:ascii="Times New Roman" w:hAnsi="Times New Roman" w:cs="Times New Roman"/>
          <w:b/>
          <w:bCs/>
          <w:color w:val="4F81BD" w:themeColor="accent1"/>
          <w:sz w:val="24"/>
          <w:szCs w:val="24"/>
        </w:rPr>
        <w:t xml:space="preserve">Tabela </w:t>
      </w:r>
      <w:r w:rsidR="00857769" w:rsidRPr="00266C2D">
        <w:rPr>
          <w:rFonts w:ascii="Times New Roman" w:hAnsi="Times New Roman" w:cs="Times New Roman"/>
          <w:b/>
          <w:bCs/>
          <w:color w:val="4F81BD" w:themeColor="accent1"/>
          <w:sz w:val="24"/>
          <w:szCs w:val="24"/>
        </w:rPr>
        <w:fldChar w:fldCharType="begin"/>
      </w:r>
      <w:r w:rsidRPr="00266C2D">
        <w:rPr>
          <w:rFonts w:ascii="Times New Roman" w:hAnsi="Times New Roman" w:cs="Times New Roman"/>
          <w:b/>
          <w:bCs/>
          <w:color w:val="4F81BD" w:themeColor="accent1"/>
          <w:sz w:val="24"/>
          <w:szCs w:val="24"/>
        </w:rPr>
        <w:instrText xml:space="preserve"> SEQ Tabela \* ARABIC </w:instrText>
      </w:r>
      <w:r w:rsidR="00857769" w:rsidRPr="00266C2D">
        <w:rPr>
          <w:rFonts w:ascii="Times New Roman" w:hAnsi="Times New Roman" w:cs="Times New Roman"/>
          <w:b/>
          <w:bCs/>
          <w:color w:val="4F81BD" w:themeColor="accent1"/>
          <w:sz w:val="24"/>
          <w:szCs w:val="24"/>
        </w:rPr>
        <w:fldChar w:fldCharType="separate"/>
      </w:r>
      <w:r w:rsidR="009479AC">
        <w:rPr>
          <w:rFonts w:ascii="Times New Roman" w:hAnsi="Times New Roman" w:cs="Times New Roman"/>
          <w:b/>
          <w:bCs/>
          <w:noProof/>
          <w:color w:val="4F81BD" w:themeColor="accent1"/>
          <w:sz w:val="24"/>
          <w:szCs w:val="24"/>
        </w:rPr>
        <w:t>18</w:t>
      </w:r>
      <w:r w:rsidR="00857769" w:rsidRPr="00266C2D">
        <w:rPr>
          <w:rFonts w:ascii="Times New Roman" w:hAnsi="Times New Roman" w:cs="Times New Roman"/>
          <w:b/>
          <w:bCs/>
          <w:noProof/>
          <w:color w:val="4F81BD" w:themeColor="accent1"/>
          <w:sz w:val="24"/>
          <w:szCs w:val="24"/>
        </w:rPr>
        <w:fldChar w:fldCharType="end"/>
      </w:r>
      <w:r w:rsidRPr="00266C2D">
        <w:rPr>
          <w:rFonts w:ascii="Times New Roman" w:hAnsi="Times New Roman" w:cs="Times New Roman"/>
          <w:b/>
          <w:bCs/>
          <w:color w:val="4F81BD" w:themeColor="accent1"/>
          <w:sz w:val="24"/>
          <w:szCs w:val="24"/>
        </w:rPr>
        <w:t xml:space="preserve"> Proponowany zakres monitoringu </w:t>
      </w:r>
      <w:bookmarkEnd w:id="183"/>
      <w:bookmarkEnd w:id="184"/>
      <w:bookmarkEnd w:id="185"/>
      <w:r w:rsidR="001B64DF">
        <w:rPr>
          <w:rFonts w:ascii="Times New Roman" w:hAnsi="Times New Roman" w:cs="Times New Roman"/>
          <w:b/>
          <w:bCs/>
          <w:color w:val="4F81BD" w:themeColor="accent1"/>
          <w:sz w:val="24"/>
          <w:szCs w:val="24"/>
        </w:rPr>
        <w:t>L</w:t>
      </w:r>
      <w:r w:rsidR="00266C2D" w:rsidRPr="00266C2D">
        <w:rPr>
          <w:rFonts w:ascii="Times New Roman" w:hAnsi="Times New Roman" w:cs="Times New Roman"/>
          <w:b/>
          <w:bCs/>
          <w:color w:val="4F81BD" w:themeColor="accent1"/>
          <w:sz w:val="24"/>
          <w:szCs w:val="24"/>
        </w:rPr>
        <w:t>PR</w:t>
      </w:r>
      <w:bookmarkEnd w:id="1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3024"/>
        <w:gridCol w:w="3006"/>
      </w:tblGrid>
      <w:tr w:rsidR="00052E54" w:rsidRPr="00052E54" w:rsidTr="00266C2D">
        <w:tc>
          <w:tcPr>
            <w:tcW w:w="3030" w:type="dxa"/>
            <w:shd w:val="clear" w:color="auto" w:fill="C6D9F1" w:themeFill="text2" w:themeFillTint="33"/>
          </w:tcPr>
          <w:p w:rsidR="00052E54" w:rsidRPr="00266C2D" w:rsidRDefault="00052E54" w:rsidP="00052E54">
            <w:pPr>
              <w:spacing w:line="360" w:lineRule="auto"/>
              <w:jc w:val="both"/>
              <w:rPr>
                <w:rFonts w:ascii="Times New Roman" w:hAnsi="Times New Roman" w:cs="Times New Roman"/>
                <w:color w:val="000000"/>
                <w:sz w:val="24"/>
                <w:szCs w:val="24"/>
              </w:rPr>
            </w:pPr>
            <w:r w:rsidRPr="00266C2D">
              <w:rPr>
                <w:rFonts w:ascii="Times New Roman" w:hAnsi="Times New Roman" w:cs="Times New Roman"/>
                <w:color w:val="000000"/>
                <w:sz w:val="24"/>
                <w:szCs w:val="24"/>
              </w:rPr>
              <w:t>Zagadnienie będące przedmiotem analiz</w:t>
            </w:r>
          </w:p>
        </w:tc>
        <w:tc>
          <w:tcPr>
            <w:tcW w:w="3024" w:type="dxa"/>
            <w:shd w:val="clear" w:color="auto" w:fill="C6D9F1" w:themeFill="text2" w:themeFillTint="33"/>
          </w:tcPr>
          <w:p w:rsidR="00052E54" w:rsidRPr="00266C2D" w:rsidRDefault="00052E54" w:rsidP="00052E54">
            <w:pPr>
              <w:spacing w:line="360" w:lineRule="auto"/>
              <w:jc w:val="both"/>
              <w:rPr>
                <w:rFonts w:ascii="Times New Roman" w:hAnsi="Times New Roman" w:cs="Times New Roman"/>
                <w:color w:val="000000"/>
                <w:sz w:val="24"/>
                <w:szCs w:val="24"/>
              </w:rPr>
            </w:pPr>
            <w:r w:rsidRPr="00266C2D">
              <w:rPr>
                <w:rFonts w:ascii="Times New Roman" w:hAnsi="Times New Roman" w:cs="Times New Roman"/>
                <w:color w:val="000000"/>
                <w:sz w:val="24"/>
                <w:szCs w:val="24"/>
              </w:rPr>
              <w:t>Częstotliwość</w:t>
            </w:r>
          </w:p>
        </w:tc>
        <w:tc>
          <w:tcPr>
            <w:tcW w:w="3006" w:type="dxa"/>
            <w:shd w:val="clear" w:color="auto" w:fill="C6D9F1" w:themeFill="text2" w:themeFillTint="33"/>
          </w:tcPr>
          <w:p w:rsidR="00052E54" w:rsidRPr="00266C2D" w:rsidRDefault="00052E54" w:rsidP="00052E54">
            <w:pPr>
              <w:spacing w:line="360" w:lineRule="auto"/>
              <w:jc w:val="both"/>
              <w:rPr>
                <w:rFonts w:ascii="Times New Roman" w:hAnsi="Times New Roman" w:cs="Times New Roman"/>
                <w:color w:val="000000"/>
                <w:sz w:val="24"/>
                <w:szCs w:val="24"/>
              </w:rPr>
            </w:pPr>
            <w:r w:rsidRPr="00266C2D">
              <w:rPr>
                <w:rFonts w:ascii="Times New Roman" w:hAnsi="Times New Roman" w:cs="Times New Roman"/>
                <w:color w:val="000000"/>
                <w:sz w:val="24"/>
                <w:szCs w:val="24"/>
              </w:rPr>
              <w:t>Gestor danych</w:t>
            </w:r>
          </w:p>
        </w:tc>
      </w:tr>
      <w:tr w:rsidR="00F05DF7" w:rsidRPr="004866EB" w:rsidTr="003F3421">
        <w:tc>
          <w:tcPr>
            <w:tcW w:w="3030" w:type="dxa"/>
            <w:shd w:val="clear" w:color="auto" w:fill="auto"/>
          </w:tcPr>
          <w:p w:rsidR="00F05DF7" w:rsidRPr="004866EB" w:rsidRDefault="00A50780" w:rsidP="00F05DF7">
            <w:pPr>
              <w:spacing w:line="360" w:lineRule="auto"/>
              <w:rPr>
                <w:rFonts w:ascii="Times New Roman" w:hAnsi="Times New Roman" w:cs="Times New Roman"/>
                <w:sz w:val="24"/>
                <w:szCs w:val="24"/>
              </w:rPr>
            </w:pPr>
            <w:r w:rsidRPr="004866EB">
              <w:rPr>
                <w:rFonts w:ascii="Times New Roman" w:hAnsi="Times New Roman" w:cs="Times New Roman"/>
                <w:sz w:val="24"/>
                <w:szCs w:val="24"/>
              </w:rPr>
              <w:t>Liczba osób korzystających ze środowiskowej pomocy społecznej objętych projektem [osoba]</w:t>
            </w:r>
          </w:p>
          <w:p w:rsidR="00F05DF7" w:rsidRPr="004866EB" w:rsidRDefault="00F05DF7" w:rsidP="00F05DF7">
            <w:pPr>
              <w:spacing w:line="360" w:lineRule="auto"/>
              <w:rPr>
                <w:rFonts w:ascii="Times New Roman" w:hAnsi="Times New Roman" w:cs="Times New Roman"/>
                <w:sz w:val="24"/>
                <w:szCs w:val="24"/>
              </w:rPr>
            </w:pPr>
          </w:p>
        </w:tc>
        <w:tc>
          <w:tcPr>
            <w:tcW w:w="3024" w:type="dxa"/>
            <w:shd w:val="clear" w:color="auto" w:fill="auto"/>
          </w:tcPr>
          <w:p w:rsidR="00F05DF7" w:rsidRPr="004866EB" w:rsidRDefault="00A50780">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rok</w:t>
            </w:r>
          </w:p>
        </w:tc>
        <w:tc>
          <w:tcPr>
            <w:tcW w:w="3006" w:type="dxa"/>
            <w:shd w:val="clear" w:color="auto" w:fill="auto"/>
          </w:tcPr>
          <w:p w:rsidR="00F05DF7" w:rsidRPr="004866EB" w:rsidRDefault="00A50780" w:rsidP="00FD234F">
            <w:pPr>
              <w:spacing w:line="360" w:lineRule="auto"/>
              <w:rPr>
                <w:rFonts w:ascii="Times New Roman" w:hAnsi="Times New Roman" w:cs="Times New Roman"/>
                <w:sz w:val="24"/>
                <w:szCs w:val="24"/>
              </w:rPr>
            </w:pPr>
            <w:r w:rsidRPr="004866EB">
              <w:rPr>
                <w:rFonts w:ascii="Times New Roman" w:hAnsi="Times New Roman" w:cs="Times New Roman"/>
                <w:sz w:val="24"/>
                <w:szCs w:val="24"/>
              </w:rPr>
              <w:t>Beneficjenci wdrażanych projektów rewitalizacyjnych</w:t>
            </w:r>
          </w:p>
        </w:tc>
      </w:tr>
      <w:tr w:rsidR="00F05DF7" w:rsidRPr="004866EB" w:rsidTr="003F3421">
        <w:tc>
          <w:tcPr>
            <w:tcW w:w="3030" w:type="dxa"/>
            <w:shd w:val="clear" w:color="auto" w:fill="auto"/>
          </w:tcPr>
          <w:p w:rsidR="00F05DF7" w:rsidRPr="004866EB" w:rsidRDefault="00A50780" w:rsidP="00F05DF7">
            <w:pPr>
              <w:spacing w:line="360" w:lineRule="auto"/>
              <w:rPr>
                <w:rFonts w:ascii="Times New Roman" w:hAnsi="Times New Roman" w:cs="Times New Roman"/>
                <w:sz w:val="24"/>
                <w:szCs w:val="24"/>
              </w:rPr>
            </w:pPr>
            <w:r w:rsidRPr="004866EB">
              <w:rPr>
                <w:rFonts w:ascii="Times New Roman" w:hAnsi="Times New Roman" w:cs="Times New Roman"/>
                <w:sz w:val="24"/>
                <w:szCs w:val="24"/>
              </w:rPr>
              <w:lastRenderedPageBreak/>
              <w:t>Liczba osób bezrobotnych objętych projektem [osoba]</w:t>
            </w:r>
          </w:p>
        </w:tc>
        <w:tc>
          <w:tcPr>
            <w:tcW w:w="3024" w:type="dxa"/>
            <w:shd w:val="clear" w:color="auto" w:fill="auto"/>
          </w:tcPr>
          <w:p w:rsidR="00F05DF7" w:rsidRPr="004866EB" w:rsidRDefault="00A50780">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rok</w:t>
            </w:r>
          </w:p>
        </w:tc>
        <w:tc>
          <w:tcPr>
            <w:tcW w:w="3006" w:type="dxa"/>
            <w:shd w:val="clear" w:color="auto" w:fill="auto"/>
          </w:tcPr>
          <w:p w:rsidR="00F05DF7" w:rsidRPr="004866EB" w:rsidRDefault="00A50780" w:rsidP="00FD234F">
            <w:pPr>
              <w:spacing w:line="360" w:lineRule="auto"/>
              <w:rPr>
                <w:rFonts w:ascii="Times New Roman" w:hAnsi="Times New Roman" w:cs="Times New Roman"/>
                <w:sz w:val="24"/>
                <w:szCs w:val="24"/>
              </w:rPr>
            </w:pPr>
            <w:r w:rsidRPr="004866EB">
              <w:rPr>
                <w:rFonts w:ascii="Times New Roman" w:hAnsi="Times New Roman" w:cs="Times New Roman"/>
                <w:sz w:val="24"/>
                <w:szCs w:val="24"/>
              </w:rPr>
              <w:t>Beneficjenci wdrażanych projektów rewitalizacyjnych</w:t>
            </w:r>
          </w:p>
        </w:tc>
      </w:tr>
      <w:tr w:rsidR="00F05DF7" w:rsidRPr="004866EB" w:rsidTr="003F3421">
        <w:tc>
          <w:tcPr>
            <w:tcW w:w="3030" w:type="dxa"/>
            <w:shd w:val="clear" w:color="auto" w:fill="auto"/>
          </w:tcPr>
          <w:p w:rsidR="00F05DF7" w:rsidRPr="004866EB" w:rsidRDefault="00A50780" w:rsidP="00F05DF7">
            <w:pPr>
              <w:spacing w:line="360" w:lineRule="auto"/>
              <w:rPr>
                <w:rFonts w:ascii="Times New Roman" w:hAnsi="Times New Roman" w:cs="Times New Roman"/>
                <w:sz w:val="24"/>
                <w:szCs w:val="24"/>
              </w:rPr>
            </w:pPr>
            <w:r w:rsidRPr="004866EB">
              <w:rPr>
                <w:rFonts w:ascii="Times New Roman" w:hAnsi="Times New Roman" w:cs="Times New Roman"/>
                <w:sz w:val="24"/>
                <w:szCs w:val="24"/>
              </w:rPr>
              <w:t xml:space="preserve">Liczba wspartych obiektów infrastruktury zlokalizowanych na </w:t>
            </w:r>
            <w:proofErr w:type="spellStart"/>
            <w:r w:rsidRPr="004866EB">
              <w:rPr>
                <w:rFonts w:ascii="Times New Roman" w:hAnsi="Times New Roman" w:cs="Times New Roman"/>
                <w:sz w:val="24"/>
                <w:szCs w:val="24"/>
              </w:rPr>
              <w:t>rewitalizowanych</w:t>
            </w:r>
            <w:proofErr w:type="spellEnd"/>
            <w:r w:rsidRPr="004866EB">
              <w:rPr>
                <w:rFonts w:ascii="Times New Roman" w:hAnsi="Times New Roman" w:cs="Times New Roman"/>
                <w:sz w:val="24"/>
                <w:szCs w:val="24"/>
              </w:rPr>
              <w:t xml:space="preserve"> obszarach [sztuka]</w:t>
            </w:r>
          </w:p>
        </w:tc>
        <w:tc>
          <w:tcPr>
            <w:tcW w:w="3024" w:type="dxa"/>
            <w:shd w:val="clear" w:color="auto" w:fill="auto"/>
          </w:tcPr>
          <w:p w:rsidR="00F05DF7" w:rsidRPr="004866EB" w:rsidRDefault="00A50780">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rok</w:t>
            </w:r>
          </w:p>
        </w:tc>
        <w:tc>
          <w:tcPr>
            <w:tcW w:w="3006" w:type="dxa"/>
            <w:shd w:val="clear" w:color="auto" w:fill="auto"/>
          </w:tcPr>
          <w:p w:rsidR="00F05DF7" w:rsidRPr="004866EB" w:rsidRDefault="00A50780" w:rsidP="00FD234F">
            <w:pPr>
              <w:spacing w:line="360" w:lineRule="auto"/>
              <w:rPr>
                <w:rFonts w:ascii="Times New Roman" w:hAnsi="Times New Roman" w:cs="Times New Roman"/>
                <w:sz w:val="24"/>
                <w:szCs w:val="24"/>
              </w:rPr>
            </w:pPr>
            <w:r w:rsidRPr="004866EB">
              <w:rPr>
                <w:rFonts w:ascii="Times New Roman" w:hAnsi="Times New Roman" w:cs="Times New Roman"/>
                <w:sz w:val="24"/>
                <w:szCs w:val="24"/>
              </w:rPr>
              <w:t>Beneficjenci wdrażanych projektów rewitalizacyjnych</w:t>
            </w:r>
          </w:p>
        </w:tc>
      </w:tr>
      <w:tr w:rsidR="00F05DF7" w:rsidRPr="004866EB" w:rsidTr="003F3421">
        <w:tc>
          <w:tcPr>
            <w:tcW w:w="3030" w:type="dxa"/>
            <w:shd w:val="clear" w:color="auto" w:fill="auto"/>
          </w:tcPr>
          <w:p w:rsidR="00F05DF7" w:rsidRPr="004866EB" w:rsidRDefault="00A50780" w:rsidP="00F05DF7">
            <w:pPr>
              <w:spacing w:line="360" w:lineRule="auto"/>
              <w:rPr>
                <w:rFonts w:ascii="Times New Roman" w:hAnsi="Times New Roman" w:cs="Times New Roman"/>
                <w:sz w:val="24"/>
                <w:szCs w:val="24"/>
              </w:rPr>
            </w:pPr>
            <w:r w:rsidRPr="004866EB">
              <w:rPr>
                <w:rFonts w:ascii="Times New Roman" w:hAnsi="Times New Roman" w:cs="Times New Roman"/>
                <w:sz w:val="24"/>
                <w:szCs w:val="24"/>
              </w:rPr>
              <w:t>Budynki wyremontowane na obszarach rewitalizacji [</w:t>
            </w:r>
            <w:proofErr w:type="spellStart"/>
            <w:r w:rsidRPr="004866EB">
              <w:rPr>
                <w:rFonts w:ascii="Times New Roman" w:hAnsi="Times New Roman" w:cs="Times New Roman"/>
                <w:sz w:val="24"/>
                <w:szCs w:val="24"/>
              </w:rPr>
              <w:t>m²</w:t>
            </w:r>
            <w:proofErr w:type="spellEnd"/>
            <w:r w:rsidRPr="004866EB">
              <w:rPr>
                <w:rFonts w:ascii="Times New Roman" w:hAnsi="Times New Roman" w:cs="Times New Roman"/>
                <w:sz w:val="24"/>
                <w:szCs w:val="24"/>
              </w:rPr>
              <w:t>]</w:t>
            </w:r>
          </w:p>
          <w:p w:rsidR="00F05DF7" w:rsidRPr="004866EB" w:rsidRDefault="00F05DF7" w:rsidP="00F05DF7">
            <w:pPr>
              <w:spacing w:line="360" w:lineRule="auto"/>
              <w:rPr>
                <w:rFonts w:ascii="Times New Roman" w:hAnsi="Times New Roman" w:cs="Times New Roman"/>
                <w:sz w:val="24"/>
                <w:szCs w:val="24"/>
              </w:rPr>
            </w:pPr>
          </w:p>
        </w:tc>
        <w:tc>
          <w:tcPr>
            <w:tcW w:w="3024" w:type="dxa"/>
            <w:shd w:val="clear" w:color="auto" w:fill="auto"/>
          </w:tcPr>
          <w:p w:rsidR="00F05DF7" w:rsidRPr="004866EB" w:rsidRDefault="00A50780">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rok</w:t>
            </w:r>
          </w:p>
        </w:tc>
        <w:tc>
          <w:tcPr>
            <w:tcW w:w="3006" w:type="dxa"/>
            <w:shd w:val="clear" w:color="auto" w:fill="auto"/>
          </w:tcPr>
          <w:p w:rsidR="00F05DF7" w:rsidRPr="004866EB" w:rsidRDefault="00A50780" w:rsidP="00FD234F">
            <w:pPr>
              <w:spacing w:line="360" w:lineRule="auto"/>
              <w:rPr>
                <w:rFonts w:ascii="Times New Roman" w:hAnsi="Times New Roman" w:cs="Times New Roman"/>
                <w:sz w:val="24"/>
                <w:szCs w:val="24"/>
              </w:rPr>
            </w:pPr>
            <w:r w:rsidRPr="004866EB">
              <w:rPr>
                <w:rFonts w:ascii="Times New Roman" w:hAnsi="Times New Roman" w:cs="Times New Roman"/>
                <w:sz w:val="24"/>
                <w:szCs w:val="24"/>
              </w:rPr>
              <w:t>Beneficjenci wdrażanych projektów rewitalizacyjnych</w:t>
            </w:r>
          </w:p>
        </w:tc>
      </w:tr>
      <w:tr w:rsidR="00266C2D" w:rsidRPr="004866EB" w:rsidTr="003F3421">
        <w:tc>
          <w:tcPr>
            <w:tcW w:w="3030" w:type="dxa"/>
            <w:shd w:val="clear" w:color="auto" w:fill="auto"/>
          </w:tcPr>
          <w:p w:rsidR="00266C2D" w:rsidRPr="004866EB" w:rsidRDefault="00A50780" w:rsidP="00266C2D">
            <w:pPr>
              <w:spacing w:line="360" w:lineRule="auto"/>
              <w:rPr>
                <w:rFonts w:ascii="Times New Roman" w:hAnsi="Times New Roman" w:cs="Times New Roman"/>
                <w:sz w:val="24"/>
                <w:szCs w:val="24"/>
              </w:rPr>
            </w:pPr>
            <w:r w:rsidRPr="004866EB">
              <w:rPr>
                <w:rFonts w:ascii="Times New Roman" w:hAnsi="Times New Roman" w:cs="Times New Roman"/>
                <w:sz w:val="24"/>
                <w:szCs w:val="24"/>
              </w:rPr>
              <w:t>Liczba ludności na terenie miasta i obszaru rewitalizacji [osoba]</w:t>
            </w:r>
          </w:p>
        </w:tc>
        <w:tc>
          <w:tcPr>
            <w:tcW w:w="3024" w:type="dxa"/>
            <w:shd w:val="clear" w:color="auto" w:fill="auto"/>
          </w:tcPr>
          <w:p w:rsidR="00F05DF7" w:rsidRPr="004866EB" w:rsidRDefault="00A50780">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dwa lata</w:t>
            </w:r>
          </w:p>
        </w:tc>
        <w:tc>
          <w:tcPr>
            <w:tcW w:w="3006" w:type="dxa"/>
            <w:shd w:val="clear" w:color="auto" w:fill="auto"/>
          </w:tcPr>
          <w:p w:rsidR="00266C2D" w:rsidRPr="004866EB" w:rsidRDefault="00A50780" w:rsidP="00FD234F">
            <w:pPr>
              <w:spacing w:line="360" w:lineRule="auto"/>
              <w:rPr>
                <w:rFonts w:ascii="Times New Roman" w:hAnsi="Times New Roman" w:cs="Times New Roman"/>
                <w:sz w:val="24"/>
                <w:szCs w:val="24"/>
              </w:rPr>
            </w:pPr>
            <w:r w:rsidRPr="004866EB">
              <w:rPr>
                <w:rFonts w:ascii="Times New Roman" w:hAnsi="Times New Roman" w:cs="Times New Roman"/>
                <w:sz w:val="24"/>
                <w:szCs w:val="24"/>
              </w:rPr>
              <w:t>Wydział Spraw Obywatelskich Urząd Miasta Chełmna</w:t>
            </w:r>
          </w:p>
        </w:tc>
      </w:tr>
      <w:tr w:rsidR="00174BDE" w:rsidRPr="004866EB" w:rsidTr="003F3421">
        <w:tc>
          <w:tcPr>
            <w:tcW w:w="3030" w:type="dxa"/>
            <w:shd w:val="clear" w:color="auto" w:fill="auto"/>
          </w:tcPr>
          <w:p w:rsidR="00174BDE" w:rsidRPr="004866EB" w:rsidRDefault="00A50780" w:rsidP="00266C2D">
            <w:pPr>
              <w:spacing w:line="360" w:lineRule="auto"/>
              <w:rPr>
                <w:rFonts w:ascii="Times New Roman" w:hAnsi="Times New Roman" w:cs="Times New Roman"/>
                <w:sz w:val="24"/>
                <w:szCs w:val="24"/>
              </w:rPr>
            </w:pPr>
            <w:r w:rsidRPr="004866EB">
              <w:rPr>
                <w:rFonts w:ascii="Times New Roman" w:hAnsi="Times New Roman" w:cs="Times New Roman"/>
                <w:sz w:val="24"/>
                <w:szCs w:val="24"/>
              </w:rPr>
              <w:t>Liczba ludności w wieku poprodukcyjnym na terenie miasta i obszaru rewitalizacji [osoba]</w:t>
            </w:r>
          </w:p>
        </w:tc>
        <w:tc>
          <w:tcPr>
            <w:tcW w:w="3024" w:type="dxa"/>
            <w:shd w:val="clear" w:color="auto" w:fill="auto"/>
          </w:tcPr>
          <w:p w:rsidR="00174BDE" w:rsidRPr="004866EB" w:rsidRDefault="00A50780" w:rsidP="003F3421">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dwa lata</w:t>
            </w:r>
          </w:p>
        </w:tc>
        <w:tc>
          <w:tcPr>
            <w:tcW w:w="3006" w:type="dxa"/>
            <w:shd w:val="clear" w:color="auto" w:fill="auto"/>
          </w:tcPr>
          <w:p w:rsidR="00174BDE" w:rsidRPr="004866EB" w:rsidRDefault="00A50780" w:rsidP="00FD234F">
            <w:pPr>
              <w:spacing w:line="360" w:lineRule="auto"/>
              <w:rPr>
                <w:rFonts w:ascii="Times New Roman" w:hAnsi="Times New Roman" w:cs="Times New Roman"/>
                <w:sz w:val="24"/>
                <w:szCs w:val="24"/>
              </w:rPr>
            </w:pPr>
            <w:r w:rsidRPr="004866EB">
              <w:rPr>
                <w:rFonts w:ascii="Times New Roman" w:hAnsi="Times New Roman" w:cs="Times New Roman"/>
                <w:sz w:val="24"/>
                <w:szCs w:val="24"/>
              </w:rPr>
              <w:t>Wydział Spraw Obywatelskich Urząd Miasta Chełmna</w:t>
            </w:r>
          </w:p>
        </w:tc>
      </w:tr>
      <w:tr w:rsidR="00174BDE" w:rsidRPr="004866EB" w:rsidTr="003F3421">
        <w:tc>
          <w:tcPr>
            <w:tcW w:w="3030" w:type="dxa"/>
            <w:shd w:val="clear" w:color="auto" w:fill="auto"/>
          </w:tcPr>
          <w:p w:rsidR="00174BDE" w:rsidRPr="004866EB" w:rsidRDefault="00A50780" w:rsidP="00266C2D">
            <w:pPr>
              <w:spacing w:line="360" w:lineRule="auto"/>
              <w:rPr>
                <w:rFonts w:ascii="Times New Roman" w:hAnsi="Times New Roman" w:cs="Times New Roman"/>
                <w:sz w:val="24"/>
                <w:szCs w:val="24"/>
              </w:rPr>
            </w:pPr>
            <w:r w:rsidRPr="004866EB">
              <w:rPr>
                <w:rFonts w:ascii="Times New Roman" w:hAnsi="Times New Roman" w:cs="Times New Roman"/>
                <w:sz w:val="24"/>
                <w:szCs w:val="24"/>
              </w:rPr>
              <w:t>Liczba bezrobotnych zarejestrowanych na terenie miasta i obszaru rewitalizacji [osoba]</w:t>
            </w:r>
          </w:p>
        </w:tc>
        <w:tc>
          <w:tcPr>
            <w:tcW w:w="3024" w:type="dxa"/>
            <w:shd w:val="clear" w:color="auto" w:fill="auto"/>
          </w:tcPr>
          <w:p w:rsidR="00174BDE" w:rsidRPr="004866EB" w:rsidRDefault="00A50780" w:rsidP="003F3421">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dwa lata</w:t>
            </w:r>
          </w:p>
        </w:tc>
        <w:tc>
          <w:tcPr>
            <w:tcW w:w="3006" w:type="dxa"/>
            <w:shd w:val="clear" w:color="auto" w:fill="auto"/>
          </w:tcPr>
          <w:p w:rsidR="00174BDE" w:rsidRPr="004866EB" w:rsidRDefault="00A50780" w:rsidP="00052E54">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Powiatowy Urząd Pracy</w:t>
            </w:r>
          </w:p>
        </w:tc>
      </w:tr>
      <w:tr w:rsidR="00174BDE" w:rsidRPr="004866EB" w:rsidTr="003F3421">
        <w:tc>
          <w:tcPr>
            <w:tcW w:w="3030" w:type="dxa"/>
            <w:shd w:val="clear" w:color="auto" w:fill="auto"/>
          </w:tcPr>
          <w:p w:rsidR="00174BDE" w:rsidRPr="004866EB" w:rsidRDefault="00A50780" w:rsidP="00266C2D">
            <w:pPr>
              <w:spacing w:line="360" w:lineRule="auto"/>
              <w:rPr>
                <w:rFonts w:ascii="Times New Roman" w:hAnsi="Times New Roman" w:cs="Times New Roman"/>
                <w:sz w:val="24"/>
                <w:szCs w:val="24"/>
              </w:rPr>
            </w:pPr>
            <w:r w:rsidRPr="004866EB">
              <w:rPr>
                <w:rFonts w:ascii="Times New Roman" w:hAnsi="Times New Roman" w:cs="Times New Roman"/>
                <w:sz w:val="24"/>
                <w:szCs w:val="24"/>
              </w:rPr>
              <w:t>Liczba bezrobotnych zarejestrowanych z wykształceniem gimnazjalnym i poniżej na terenie miasta i obszaru rewitalizacji [osoba]</w:t>
            </w:r>
          </w:p>
        </w:tc>
        <w:tc>
          <w:tcPr>
            <w:tcW w:w="3024" w:type="dxa"/>
            <w:shd w:val="clear" w:color="auto" w:fill="auto"/>
          </w:tcPr>
          <w:p w:rsidR="00174BDE" w:rsidRPr="004866EB" w:rsidRDefault="00A50780" w:rsidP="003F3421">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dwa lata</w:t>
            </w:r>
          </w:p>
        </w:tc>
        <w:tc>
          <w:tcPr>
            <w:tcW w:w="3006" w:type="dxa"/>
            <w:shd w:val="clear" w:color="auto" w:fill="auto"/>
          </w:tcPr>
          <w:p w:rsidR="00174BDE" w:rsidRPr="004866EB" w:rsidRDefault="00A50780" w:rsidP="00052E54">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Powiatowy Urząd Pracy</w:t>
            </w:r>
          </w:p>
        </w:tc>
      </w:tr>
      <w:tr w:rsidR="00174BDE" w:rsidRPr="004866EB" w:rsidTr="003F3421">
        <w:tc>
          <w:tcPr>
            <w:tcW w:w="3030" w:type="dxa"/>
            <w:shd w:val="clear" w:color="auto" w:fill="auto"/>
          </w:tcPr>
          <w:p w:rsidR="00174BDE" w:rsidRPr="004866EB" w:rsidRDefault="00A50780" w:rsidP="00266C2D">
            <w:pPr>
              <w:spacing w:line="360" w:lineRule="auto"/>
              <w:rPr>
                <w:rFonts w:ascii="Times New Roman" w:hAnsi="Times New Roman" w:cs="Times New Roman"/>
                <w:sz w:val="24"/>
                <w:szCs w:val="24"/>
              </w:rPr>
            </w:pPr>
            <w:r w:rsidRPr="004866EB">
              <w:rPr>
                <w:rFonts w:ascii="Times New Roman" w:hAnsi="Times New Roman" w:cs="Times New Roman"/>
                <w:sz w:val="24"/>
                <w:szCs w:val="24"/>
              </w:rPr>
              <w:t xml:space="preserve">Liczba osób w gospodarstwach domowych </w:t>
            </w:r>
            <w:r w:rsidRPr="004866EB">
              <w:rPr>
                <w:rFonts w:ascii="Times New Roman" w:hAnsi="Times New Roman" w:cs="Times New Roman"/>
                <w:sz w:val="24"/>
                <w:szCs w:val="24"/>
              </w:rPr>
              <w:lastRenderedPageBreak/>
              <w:t>korzystających ze środowiskowej pomocy społecznej na terenie miasta i obszaru rewitalizacji [osoba]</w:t>
            </w:r>
          </w:p>
        </w:tc>
        <w:tc>
          <w:tcPr>
            <w:tcW w:w="3024" w:type="dxa"/>
            <w:shd w:val="clear" w:color="auto" w:fill="auto"/>
          </w:tcPr>
          <w:p w:rsidR="00174BDE" w:rsidRPr="004866EB" w:rsidRDefault="00A50780" w:rsidP="003F3421">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lastRenderedPageBreak/>
              <w:t>Raz na dwa lata</w:t>
            </w:r>
          </w:p>
        </w:tc>
        <w:tc>
          <w:tcPr>
            <w:tcW w:w="3006" w:type="dxa"/>
            <w:shd w:val="clear" w:color="auto" w:fill="auto"/>
          </w:tcPr>
          <w:p w:rsidR="00174BDE" w:rsidRPr="004866EB" w:rsidRDefault="00A50780" w:rsidP="00052E54">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Miejski Ośrodek Pomocy Społecznej</w:t>
            </w:r>
          </w:p>
        </w:tc>
      </w:tr>
      <w:tr w:rsidR="00174BDE" w:rsidRPr="004866EB" w:rsidTr="00F05DF7">
        <w:trPr>
          <w:trHeight w:val="2045"/>
        </w:trPr>
        <w:tc>
          <w:tcPr>
            <w:tcW w:w="3030" w:type="dxa"/>
            <w:shd w:val="clear" w:color="auto" w:fill="auto"/>
          </w:tcPr>
          <w:p w:rsidR="00174BDE" w:rsidRPr="004866EB" w:rsidRDefault="00A50780" w:rsidP="00266C2D">
            <w:pPr>
              <w:spacing w:line="360" w:lineRule="auto"/>
              <w:rPr>
                <w:rFonts w:ascii="Times New Roman" w:hAnsi="Times New Roman" w:cs="Times New Roman"/>
                <w:sz w:val="24"/>
                <w:szCs w:val="24"/>
              </w:rPr>
            </w:pPr>
            <w:r w:rsidRPr="004866EB">
              <w:rPr>
                <w:rFonts w:ascii="Times New Roman" w:hAnsi="Times New Roman" w:cs="Times New Roman"/>
                <w:sz w:val="24"/>
                <w:szCs w:val="24"/>
              </w:rPr>
              <w:lastRenderedPageBreak/>
              <w:t>Liczba  nowo zarejestrowanych podmiotów gospodarczych na terenie miasta i obszaru rewitalizacji [sztuka]</w:t>
            </w:r>
          </w:p>
        </w:tc>
        <w:tc>
          <w:tcPr>
            <w:tcW w:w="3024" w:type="dxa"/>
            <w:shd w:val="clear" w:color="auto" w:fill="auto"/>
          </w:tcPr>
          <w:p w:rsidR="00174BDE" w:rsidRPr="004866EB" w:rsidRDefault="00A50780" w:rsidP="003F3421">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dwa lata</w:t>
            </w:r>
          </w:p>
        </w:tc>
        <w:tc>
          <w:tcPr>
            <w:tcW w:w="3006" w:type="dxa"/>
            <w:shd w:val="clear" w:color="auto" w:fill="FFFFFF" w:themeFill="background1"/>
          </w:tcPr>
          <w:p w:rsidR="00174BDE" w:rsidRPr="004866EB" w:rsidRDefault="00857769" w:rsidP="00FD234F">
            <w:pPr>
              <w:rPr>
                <w:rFonts w:ascii="Times New Roman" w:hAnsi="Times New Roman" w:cs="Times New Roman"/>
                <w:sz w:val="24"/>
                <w:szCs w:val="24"/>
              </w:rPr>
            </w:pPr>
            <w:hyperlink r:id="rId31" w:history="1">
              <w:r w:rsidR="00A50780" w:rsidRPr="004866EB">
                <w:rPr>
                  <w:rStyle w:val="Hipercze"/>
                  <w:rFonts w:ascii="Times New Roman" w:hAnsi="Times New Roman" w:cs="Times New Roman"/>
                  <w:color w:val="auto"/>
                  <w:sz w:val="24"/>
                  <w:szCs w:val="24"/>
                  <w:u w:val="none"/>
                  <w:shd w:val="clear" w:color="auto" w:fill="FFFFFF" w:themeFill="background1"/>
                </w:rPr>
                <w:t xml:space="preserve">Referat ds. Zarządzania Kryzysowego i Ewidencji Działalności Gospodarczej </w:t>
              </w:r>
            </w:hyperlink>
          </w:p>
        </w:tc>
      </w:tr>
      <w:tr w:rsidR="00174BDE" w:rsidRPr="004866EB" w:rsidTr="003F3421">
        <w:tc>
          <w:tcPr>
            <w:tcW w:w="3030" w:type="dxa"/>
            <w:shd w:val="clear" w:color="auto" w:fill="auto"/>
          </w:tcPr>
          <w:p w:rsidR="00174BDE" w:rsidRPr="004866EB" w:rsidRDefault="00A50780" w:rsidP="001B64DF">
            <w:pPr>
              <w:spacing w:line="360" w:lineRule="auto"/>
              <w:rPr>
                <w:rFonts w:ascii="Times New Roman" w:hAnsi="Times New Roman" w:cs="Times New Roman"/>
                <w:sz w:val="24"/>
                <w:szCs w:val="24"/>
              </w:rPr>
            </w:pPr>
            <w:r w:rsidRPr="004866EB">
              <w:rPr>
                <w:rFonts w:ascii="Times New Roman" w:hAnsi="Times New Roman" w:cs="Times New Roman"/>
                <w:sz w:val="24"/>
                <w:szCs w:val="24"/>
              </w:rPr>
              <w:t>Liczba wdrożonych przedsięwzięć rewitalizacyjnych [sztuka]</w:t>
            </w:r>
          </w:p>
        </w:tc>
        <w:tc>
          <w:tcPr>
            <w:tcW w:w="3024" w:type="dxa"/>
            <w:shd w:val="clear" w:color="auto" w:fill="auto"/>
          </w:tcPr>
          <w:p w:rsidR="00174BDE" w:rsidRPr="004866EB" w:rsidRDefault="00A50780" w:rsidP="003F3421">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dwa lata</w:t>
            </w:r>
          </w:p>
        </w:tc>
        <w:tc>
          <w:tcPr>
            <w:tcW w:w="3006" w:type="dxa"/>
            <w:shd w:val="clear" w:color="auto" w:fill="auto"/>
          </w:tcPr>
          <w:p w:rsidR="00174BDE" w:rsidRPr="004866EB" w:rsidRDefault="00A50780" w:rsidP="001B64DF">
            <w:pPr>
              <w:spacing w:line="360" w:lineRule="auto"/>
              <w:rPr>
                <w:rFonts w:ascii="Times New Roman" w:hAnsi="Times New Roman" w:cs="Times New Roman"/>
                <w:sz w:val="24"/>
                <w:szCs w:val="24"/>
              </w:rPr>
            </w:pPr>
            <w:r w:rsidRPr="004866EB">
              <w:rPr>
                <w:rFonts w:ascii="Times New Roman" w:hAnsi="Times New Roman" w:cs="Times New Roman"/>
                <w:sz w:val="24"/>
                <w:szCs w:val="24"/>
              </w:rPr>
              <w:t>Wydział Techniczno-Inwestycyjny</w:t>
            </w:r>
          </w:p>
        </w:tc>
      </w:tr>
      <w:tr w:rsidR="00174BDE" w:rsidRPr="004866EB" w:rsidTr="00F05DF7">
        <w:trPr>
          <w:trHeight w:val="1574"/>
        </w:trPr>
        <w:tc>
          <w:tcPr>
            <w:tcW w:w="3030" w:type="dxa"/>
            <w:shd w:val="clear" w:color="auto" w:fill="auto"/>
          </w:tcPr>
          <w:p w:rsidR="00174BDE" w:rsidRPr="004866EB" w:rsidRDefault="00A50780" w:rsidP="00266C2D">
            <w:pPr>
              <w:spacing w:line="360" w:lineRule="auto"/>
              <w:rPr>
                <w:rFonts w:ascii="Times New Roman" w:hAnsi="Times New Roman" w:cs="Times New Roman"/>
                <w:sz w:val="24"/>
                <w:szCs w:val="24"/>
              </w:rPr>
            </w:pPr>
            <w:r w:rsidRPr="004866EB">
              <w:rPr>
                <w:rFonts w:ascii="Times New Roman" w:hAnsi="Times New Roman" w:cs="Times New Roman"/>
                <w:sz w:val="24"/>
                <w:szCs w:val="24"/>
              </w:rPr>
              <w:t>Liczba organizacji pozarządowych i podmiotów ekonomii społecznej objętych wsparciem</w:t>
            </w:r>
          </w:p>
        </w:tc>
        <w:tc>
          <w:tcPr>
            <w:tcW w:w="3024" w:type="dxa"/>
            <w:shd w:val="clear" w:color="auto" w:fill="auto"/>
          </w:tcPr>
          <w:p w:rsidR="00174BDE" w:rsidRPr="004866EB" w:rsidRDefault="00A50780" w:rsidP="003F3421">
            <w:pPr>
              <w:spacing w:line="360" w:lineRule="auto"/>
              <w:jc w:val="both"/>
              <w:rPr>
                <w:rFonts w:ascii="Times New Roman" w:hAnsi="Times New Roman" w:cs="Times New Roman"/>
                <w:sz w:val="24"/>
                <w:szCs w:val="24"/>
              </w:rPr>
            </w:pPr>
            <w:r w:rsidRPr="004866EB">
              <w:rPr>
                <w:rFonts w:ascii="Times New Roman" w:hAnsi="Times New Roman" w:cs="Times New Roman"/>
                <w:sz w:val="24"/>
                <w:szCs w:val="24"/>
              </w:rPr>
              <w:t>Raz na dwa lata</w:t>
            </w:r>
          </w:p>
        </w:tc>
        <w:tc>
          <w:tcPr>
            <w:tcW w:w="3006" w:type="dxa"/>
            <w:shd w:val="clear" w:color="auto" w:fill="auto"/>
          </w:tcPr>
          <w:p w:rsidR="00174BDE" w:rsidRPr="004866EB" w:rsidRDefault="00A50780" w:rsidP="00FD234F">
            <w:pPr>
              <w:spacing w:line="360" w:lineRule="auto"/>
              <w:rPr>
                <w:rFonts w:ascii="Times New Roman" w:hAnsi="Times New Roman" w:cs="Times New Roman"/>
                <w:sz w:val="24"/>
                <w:szCs w:val="24"/>
              </w:rPr>
            </w:pPr>
            <w:r w:rsidRPr="004866EB">
              <w:rPr>
                <w:rStyle w:val="Uwydatnienie"/>
                <w:rFonts w:ascii="Times New Roman" w:hAnsi="Times New Roman" w:cs="Times New Roman"/>
                <w:bCs/>
                <w:i w:val="0"/>
                <w:iCs w:val="0"/>
                <w:sz w:val="24"/>
                <w:szCs w:val="24"/>
                <w:shd w:val="clear" w:color="auto" w:fill="FFFFFF"/>
              </w:rPr>
              <w:t>Wydział</w:t>
            </w:r>
            <w:r w:rsidRPr="004866EB">
              <w:rPr>
                <w:rStyle w:val="apple-converted-space"/>
                <w:rFonts w:ascii="Times New Roman" w:hAnsi="Times New Roman" w:cs="Times New Roman"/>
                <w:sz w:val="24"/>
                <w:szCs w:val="24"/>
                <w:shd w:val="clear" w:color="auto" w:fill="FFFFFF"/>
              </w:rPr>
              <w:t> </w:t>
            </w:r>
            <w:r w:rsidRPr="004866EB">
              <w:rPr>
                <w:rFonts w:ascii="Times New Roman" w:hAnsi="Times New Roman" w:cs="Times New Roman"/>
                <w:sz w:val="24"/>
                <w:szCs w:val="24"/>
                <w:shd w:val="clear" w:color="auto" w:fill="FFFFFF"/>
              </w:rPr>
              <w:t>Oświaty, Kultury i Promocji</w:t>
            </w:r>
          </w:p>
        </w:tc>
      </w:tr>
    </w:tbl>
    <w:p w:rsidR="00052E54" w:rsidRPr="00266C2D" w:rsidRDefault="00052E54" w:rsidP="00052E54">
      <w:pPr>
        <w:spacing w:line="360" w:lineRule="auto"/>
        <w:jc w:val="both"/>
        <w:rPr>
          <w:rFonts w:ascii="Times New Roman" w:hAnsi="Times New Roman" w:cs="Times New Roman"/>
          <w:i/>
          <w:sz w:val="24"/>
          <w:szCs w:val="24"/>
        </w:rPr>
      </w:pPr>
      <w:r w:rsidRPr="00266C2D">
        <w:rPr>
          <w:rFonts w:ascii="Times New Roman" w:hAnsi="Times New Roman" w:cs="Times New Roman"/>
          <w:i/>
          <w:sz w:val="24"/>
          <w:szCs w:val="24"/>
        </w:rPr>
        <w:t>Źródło: opracowanie własne</w:t>
      </w:r>
    </w:p>
    <w:p w:rsidR="0031773E" w:rsidRPr="00505C5F" w:rsidRDefault="0031773E" w:rsidP="00505C5F">
      <w:pPr>
        <w:rPr>
          <w:rFonts w:ascii="Times New Roman" w:hAnsi="Times New Roman" w:cs="Times New Roman"/>
          <w:sz w:val="24"/>
          <w:szCs w:val="24"/>
        </w:rPr>
      </w:pPr>
    </w:p>
    <w:p w:rsidR="003F3421" w:rsidRPr="005A235B" w:rsidRDefault="00E309FE" w:rsidP="00E309FE">
      <w:pPr>
        <w:spacing w:line="360" w:lineRule="auto"/>
        <w:jc w:val="both"/>
        <w:rPr>
          <w:rFonts w:ascii="Times New Roman" w:hAnsi="Times New Roman" w:cs="Times New Roman"/>
          <w:b/>
          <w:sz w:val="24"/>
          <w:szCs w:val="24"/>
        </w:rPr>
      </w:pPr>
      <w:r w:rsidRPr="005A235B">
        <w:rPr>
          <w:rFonts w:ascii="Times New Roman" w:hAnsi="Times New Roman" w:cs="Times New Roman"/>
          <w:b/>
          <w:sz w:val="24"/>
          <w:szCs w:val="24"/>
        </w:rPr>
        <w:t xml:space="preserve">System wprowadzania modyfikacji </w:t>
      </w:r>
    </w:p>
    <w:p w:rsidR="003F3421" w:rsidRDefault="003F3421" w:rsidP="00E309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uwagi na cel, </w:t>
      </w:r>
      <w:r w:rsidR="00EF5757">
        <w:rPr>
          <w:rFonts w:ascii="Times New Roman" w:hAnsi="Times New Roman" w:cs="Times New Roman"/>
          <w:sz w:val="24"/>
          <w:szCs w:val="24"/>
        </w:rPr>
        <w:t>Lokalny</w:t>
      </w:r>
      <w:r>
        <w:rPr>
          <w:rFonts w:ascii="Times New Roman" w:hAnsi="Times New Roman" w:cs="Times New Roman"/>
          <w:sz w:val="24"/>
          <w:szCs w:val="24"/>
        </w:rPr>
        <w:t xml:space="preserve"> Program Rewitalizacji musi pozostawać dokumentem dynamicznym, co oznacza, że w przypadku zmiany sytuacji społeczno-gospodarczej obszaru, zmiany przepisów prawa, niewykorzystanych środków finansowych lub pojawienia się interesujących projektów lub przedsięwzięć, dokum</w:t>
      </w:r>
      <w:r w:rsidR="00EF5757">
        <w:rPr>
          <w:rFonts w:ascii="Times New Roman" w:hAnsi="Times New Roman" w:cs="Times New Roman"/>
          <w:sz w:val="24"/>
          <w:szCs w:val="24"/>
        </w:rPr>
        <w:t xml:space="preserve">ent może podlegać aktualizacji.                                       </w:t>
      </w:r>
      <w:r>
        <w:rPr>
          <w:rFonts w:ascii="Times New Roman" w:hAnsi="Times New Roman" w:cs="Times New Roman"/>
          <w:sz w:val="24"/>
          <w:szCs w:val="24"/>
        </w:rPr>
        <w:t>Dokument może podlegać modyfikacjom z uwagi na następujące okoliczności:</w:t>
      </w:r>
    </w:p>
    <w:p w:rsidR="003F3421" w:rsidRDefault="003F3421" w:rsidP="002339B7">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zmieniające się uwarunkowania społeczno-gospodarcze Gminy</w:t>
      </w:r>
    </w:p>
    <w:p w:rsidR="003F3421" w:rsidRDefault="003F3421" w:rsidP="002339B7">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identyfikacja nowych problemów i potrzeb na obszarze rewitalizacji</w:t>
      </w:r>
    </w:p>
    <w:p w:rsidR="003F3421" w:rsidRDefault="003F3421" w:rsidP="002339B7">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pojawiający się nowi </w:t>
      </w:r>
      <w:proofErr w:type="spellStart"/>
      <w:r>
        <w:rPr>
          <w:rFonts w:ascii="Times New Roman" w:hAnsi="Times New Roman" w:cs="Times New Roman"/>
          <w:sz w:val="24"/>
          <w:szCs w:val="24"/>
        </w:rPr>
        <w:t>intere</w:t>
      </w:r>
      <w:r w:rsidR="002F1E7C">
        <w:rPr>
          <w:rFonts w:ascii="Times New Roman" w:hAnsi="Times New Roman" w:cs="Times New Roman"/>
          <w:sz w:val="24"/>
          <w:szCs w:val="24"/>
        </w:rPr>
        <w:t>s</w:t>
      </w:r>
      <w:r>
        <w:rPr>
          <w:rFonts w:ascii="Times New Roman" w:hAnsi="Times New Roman" w:cs="Times New Roman"/>
          <w:sz w:val="24"/>
          <w:szCs w:val="24"/>
        </w:rPr>
        <w:t>ariusze</w:t>
      </w:r>
      <w:proofErr w:type="spellEnd"/>
    </w:p>
    <w:p w:rsidR="003F3421" w:rsidRDefault="003F3421" w:rsidP="002339B7">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nieaktywni </w:t>
      </w:r>
      <w:proofErr w:type="spellStart"/>
      <w:r>
        <w:rPr>
          <w:rFonts w:ascii="Times New Roman" w:hAnsi="Times New Roman" w:cs="Times New Roman"/>
          <w:sz w:val="24"/>
          <w:szCs w:val="24"/>
        </w:rPr>
        <w:t>interesariusze</w:t>
      </w:r>
      <w:proofErr w:type="spellEnd"/>
    </w:p>
    <w:p w:rsidR="003F3421" w:rsidRPr="003F3421" w:rsidRDefault="003F3421" w:rsidP="002339B7">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zmiana ram finansowych programu rewitalizacji.</w:t>
      </w:r>
    </w:p>
    <w:p w:rsidR="0026271E" w:rsidRDefault="00241E7E" w:rsidP="00E309F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przypadku koni</w:t>
      </w:r>
      <w:r w:rsidR="00EF5757">
        <w:rPr>
          <w:rFonts w:ascii="Times New Roman" w:hAnsi="Times New Roman" w:cs="Times New Roman"/>
          <w:sz w:val="24"/>
          <w:szCs w:val="24"/>
        </w:rPr>
        <w:t>eczności wprowadzenia zmian do L</w:t>
      </w:r>
      <w:r>
        <w:rPr>
          <w:rFonts w:ascii="Times New Roman" w:hAnsi="Times New Roman" w:cs="Times New Roman"/>
          <w:sz w:val="24"/>
          <w:szCs w:val="24"/>
        </w:rPr>
        <w:t xml:space="preserve">PR, z wnioskiem do Rady Miasta wystąpić musi </w:t>
      </w:r>
      <w:r w:rsidR="00E309FE" w:rsidRPr="00E309FE">
        <w:rPr>
          <w:rFonts w:ascii="Times New Roman" w:hAnsi="Times New Roman" w:cs="Times New Roman"/>
          <w:sz w:val="24"/>
          <w:szCs w:val="24"/>
        </w:rPr>
        <w:t>Burmistrz</w:t>
      </w:r>
      <w:r>
        <w:rPr>
          <w:rFonts w:ascii="Times New Roman" w:hAnsi="Times New Roman" w:cs="Times New Roman"/>
          <w:sz w:val="24"/>
          <w:szCs w:val="24"/>
        </w:rPr>
        <w:t xml:space="preserve">, uprzednio zwracając się </w:t>
      </w:r>
      <w:r w:rsidR="00EF5757">
        <w:rPr>
          <w:rFonts w:ascii="Times New Roman" w:hAnsi="Times New Roman" w:cs="Times New Roman"/>
          <w:sz w:val="24"/>
          <w:szCs w:val="24"/>
        </w:rPr>
        <w:t xml:space="preserve"> uprzednio </w:t>
      </w:r>
      <w:r>
        <w:rPr>
          <w:rFonts w:ascii="Times New Roman" w:hAnsi="Times New Roman" w:cs="Times New Roman"/>
          <w:sz w:val="24"/>
          <w:szCs w:val="24"/>
        </w:rPr>
        <w:t>o opinię do</w:t>
      </w:r>
      <w:r w:rsidR="00EF5757">
        <w:rPr>
          <w:rFonts w:ascii="Times New Roman" w:hAnsi="Times New Roman" w:cs="Times New Roman"/>
          <w:sz w:val="24"/>
          <w:szCs w:val="24"/>
        </w:rPr>
        <w:t xml:space="preserve"> Koordynatora, który  ściśle współpracuje z Zespołem</w:t>
      </w:r>
      <w:r w:rsidR="00FF21E2">
        <w:rPr>
          <w:rFonts w:ascii="Times New Roman" w:hAnsi="Times New Roman" w:cs="Times New Roman"/>
          <w:sz w:val="24"/>
          <w:szCs w:val="24"/>
        </w:rPr>
        <w:t xml:space="preserve"> </w:t>
      </w:r>
      <w:r w:rsidR="00EF5757">
        <w:rPr>
          <w:rFonts w:ascii="Times New Roman" w:hAnsi="Times New Roman" w:cs="Times New Roman"/>
          <w:sz w:val="24"/>
          <w:szCs w:val="24"/>
        </w:rPr>
        <w:t>Zadaniowym ds. rewitalizacji</w:t>
      </w:r>
      <w:r w:rsidR="002F1E7C">
        <w:rPr>
          <w:rFonts w:ascii="Times New Roman" w:hAnsi="Times New Roman" w:cs="Times New Roman"/>
          <w:sz w:val="24"/>
          <w:szCs w:val="24"/>
        </w:rPr>
        <w:t xml:space="preserve">. </w:t>
      </w:r>
      <w:r>
        <w:rPr>
          <w:rFonts w:ascii="Times New Roman" w:hAnsi="Times New Roman" w:cs="Times New Roman"/>
          <w:sz w:val="24"/>
          <w:szCs w:val="24"/>
        </w:rPr>
        <w:t>Zmiana Programu</w:t>
      </w:r>
      <w:r w:rsidR="00FF21E2">
        <w:rPr>
          <w:rFonts w:ascii="Times New Roman" w:hAnsi="Times New Roman" w:cs="Times New Roman"/>
          <w:sz w:val="24"/>
          <w:szCs w:val="24"/>
        </w:rPr>
        <w:t xml:space="preserve"> </w:t>
      </w:r>
      <w:r>
        <w:rPr>
          <w:rFonts w:ascii="Times New Roman" w:hAnsi="Times New Roman" w:cs="Times New Roman"/>
          <w:sz w:val="24"/>
          <w:szCs w:val="24"/>
        </w:rPr>
        <w:t>może nastąpić w takim samym</w:t>
      </w:r>
      <w:r w:rsidR="00E309FE" w:rsidRPr="00E309FE">
        <w:rPr>
          <w:rFonts w:ascii="Times New Roman" w:hAnsi="Times New Roman" w:cs="Times New Roman"/>
          <w:sz w:val="24"/>
          <w:szCs w:val="24"/>
        </w:rPr>
        <w:t xml:space="preserve"> tryb</w:t>
      </w:r>
      <w:r>
        <w:rPr>
          <w:rFonts w:ascii="Times New Roman" w:hAnsi="Times New Roman" w:cs="Times New Roman"/>
          <w:sz w:val="24"/>
          <w:szCs w:val="24"/>
        </w:rPr>
        <w:t>ie, w jakim został on uchwalony, bez konieczności uzyskania opinii i</w:t>
      </w:r>
      <w:r w:rsidR="00E309FE" w:rsidRPr="00E309FE">
        <w:rPr>
          <w:rFonts w:ascii="Times New Roman" w:hAnsi="Times New Roman" w:cs="Times New Roman"/>
          <w:sz w:val="24"/>
          <w:szCs w:val="24"/>
        </w:rPr>
        <w:t xml:space="preserve"> przeprowadzania konsultacji społecznych</w:t>
      </w:r>
      <w:r>
        <w:rPr>
          <w:rFonts w:ascii="Times New Roman" w:hAnsi="Times New Roman" w:cs="Times New Roman"/>
          <w:sz w:val="24"/>
          <w:szCs w:val="24"/>
        </w:rPr>
        <w:t>,</w:t>
      </w:r>
      <w:r w:rsidR="00E309FE" w:rsidRPr="00E309FE">
        <w:rPr>
          <w:rFonts w:ascii="Times New Roman" w:hAnsi="Times New Roman" w:cs="Times New Roman"/>
          <w:sz w:val="24"/>
          <w:szCs w:val="24"/>
        </w:rPr>
        <w:t xml:space="preserve"> jeżeli nie dotyczy przedsięwzięć zawartych na liście podstawowych przedsięwzięć rewitalizacyjnych</w:t>
      </w:r>
      <w:r>
        <w:rPr>
          <w:rFonts w:ascii="Times New Roman" w:hAnsi="Times New Roman" w:cs="Times New Roman"/>
          <w:sz w:val="24"/>
          <w:szCs w:val="24"/>
        </w:rPr>
        <w:t>. W przypadku zmian na liście przedsięwzięć wymagane jest przeprowadzenie konsultacji społeczny</w:t>
      </w:r>
      <w:r w:rsidR="00EF5757">
        <w:rPr>
          <w:rFonts w:ascii="Times New Roman" w:hAnsi="Times New Roman" w:cs="Times New Roman"/>
          <w:sz w:val="24"/>
          <w:szCs w:val="24"/>
        </w:rPr>
        <w:t>ch</w:t>
      </w:r>
      <w:r w:rsidR="00296219">
        <w:rPr>
          <w:rFonts w:ascii="Times New Roman" w:hAnsi="Times New Roman" w:cs="Times New Roman"/>
          <w:sz w:val="24"/>
          <w:szCs w:val="24"/>
        </w:rPr>
        <w:t>.</w:t>
      </w:r>
    </w:p>
    <w:p w:rsidR="00E87AE3" w:rsidRDefault="00E87AE3" w:rsidP="00C42062">
      <w:pPr>
        <w:pStyle w:val="Nagwek1"/>
      </w:pPr>
      <w:bookmarkStart w:id="187" w:name="_Toc479245749"/>
      <w:r>
        <w:t>ROZDZIAŁ XIV</w:t>
      </w:r>
      <w:r w:rsidR="00667683">
        <w:t>. STRATEGICZNA OCENA ODDZIAŁYWANIA NA ŚRODOWISKO</w:t>
      </w:r>
      <w:bookmarkEnd w:id="187"/>
    </w:p>
    <w:p w:rsidR="00EB5738" w:rsidRPr="00EB5738" w:rsidRDefault="00EB5738" w:rsidP="00EB5738"/>
    <w:p w:rsidR="00EB5738" w:rsidRPr="00EB5738" w:rsidRDefault="00C42062" w:rsidP="00EB5738">
      <w:pPr>
        <w:spacing w:line="360" w:lineRule="auto"/>
        <w:jc w:val="both"/>
        <w:rPr>
          <w:rFonts w:ascii="Times New Roman" w:hAnsi="Times New Roman" w:cs="Times New Roman"/>
          <w:sz w:val="24"/>
          <w:szCs w:val="24"/>
        </w:rPr>
      </w:pPr>
      <w:r w:rsidRPr="00EB5738">
        <w:rPr>
          <w:rFonts w:ascii="Times New Roman" w:hAnsi="Times New Roman" w:cs="Times New Roman"/>
          <w:sz w:val="24"/>
          <w:szCs w:val="24"/>
        </w:rPr>
        <w:t xml:space="preserve">Zgodnie z art. 46 </w:t>
      </w:r>
      <w:r w:rsidR="00EB5738">
        <w:rPr>
          <w:rFonts w:ascii="Times New Roman" w:hAnsi="Times New Roman" w:cs="Times New Roman"/>
          <w:sz w:val="24"/>
          <w:szCs w:val="24"/>
        </w:rPr>
        <w:t xml:space="preserve">i </w:t>
      </w:r>
      <w:r w:rsidRPr="00EB5738">
        <w:rPr>
          <w:rFonts w:ascii="Times New Roman" w:hAnsi="Times New Roman" w:cs="Times New Roman"/>
          <w:sz w:val="24"/>
          <w:szCs w:val="24"/>
        </w:rPr>
        <w:t xml:space="preserve">47 Ustawy z dnia 3 października 2008 r. o udostępnianiu informacji  </w:t>
      </w:r>
      <w:r w:rsidR="00EB5738">
        <w:rPr>
          <w:rFonts w:ascii="Times New Roman" w:hAnsi="Times New Roman" w:cs="Times New Roman"/>
          <w:sz w:val="24"/>
          <w:szCs w:val="24"/>
        </w:rPr>
        <w:br/>
      </w:r>
      <w:r w:rsidRPr="00EB5738">
        <w:rPr>
          <w:rFonts w:ascii="Times New Roman" w:hAnsi="Times New Roman" w:cs="Times New Roman"/>
          <w:sz w:val="24"/>
          <w:szCs w:val="24"/>
        </w:rPr>
        <w:t>o środowi</w:t>
      </w:r>
      <w:r w:rsidR="00EB5738">
        <w:rPr>
          <w:rFonts w:ascii="Times New Roman" w:hAnsi="Times New Roman" w:cs="Times New Roman"/>
          <w:sz w:val="24"/>
          <w:szCs w:val="24"/>
        </w:rPr>
        <w:t>s</w:t>
      </w:r>
      <w:r w:rsidRPr="00EB5738">
        <w:rPr>
          <w:rFonts w:ascii="Times New Roman" w:hAnsi="Times New Roman" w:cs="Times New Roman"/>
          <w:sz w:val="24"/>
          <w:szCs w:val="24"/>
        </w:rPr>
        <w:t>ku  i jego ochronie, udziale społeczeństwa w</w:t>
      </w:r>
      <w:r w:rsidR="00EB5738">
        <w:rPr>
          <w:rFonts w:ascii="Times New Roman" w:hAnsi="Times New Roman" w:cs="Times New Roman"/>
          <w:sz w:val="24"/>
          <w:szCs w:val="24"/>
        </w:rPr>
        <w:t xml:space="preserve"> </w:t>
      </w:r>
      <w:r w:rsidRPr="00EB5738">
        <w:rPr>
          <w:rFonts w:ascii="Times New Roman" w:hAnsi="Times New Roman" w:cs="Times New Roman"/>
          <w:sz w:val="24"/>
          <w:szCs w:val="24"/>
        </w:rPr>
        <w:t>ochronie środowiska oraz o ocenach oddziaływania na środowisko (</w:t>
      </w:r>
      <w:proofErr w:type="spellStart"/>
      <w:r w:rsidRPr="00EB5738">
        <w:rPr>
          <w:rFonts w:ascii="Times New Roman" w:hAnsi="Times New Roman" w:cs="Times New Roman"/>
          <w:sz w:val="24"/>
          <w:szCs w:val="24"/>
        </w:rPr>
        <w:t>Dz.U</w:t>
      </w:r>
      <w:proofErr w:type="spellEnd"/>
      <w:r w:rsidRPr="00EB5738">
        <w:rPr>
          <w:rFonts w:ascii="Times New Roman" w:hAnsi="Times New Roman" w:cs="Times New Roman"/>
          <w:sz w:val="24"/>
          <w:szCs w:val="24"/>
        </w:rPr>
        <w:t xml:space="preserve">. z 2016 r. poz. 353 z </w:t>
      </w:r>
      <w:proofErr w:type="spellStart"/>
      <w:r w:rsidRPr="00EB5738">
        <w:rPr>
          <w:rFonts w:ascii="Times New Roman" w:hAnsi="Times New Roman" w:cs="Times New Roman"/>
          <w:sz w:val="24"/>
          <w:szCs w:val="24"/>
        </w:rPr>
        <w:t>późn</w:t>
      </w:r>
      <w:proofErr w:type="spellEnd"/>
      <w:r w:rsidRPr="00EB5738">
        <w:rPr>
          <w:rFonts w:ascii="Times New Roman" w:hAnsi="Times New Roman" w:cs="Times New Roman"/>
          <w:sz w:val="24"/>
          <w:szCs w:val="24"/>
        </w:rPr>
        <w:t xml:space="preserve">. zm.)  Lokalny Program Rewitalizacji Gminy Miasta Chełmna na lata 2006-2023 nie wyznacza ram dla późniejszej realizacji przedsięwzięć mogących znacząco oddziaływać na środowisko i nie należy do dokumentów wymagających przeprowadzenia strategicznej oceny oddziaływania na środowisko. </w:t>
      </w:r>
    </w:p>
    <w:p w:rsidR="00EB5738" w:rsidRDefault="00C42062" w:rsidP="00EB5738">
      <w:pPr>
        <w:spacing w:line="360" w:lineRule="auto"/>
        <w:jc w:val="both"/>
        <w:rPr>
          <w:rFonts w:ascii="Times New Roman" w:hAnsi="Times New Roman" w:cs="Times New Roman"/>
          <w:sz w:val="24"/>
          <w:szCs w:val="24"/>
        </w:rPr>
        <w:sectPr w:rsidR="00EB5738" w:rsidSect="00403FF7">
          <w:pgSz w:w="11906" w:h="16838"/>
          <w:pgMar w:top="1417" w:right="1417" w:bottom="1417" w:left="1417" w:header="708" w:footer="708" w:gutter="0"/>
          <w:cols w:space="708"/>
          <w:docGrid w:linePitch="360"/>
        </w:sectPr>
      </w:pPr>
      <w:r w:rsidRPr="00EB5738">
        <w:rPr>
          <w:rFonts w:ascii="Times New Roman" w:hAnsi="Times New Roman" w:cs="Times New Roman"/>
          <w:sz w:val="24"/>
          <w:szCs w:val="24"/>
        </w:rPr>
        <w:t>Na podstawie stanowiska Regionalnego Dyrektora Ochrony Środowiska w Bydgoszczy (pismo znak WOO.410.108.2017.KB z dnia 15.03.2017</w:t>
      </w:r>
      <w:r w:rsidR="00EB5738">
        <w:rPr>
          <w:rFonts w:ascii="Times New Roman" w:hAnsi="Times New Roman" w:cs="Times New Roman"/>
          <w:sz w:val="24"/>
          <w:szCs w:val="24"/>
        </w:rPr>
        <w:t xml:space="preserve"> </w:t>
      </w:r>
      <w:r w:rsidRPr="00EB5738">
        <w:rPr>
          <w:rFonts w:ascii="Times New Roman" w:hAnsi="Times New Roman" w:cs="Times New Roman"/>
          <w:sz w:val="24"/>
          <w:szCs w:val="24"/>
        </w:rPr>
        <w:t>r.) oraz Państwowego</w:t>
      </w:r>
      <w:r w:rsidR="00EB5738">
        <w:rPr>
          <w:rFonts w:ascii="Times New Roman" w:hAnsi="Times New Roman" w:cs="Times New Roman"/>
          <w:sz w:val="24"/>
          <w:szCs w:val="24"/>
        </w:rPr>
        <w:t xml:space="preserve"> </w:t>
      </w:r>
      <w:r w:rsidRPr="00EB5738">
        <w:rPr>
          <w:rFonts w:ascii="Times New Roman" w:hAnsi="Times New Roman" w:cs="Times New Roman"/>
          <w:sz w:val="24"/>
          <w:szCs w:val="24"/>
        </w:rPr>
        <w:t>Wojewód</w:t>
      </w:r>
      <w:r w:rsidR="00EB5738">
        <w:rPr>
          <w:rFonts w:ascii="Times New Roman" w:hAnsi="Times New Roman" w:cs="Times New Roman"/>
          <w:sz w:val="24"/>
          <w:szCs w:val="24"/>
        </w:rPr>
        <w:t>z</w:t>
      </w:r>
      <w:r w:rsidRPr="00EB5738">
        <w:rPr>
          <w:rFonts w:ascii="Times New Roman" w:hAnsi="Times New Roman" w:cs="Times New Roman"/>
          <w:sz w:val="24"/>
          <w:szCs w:val="24"/>
        </w:rPr>
        <w:t xml:space="preserve">kiego Inspektora Sanitarnego w Bydgoszczy (pismo znak NNZ.9022.1.112.2017 </w:t>
      </w:r>
      <w:r w:rsidR="00EB5738">
        <w:rPr>
          <w:rFonts w:ascii="Times New Roman" w:hAnsi="Times New Roman" w:cs="Times New Roman"/>
          <w:sz w:val="24"/>
          <w:szCs w:val="24"/>
        </w:rPr>
        <w:br/>
      </w:r>
      <w:r w:rsidRPr="00EB5738">
        <w:rPr>
          <w:rFonts w:ascii="Times New Roman" w:hAnsi="Times New Roman" w:cs="Times New Roman"/>
          <w:sz w:val="24"/>
          <w:szCs w:val="24"/>
        </w:rPr>
        <w:t xml:space="preserve">z dnia 20.03.2017 r.) </w:t>
      </w:r>
      <w:r w:rsidR="00EB5738" w:rsidRPr="00EB5738">
        <w:rPr>
          <w:rFonts w:ascii="Times New Roman" w:hAnsi="Times New Roman" w:cs="Times New Roman"/>
          <w:sz w:val="24"/>
          <w:szCs w:val="24"/>
        </w:rPr>
        <w:t xml:space="preserve"> nie przeprowadzono strategicznej oceny oddziaływania na środowisko</w:t>
      </w:r>
    </w:p>
    <w:p w:rsidR="00C42062" w:rsidRPr="00EB5738" w:rsidRDefault="00C42062" w:rsidP="00EB5738">
      <w:pPr>
        <w:spacing w:line="360" w:lineRule="auto"/>
        <w:jc w:val="both"/>
        <w:rPr>
          <w:rFonts w:ascii="Times New Roman" w:hAnsi="Times New Roman" w:cs="Times New Roman"/>
          <w:sz w:val="24"/>
          <w:szCs w:val="24"/>
        </w:rPr>
      </w:pPr>
    </w:p>
    <w:p w:rsidR="00042C52" w:rsidRPr="006131CA" w:rsidRDefault="00322BCD" w:rsidP="00042C52">
      <w:pPr>
        <w:pStyle w:val="Nagwek1"/>
        <w:rPr>
          <w:rFonts w:ascii="Times New Roman" w:hAnsi="Times New Roman" w:cs="Times New Roman"/>
          <w:i/>
          <w:sz w:val="24"/>
          <w:szCs w:val="24"/>
        </w:rPr>
      </w:pPr>
      <w:bookmarkStart w:id="188" w:name="_Toc479245750"/>
      <w:r>
        <w:t>S</w:t>
      </w:r>
      <w:r w:rsidR="00042C52" w:rsidRPr="00042C52">
        <w:t>pis tabel</w:t>
      </w:r>
      <w:bookmarkEnd w:id="188"/>
    </w:p>
    <w:p w:rsidR="007A65C0" w:rsidRPr="007A65C0" w:rsidRDefault="00857769">
      <w:pPr>
        <w:pStyle w:val="Spisilustracji"/>
        <w:tabs>
          <w:tab w:val="right" w:leader="dot" w:pos="9062"/>
        </w:tabs>
        <w:rPr>
          <w:i/>
          <w:noProof/>
        </w:rPr>
      </w:pPr>
      <w:r w:rsidRPr="00857769">
        <w:rPr>
          <w:rFonts w:ascii="Times New Roman" w:eastAsiaTheme="minorHAnsi" w:hAnsi="Times New Roman" w:cs="Times New Roman"/>
          <w:i/>
          <w:sz w:val="24"/>
          <w:szCs w:val="24"/>
        </w:rPr>
        <w:fldChar w:fldCharType="begin"/>
      </w:r>
      <w:r w:rsidR="00042C52" w:rsidRPr="007A65C0">
        <w:rPr>
          <w:rFonts w:ascii="Times New Roman" w:hAnsi="Times New Roman" w:cs="Times New Roman"/>
          <w:i/>
          <w:sz w:val="24"/>
          <w:szCs w:val="24"/>
        </w:rPr>
        <w:instrText xml:space="preserve"> TOC \h \z \c "Tabela" </w:instrText>
      </w:r>
      <w:r w:rsidRPr="00857769">
        <w:rPr>
          <w:rFonts w:ascii="Times New Roman" w:eastAsiaTheme="minorHAnsi" w:hAnsi="Times New Roman" w:cs="Times New Roman"/>
          <w:i/>
          <w:sz w:val="24"/>
          <w:szCs w:val="24"/>
        </w:rPr>
        <w:fldChar w:fldCharType="separate"/>
      </w:r>
      <w:r>
        <w:fldChar w:fldCharType="begin"/>
      </w:r>
      <w:r>
        <w:instrText>HYPERLINK \l "_Toc473024596"</w:instrText>
      </w:r>
      <w:r>
        <w:fldChar w:fldCharType="separate"/>
      </w:r>
      <w:r w:rsidR="00E331F6" w:rsidRPr="00E331F6">
        <w:rPr>
          <w:rStyle w:val="Hipercze"/>
          <w:rFonts w:ascii="Times New Roman" w:hAnsi="Times New Roman" w:cs="Times New Roman"/>
          <w:i/>
          <w:noProof/>
        </w:rPr>
        <w:t>Tabela 1 Stopa bezrobocia na terenie Powiatu Chełmińskiego w latach 2010-2015</w:t>
      </w:r>
      <w:r w:rsidR="00E331F6" w:rsidRPr="00E331F6">
        <w:rPr>
          <w:i/>
          <w:noProof/>
          <w:webHidden/>
        </w:rPr>
        <w:tab/>
      </w:r>
      <w:r w:rsidRPr="00E331F6">
        <w:rPr>
          <w:i/>
          <w:noProof/>
          <w:webHidden/>
        </w:rPr>
        <w:fldChar w:fldCharType="begin"/>
      </w:r>
      <w:r w:rsidR="00E331F6" w:rsidRPr="00E331F6">
        <w:rPr>
          <w:i/>
          <w:noProof/>
          <w:webHidden/>
        </w:rPr>
        <w:instrText xml:space="preserve"> PAGEREF _Toc473024596 \h </w:instrText>
      </w:r>
      <w:r w:rsidRPr="00E331F6">
        <w:rPr>
          <w:i/>
          <w:noProof/>
          <w:webHidden/>
        </w:rPr>
      </w:r>
      <w:r w:rsidRPr="00E331F6">
        <w:rPr>
          <w:i/>
          <w:noProof/>
          <w:webHidden/>
        </w:rPr>
        <w:fldChar w:fldCharType="separate"/>
      </w:r>
      <w:ins w:id="189" w:author=" " w:date="2017-04-26T11:12:00Z">
        <w:r w:rsidR="009479AC">
          <w:rPr>
            <w:i/>
            <w:noProof/>
            <w:webHidden/>
          </w:rPr>
          <w:t>24</w:t>
        </w:r>
      </w:ins>
      <w:del w:id="190" w:author=" " w:date="2017-04-26T11:12:00Z">
        <w:r w:rsidR="00E63F7B" w:rsidDel="009479AC">
          <w:rPr>
            <w:i/>
            <w:noProof/>
            <w:webHidden/>
          </w:rPr>
          <w:delText>23</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"_Toc473024597"</w:instrText>
      </w:r>
      <w:r>
        <w:fldChar w:fldCharType="separate"/>
      </w:r>
      <w:r w:rsidR="00E331F6" w:rsidRPr="00E331F6">
        <w:rPr>
          <w:rStyle w:val="Hipercze"/>
          <w:rFonts w:ascii="Times New Roman" w:hAnsi="Times New Roman" w:cs="Times New Roman"/>
          <w:i/>
          <w:noProof/>
        </w:rPr>
        <w:t>Tabela 2 Parametry jednostek strukturalnych przestrzeni miasta</w:t>
      </w:r>
      <w:r w:rsidR="00E331F6" w:rsidRPr="00E331F6">
        <w:rPr>
          <w:i/>
          <w:noProof/>
          <w:webHidden/>
        </w:rPr>
        <w:tab/>
      </w:r>
      <w:r w:rsidRPr="00E331F6">
        <w:rPr>
          <w:i/>
          <w:noProof/>
          <w:webHidden/>
        </w:rPr>
        <w:fldChar w:fldCharType="begin"/>
      </w:r>
      <w:r w:rsidR="00E331F6" w:rsidRPr="00E331F6">
        <w:rPr>
          <w:i/>
          <w:noProof/>
          <w:webHidden/>
        </w:rPr>
        <w:instrText xml:space="preserve"> PAGEREF _Toc473024597 \h </w:instrText>
      </w:r>
      <w:r w:rsidRPr="00E331F6">
        <w:rPr>
          <w:i/>
          <w:noProof/>
          <w:webHidden/>
        </w:rPr>
      </w:r>
      <w:r w:rsidRPr="00E331F6">
        <w:rPr>
          <w:i/>
          <w:noProof/>
          <w:webHidden/>
        </w:rPr>
        <w:fldChar w:fldCharType="separate"/>
      </w:r>
      <w:ins w:id="191" w:author=" " w:date="2017-04-26T11:12:00Z">
        <w:r w:rsidR="009479AC">
          <w:rPr>
            <w:i/>
            <w:noProof/>
            <w:webHidden/>
          </w:rPr>
          <w:t>35</w:t>
        </w:r>
      </w:ins>
      <w:del w:id="192" w:author=" " w:date="2017-04-26T11:12:00Z">
        <w:r w:rsidR="00E63F7B" w:rsidDel="009479AC">
          <w:rPr>
            <w:i/>
            <w:noProof/>
            <w:webHidden/>
          </w:rPr>
          <w:delText>34</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"_Toc473024598"</w:instrText>
      </w:r>
      <w:r>
        <w:fldChar w:fldCharType="separate"/>
      </w:r>
      <w:r w:rsidR="00E331F6" w:rsidRPr="00E331F6">
        <w:rPr>
          <w:rStyle w:val="Hipercze"/>
          <w:rFonts w:ascii="Times New Roman" w:hAnsi="Times New Roman" w:cs="Times New Roman"/>
          <w:i/>
          <w:noProof/>
        </w:rPr>
        <w:t>Tabela 3 Synteza wyników analizy wskaźnikowej JSPM</w:t>
      </w:r>
      <w:r w:rsidR="00E331F6" w:rsidRPr="00E331F6">
        <w:rPr>
          <w:i/>
          <w:noProof/>
          <w:webHidden/>
        </w:rPr>
        <w:tab/>
      </w:r>
      <w:r w:rsidRPr="00E331F6">
        <w:rPr>
          <w:i/>
          <w:noProof/>
          <w:webHidden/>
        </w:rPr>
        <w:fldChar w:fldCharType="begin"/>
      </w:r>
      <w:r w:rsidR="00E331F6" w:rsidRPr="00E331F6">
        <w:rPr>
          <w:i/>
          <w:noProof/>
          <w:webHidden/>
        </w:rPr>
        <w:instrText xml:space="preserve"> PAGEREF _Toc473024598 \h </w:instrText>
      </w:r>
      <w:r w:rsidRPr="00E331F6">
        <w:rPr>
          <w:i/>
          <w:noProof/>
          <w:webHidden/>
        </w:rPr>
      </w:r>
      <w:r w:rsidRPr="00E331F6">
        <w:rPr>
          <w:i/>
          <w:noProof/>
          <w:webHidden/>
        </w:rPr>
        <w:fldChar w:fldCharType="separate"/>
      </w:r>
      <w:ins w:id="193" w:author=" " w:date="2017-04-26T11:12:00Z">
        <w:r w:rsidR="009479AC">
          <w:rPr>
            <w:i/>
            <w:noProof/>
            <w:webHidden/>
          </w:rPr>
          <w:t>42</w:t>
        </w:r>
      </w:ins>
      <w:del w:id="194" w:author=" " w:date="2017-04-26T11:12:00Z">
        <w:r w:rsidR="00E63F7B" w:rsidDel="009479AC">
          <w:rPr>
            <w:i/>
            <w:noProof/>
            <w:webHidden/>
          </w:rPr>
          <w:delText>41</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"_Toc473024599"</w:instrText>
      </w:r>
      <w:r>
        <w:fldChar w:fldCharType="separate"/>
      </w:r>
      <w:r w:rsidR="00E331F6" w:rsidRPr="00E331F6">
        <w:rPr>
          <w:rStyle w:val="Hipercze"/>
          <w:rFonts w:ascii="Times New Roman" w:hAnsi="Times New Roman" w:cs="Times New Roman"/>
          <w:i/>
          <w:noProof/>
        </w:rPr>
        <w:t>Tabela 4 Przekształcenie terenów zdegradowanych na cele aktywizacji społecznej  i gospodarczej- kryteria dodatkowe</w:t>
      </w:r>
      <w:r w:rsidR="00E331F6" w:rsidRPr="00E331F6">
        <w:rPr>
          <w:i/>
          <w:noProof/>
          <w:webHidden/>
        </w:rPr>
        <w:tab/>
      </w:r>
      <w:r w:rsidRPr="00E331F6">
        <w:rPr>
          <w:i/>
          <w:noProof/>
          <w:webHidden/>
        </w:rPr>
        <w:fldChar w:fldCharType="begin"/>
      </w:r>
      <w:r w:rsidR="00E331F6" w:rsidRPr="00E331F6">
        <w:rPr>
          <w:i/>
          <w:noProof/>
          <w:webHidden/>
        </w:rPr>
        <w:instrText xml:space="preserve"> PAGEREF _Toc473024599 \h </w:instrText>
      </w:r>
      <w:r w:rsidRPr="00E331F6">
        <w:rPr>
          <w:i/>
          <w:noProof/>
          <w:webHidden/>
        </w:rPr>
      </w:r>
      <w:r w:rsidRPr="00E331F6">
        <w:rPr>
          <w:i/>
          <w:noProof/>
          <w:webHidden/>
        </w:rPr>
        <w:fldChar w:fldCharType="separate"/>
      </w:r>
      <w:ins w:id="195" w:author=" " w:date="2017-04-26T11:12:00Z">
        <w:r w:rsidR="009479AC">
          <w:rPr>
            <w:i/>
            <w:noProof/>
            <w:webHidden/>
          </w:rPr>
          <w:t>49</w:t>
        </w:r>
      </w:ins>
      <w:del w:id="196" w:author=" " w:date="2017-04-26T11:12:00Z">
        <w:r w:rsidR="00E63F7B" w:rsidDel="009479AC">
          <w:rPr>
            <w:i/>
            <w:noProof/>
            <w:webHidden/>
          </w:rPr>
          <w:delText>48</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"_Toc473024600"</w:instrText>
      </w:r>
      <w:r>
        <w:fldChar w:fldCharType="separate"/>
      </w:r>
      <w:r w:rsidR="00E331F6" w:rsidRPr="00E331F6">
        <w:rPr>
          <w:rStyle w:val="Hipercze"/>
          <w:rFonts w:ascii="Times New Roman" w:hAnsi="Times New Roman" w:cs="Times New Roman"/>
          <w:i/>
          <w:noProof/>
        </w:rPr>
        <w:t>Tabela 5 Ludność w wieku produkcyjnym i poprodukcyjnym na obszarze JSPM 01 Stare Miasto</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_Toc473024600 \h </w:instrText>
      </w:r>
      <w:r w:rsidRPr="00E331F6">
        <w:rPr>
          <w:i/>
          <w:noProof/>
          <w:webHidden/>
        </w:rPr>
      </w:r>
      <w:r w:rsidRPr="00E331F6">
        <w:rPr>
          <w:i/>
          <w:noProof/>
          <w:webHidden/>
        </w:rPr>
        <w:fldChar w:fldCharType="separate"/>
      </w:r>
      <w:ins w:id="197" w:author=" " w:date="2017-04-26T11:12:00Z">
        <w:r w:rsidR="009479AC">
          <w:rPr>
            <w:i/>
            <w:noProof/>
            <w:webHidden/>
          </w:rPr>
          <w:t>51</w:t>
        </w:r>
      </w:ins>
      <w:del w:id="198" w:author=" " w:date="2017-04-26T11:12:00Z">
        <w:r w:rsidR="00E63F7B" w:rsidDel="009479AC">
          <w:rPr>
            <w:i/>
            <w:noProof/>
            <w:webHidden/>
          </w:rPr>
          <w:delText>50</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"_Toc473024601"</w:instrText>
      </w:r>
      <w:r>
        <w:fldChar w:fldCharType="separate"/>
      </w:r>
      <w:r w:rsidR="00E331F6" w:rsidRPr="00E331F6">
        <w:rPr>
          <w:rStyle w:val="Hipercze"/>
          <w:rFonts w:ascii="Times New Roman" w:hAnsi="Times New Roman" w:cs="Times New Roman"/>
          <w:i/>
          <w:noProof/>
        </w:rPr>
        <w:t>Tabela 6 Ludność wg ekonomicznych grup wiekowych na terenie JSPM 01 Stare Miasto</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_Toc473024601 \h </w:instrText>
      </w:r>
      <w:r w:rsidRPr="00E331F6">
        <w:rPr>
          <w:i/>
          <w:noProof/>
          <w:webHidden/>
        </w:rPr>
      </w:r>
      <w:r w:rsidRPr="00E331F6">
        <w:rPr>
          <w:i/>
          <w:noProof/>
          <w:webHidden/>
        </w:rPr>
        <w:fldChar w:fldCharType="separate"/>
      </w:r>
      <w:ins w:id="199" w:author=" " w:date="2017-04-26T11:12:00Z">
        <w:r w:rsidR="009479AC">
          <w:rPr>
            <w:i/>
            <w:noProof/>
            <w:webHidden/>
          </w:rPr>
          <w:t>52</w:t>
        </w:r>
      </w:ins>
      <w:del w:id="200" w:author=" " w:date="2017-04-26T11:12:00Z">
        <w:r w:rsidR="00E63F7B" w:rsidDel="009479AC">
          <w:rPr>
            <w:i/>
            <w:noProof/>
            <w:webHidden/>
          </w:rPr>
          <w:delText>51</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"_Toc473024602"</w:instrText>
      </w:r>
      <w:r>
        <w:fldChar w:fldCharType="separate"/>
      </w:r>
      <w:r w:rsidR="00E331F6" w:rsidRPr="00E331F6">
        <w:rPr>
          <w:rStyle w:val="Hipercze"/>
          <w:rFonts w:ascii="Times New Roman" w:hAnsi="Times New Roman" w:cs="Times New Roman"/>
          <w:i/>
          <w:noProof/>
        </w:rPr>
        <w:t>Tabela 7 Liczba osób bezrobotnych z uwzględnieniem wykształcenia na obszarze JSPM</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_Toc473024602 \h </w:instrText>
      </w:r>
      <w:r w:rsidRPr="00E331F6">
        <w:rPr>
          <w:i/>
          <w:noProof/>
          <w:webHidden/>
        </w:rPr>
      </w:r>
      <w:r w:rsidRPr="00E331F6">
        <w:rPr>
          <w:i/>
          <w:noProof/>
          <w:webHidden/>
        </w:rPr>
        <w:fldChar w:fldCharType="separate"/>
      </w:r>
      <w:ins w:id="201" w:author=" " w:date="2017-04-26T11:12:00Z">
        <w:r w:rsidR="009479AC">
          <w:rPr>
            <w:i/>
            <w:noProof/>
            <w:webHidden/>
          </w:rPr>
          <w:t>53</w:t>
        </w:r>
      </w:ins>
      <w:del w:id="202" w:author=" " w:date="2017-04-26T11:12:00Z">
        <w:r w:rsidR="00E63F7B" w:rsidDel="009479AC">
          <w:rPr>
            <w:i/>
            <w:noProof/>
            <w:webHidden/>
          </w:rPr>
          <w:delText>52</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"_Toc473024603"</w:instrText>
      </w:r>
      <w:r>
        <w:fldChar w:fldCharType="separate"/>
      </w:r>
      <w:r w:rsidR="00E331F6" w:rsidRPr="00E331F6">
        <w:rPr>
          <w:rStyle w:val="Hipercze"/>
          <w:rFonts w:ascii="Times New Roman" w:hAnsi="Times New Roman" w:cs="Times New Roman"/>
          <w:i/>
          <w:noProof/>
        </w:rPr>
        <w:t>Tabela 8 Liczba gospodarstw domowych i osób korzystających ze środowiskowej pomocy społecznej na terenie JSPM 01 Stare Miasto</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_Toc473024603 \h </w:instrText>
      </w:r>
      <w:r w:rsidRPr="00E331F6">
        <w:rPr>
          <w:i/>
          <w:noProof/>
          <w:webHidden/>
        </w:rPr>
      </w:r>
      <w:r w:rsidRPr="00E331F6">
        <w:rPr>
          <w:i/>
          <w:noProof/>
          <w:webHidden/>
        </w:rPr>
        <w:fldChar w:fldCharType="separate"/>
      </w:r>
      <w:ins w:id="203" w:author=" " w:date="2017-04-26T11:12:00Z">
        <w:r w:rsidR="009479AC">
          <w:rPr>
            <w:i/>
            <w:noProof/>
            <w:webHidden/>
          </w:rPr>
          <w:t>56</w:t>
        </w:r>
      </w:ins>
      <w:del w:id="204" w:author=" " w:date="2017-04-26T11:12:00Z">
        <w:r w:rsidR="00E63F7B" w:rsidDel="009479AC">
          <w:rPr>
            <w:i/>
            <w:noProof/>
            <w:webHidden/>
          </w:rPr>
          <w:delText>55</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"_Toc473024604"</w:instrText>
      </w:r>
      <w:r>
        <w:fldChar w:fldCharType="separate"/>
      </w:r>
      <w:r w:rsidR="00E331F6" w:rsidRPr="00E331F6">
        <w:rPr>
          <w:rStyle w:val="Hipercze"/>
          <w:rFonts w:ascii="Times New Roman" w:hAnsi="Times New Roman" w:cs="Times New Roman"/>
          <w:i/>
          <w:noProof/>
        </w:rPr>
        <w:t>Tabela 9 Piece na paliwa stałe na terenie JSPM 01 Stare Miasto</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_Toc473024604 \h </w:instrText>
      </w:r>
      <w:r w:rsidRPr="00E331F6">
        <w:rPr>
          <w:i/>
          <w:noProof/>
          <w:webHidden/>
        </w:rPr>
      </w:r>
      <w:r w:rsidRPr="00E331F6">
        <w:rPr>
          <w:i/>
          <w:noProof/>
          <w:webHidden/>
        </w:rPr>
        <w:fldChar w:fldCharType="separate"/>
      </w:r>
      <w:ins w:id="205" w:author=" " w:date="2017-04-26T11:12:00Z">
        <w:r w:rsidR="009479AC">
          <w:rPr>
            <w:i/>
            <w:noProof/>
            <w:webHidden/>
          </w:rPr>
          <w:t>59</w:t>
        </w:r>
      </w:ins>
      <w:del w:id="206" w:author=" " w:date="2017-04-26T11:12:00Z">
        <w:r w:rsidR="00E63F7B" w:rsidDel="009479AC">
          <w:rPr>
            <w:i/>
            <w:noProof/>
            <w:webHidden/>
          </w:rPr>
          <w:delText>58</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"_Toc473024605"</w:instrText>
      </w:r>
      <w:r>
        <w:fldChar w:fldCharType="separate"/>
      </w:r>
      <w:r w:rsidR="00E331F6" w:rsidRPr="00E331F6">
        <w:rPr>
          <w:rStyle w:val="Hipercze"/>
          <w:rFonts w:ascii="Times New Roman" w:hAnsi="Times New Roman" w:cs="Times New Roman"/>
          <w:i/>
          <w:noProof/>
        </w:rPr>
        <w:t>Tabela 10 Grupy defaworyzowane</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_Toc473024605 \h </w:instrText>
      </w:r>
      <w:r w:rsidRPr="00E331F6">
        <w:rPr>
          <w:i/>
          <w:noProof/>
          <w:webHidden/>
        </w:rPr>
      </w:r>
      <w:r w:rsidRPr="00E331F6">
        <w:rPr>
          <w:i/>
          <w:noProof/>
          <w:webHidden/>
        </w:rPr>
        <w:fldChar w:fldCharType="separate"/>
      </w:r>
      <w:ins w:id="207" w:author=" " w:date="2017-04-26T11:12:00Z">
        <w:r w:rsidR="009479AC">
          <w:rPr>
            <w:i/>
            <w:noProof/>
            <w:webHidden/>
          </w:rPr>
          <w:t>65</w:t>
        </w:r>
      </w:ins>
      <w:del w:id="208" w:author=" " w:date="2017-04-26T11:12:00Z">
        <w:r w:rsidR="00E63F7B" w:rsidDel="009479AC">
          <w:rPr>
            <w:i/>
            <w:noProof/>
            <w:webHidden/>
          </w:rPr>
          <w:delText>64</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"_Toc473024606"</w:instrText>
      </w:r>
      <w:r>
        <w:fldChar w:fldCharType="separate"/>
      </w:r>
      <w:r w:rsidR="00E331F6" w:rsidRPr="00E331F6">
        <w:rPr>
          <w:rStyle w:val="Hipercze"/>
          <w:rFonts w:ascii="Times New Roman" w:hAnsi="Times New Roman" w:cs="Times New Roman"/>
          <w:i/>
          <w:noProof/>
        </w:rPr>
        <w:t>Tabela 11 Główne projekty/przedsięwzięcia rewitalizacyjne</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_Toc473024606 \h </w:instrText>
      </w:r>
      <w:r w:rsidRPr="00E331F6">
        <w:rPr>
          <w:i/>
          <w:noProof/>
          <w:webHidden/>
        </w:rPr>
      </w:r>
      <w:r w:rsidRPr="00E331F6">
        <w:rPr>
          <w:i/>
          <w:noProof/>
          <w:webHidden/>
        </w:rPr>
        <w:fldChar w:fldCharType="separate"/>
      </w:r>
      <w:ins w:id="209" w:author=" " w:date="2017-04-26T11:12:00Z">
        <w:r w:rsidR="009479AC">
          <w:rPr>
            <w:i/>
            <w:noProof/>
            <w:webHidden/>
          </w:rPr>
          <w:t>78</w:t>
        </w:r>
      </w:ins>
      <w:del w:id="210" w:author=" " w:date="2017-04-26T11:12:00Z">
        <w:r w:rsidR="00E63F7B" w:rsidDel="009479AC">
          <w:rPr>
            <w:i/>
            <w:noProof/>
            <w:webHidden/>
          </w:rPr>
          <w:delText>77</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"_Toc473024607"</w:instrText>
      </w:r>
      <w:r>
        <w:fldChar w:fldCharType="separate"/>
      </w:r>
      <w:r w:rsidR="00E331F6" w:rsidRPr="00E331F6">
        <w:rPr>
          <w:rStyle w:val="Hipercze"/>
          <w:rFonts w:ascii="Times New Roman" w:hAnsi="Times New Roman" w:cs="Times New Roman"/>
          <w:i/>
          <w:noProof/>
        </w:rPr>
        <w:t>Tabela 12 Uzupełniające przedsięwzięcia rewitalizacyjne</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_Toc473024607 \h </w:instrText>
      </w:r>
      <w:r w:rsidRPr="00E331F6">
        <w:rPr>
          <w:i/>
          <w:noProof/>
          <w:webHidden/>
        </w:rPr>
      </w:r>
      <w:r w:rsidRPr="00E331F6">
        <w:rPr>
          <w:i/>
          <w:noProof/>
          <w:webHidden/>
        </w:rPr>
        <w:fldChar w:fldCharType="separate"/>
      </w:r>
      <w:ins w:id="211" w:author=" " w:date="2017-04-26T11:12:00Z">
        <w:r w:rsidR="009479AC">
          <w:rPr>
            <w:i/>
            <w:noProof/>
            <w:webHidden/>
          </w:rPr>
          <w:t>85</w:t>
        </w:r>
      </w:ins>
      <w:del w:id="212" w:author=" " w:date="2017-04-26T11:12:00Z">
        <w:r w:rsidR="00E63F7B" w:rsidDel="009479AC">
          <w:rPr>
            <w:i/>
            <w:noProof/>
            <w:webHidden/>
          </w:rPr>
          <w:delText>84</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"_Toc473024608"</w:instrText>
      </w:r>
      <w:r>
        <w:fldChar w:fldCharType="separate"/>
      </w:r>
      <w:r w:rsidR="00E331F6" w:rsidRPr="00E331F6">
        <w:rPr>
          <w:rStyle w:val="Hipercze"/>
          <w:rFonts w:ascii="Times New Roman" w:hAnsi="Times New Roman" w:cs="Times New Roman"/>
          <w:i/>
          <w:noProof/>
        </w:rPr>
        <w:t>Tabela 13  Główne projekty/przedsięwzięcia rewitalizacyjne – harmonogram i szacunkowe ramy finansowe</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_Toc473024608 \h </w:instrText>
      </w:r>
      <w:r w:rsidRPr="00E331F6">
        <w:rPr>
          <w:i/>
          <w:noProof/>
          <w:webHidden/>
        </w:rPr>
      </w:r>
      <w:r w:rsidRPr="00E331F6">
        <w:rPr>
          <w:i/>
          <w:noProof/>
          <w:webHidden/>
        </w:rPr>
        <w:fldChar w:fldCharType="separate"/>
      </w:r>
      <w:ins w:id="213" w:author=" " w:date="2017-04-26T11:12:00Z">
        <w:r w:rsidR="009479AC">
          <w:rPr>
            <w:i/>
            <w:noProof/>
            <w:webHidden/>
          </w:rPr>
          <w:t>97</w:t>
        </w:r>
      </w:ins>
      <w:del w:id="214" w:author=" " w:date="2017-04-26T11:12:00Z">
        <w:r w:rsidR="00E63F7B" w:rsidDel="009479AC">
          <w:rPr>
            <w:i/>
            <w:noProof/>
            <w:webHidden/>
          </w:rPr>
          <w:delText>96</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"_Toc473024609"</w:instrText>
      </w:r>
      <w:r>
        <w:fldChar w:fldCharType="separate"/>
      </w:r>
      <w:r w:rsidR="00E331F6" w:rsidRPr="00E331F6">
        <w:rPr>
          <w:rStyle w:val="Hipercze"/>
          <w:rFonts w:ascii="Times New Roman" w:hAnsi="Times New Roman" w:cs="Times New Roman"/>
          <w:i/>
          <w:noProof/>
        </w:rPr>
        <w:t>Tabela 14 Uzupełniające przedsięwzięcia rewitalizacyjne – harmonogram i szacunkowe ramy finansowe</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_Toc473024609 \h </w:instrText>
      </w:r>
      <w:r w:rsidRPr="00E331F6">
        <w:rPr>
          <w:i/>
          <w:noProof/>
          <w:webHidden/>
        </w:rPr>
      </w:r>
      <w:r w:rsidRPr="00E331F6">
        <w:rPr>
          <w:i/>
          <w:noProof/>
          <w:webHidden/>
        </w:rPr>
        <w:fldChar w:fldCharType="separate"/>
      </w:r>
      <w:ins w:id="215" w:author=" " w:date="2017-04-26T11:12:00Z">
        <w:r w:rsidR="009479AC">
          <w:rPr>
            <w:i/>
            <w:noProof/>
            <w:webHidden/>
          </w:rPr>
          <w:t>99</w:t>
        </w:r>
      </w:ins>
      <w:del w:id="216" w:author=" " w:date="2017-04-26T11:12:00Z">
        <w:r w:rsidR="00E63F7B" w:rsidDel="009479AC">
          <w:rPr>
            <w:i/>
            <w:noProof/>
            <w:webHidden/>
          </w:rPr>
          <w:delText>98</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"_Toc473024610"</w:instrText>
      </w:r>
      <w:r>
        <w:fldChar w:fldCharType="separate"/>
      </w:r>
      <w:r w:rsidR="00E331F6" w:rsidRPr="00E331F6">
        <w:rPr>
          <w:rStyle w:val="Hipercze"/>
          <w:rFonts w:ascii="Times New Roman" w:hAnsi="Times New Roman" w:cs="Times New Roman"/>
          <w:i/>
          <w:noProof/>
        </w:rPr>
        <w:t>Tabela 15 Organy zarządzające Programem Rewitalizacji</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_Toc473024610 \h </w:instrText>
      </w:r>
      <w:r w:rsidRPr="00E331F6">
        <w:rPr>
          <w:i/>
          <w:noProof/>
          <w:webHidden/>
        </w:rPr>
      </w:r>
      <w:r w:rsidRPr="00E331F6">
        <w:rPr>
          <w:i/>
          <w:noProof/>
          <w:webHidden/>
        </w:rPr>
        <w:fldChar w:fldCharType="separate"/>
      </w:r>
      <w:ins w:id="217" w:author=" " w:date="2017-04-26T11:12:00Z">
        <w:r w:rsidR="009479AC">
          <w:rPr>
            <w:i/>
            <w:noProof/>
            <w:webHidden/>
          </w:rPr>
          <w:t>100</w:t>
        </w:r>
      </w:ins>
      <w:del w:id="218" w:author=" " w:date="2017-04-26T11:12:00Z">
        <w:r w:rsidR="00E63F7B" w:rsidDel="009479AC">
          <w:rPr>
            <w:i/>
            <w:noProof/>
            <w:webHidden/>
          </w:rPr>
          <w:delText>99</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"_Toc473024611"</w:instrText>
      </w:r>
      <w:r>
        <w:fldChar w:fldCharType="separate"/>
      </w:r>
      <w:r w:rsidR="00E331F6" w:rsidRPr="00E331F6">
        <w:rPr>
          <w:rStyle w:val="Hipercze"/>
          <w:rFonts w:ascii="Times New Roman" w:hAnsi="Times New Roman" w:cs="Times New Roman"/>
          <w:i/>
          <w:noProof/>
        </w:rPr>
        <w:t>Tabela 16 Narzędzia informacji i promocji oraz sposoby zapewnienia partycypacji społecznej w procesie tworzenia LPR</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_Toc473024611 \h </w:instrText>
      </w:r>
      <w:r w:rsidRPr="00E331F6">
        <w:rPr>
          <w:i/>
          <w:noProof/>
          <w:webHidden/>
        </w:rPr>
      </w:r>
      <w:r w:rsidRPr="00E331F6">
        <w:rPr>
          <w:i/>
          <w:noProof/>
          <w:webHidden/>
        </w:rPr>
        <w:fldChar w:fldCharType="separate"/>
      </w:r>
      <w:ins w:id="219" w:author=" " w:date="2017-04-26T11:12:00Z">
        <w:r w:rsidR="009479AC">
          <w:rPr>
            <w:i/>
            <w:noProof/>
            <w:webHidden/>
          </w:rPr>
          <w:t>102</w:t>
        </w:r>
      </w:ins>
      <w:del w:id="220" w:author=" " w:date="2017-04-26T11:12:00Z">
        <w:r w:rsidR="00E63F7B" w:rsidDel="009479AC">
          <w:rPr>
            <w:i/>
            <w:noProof/>
            <w:webHidden/>
          </w:rPr>
          <w:delText>101</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"_Toc473024612"</w:instrText>
      </w:r>
      <w:r>
        <w:fldChar w:fldCharType="separate"/>
      </w:r>
      <w:r w:rsidR="00E331F6" w:rsidRPr="00E331F6">
        <w:rPr>
          <w:rStyle w:val="Hipercze"/>
          <w:rFonts w:ascii="Times New Roman" w:hAnsi="Times New Roman" w:cs="Times New Roman"/>
          <w:bCs/>
          <w:i/>
          <w:noProof/>
        </w:rPr>
        <w:t>Tabela 17 System monitoringu Gminnego Programu Rewitalizacji Gminy Miasta Chełmno na lata 2016-2023</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_Toc473024612 \h </w:instrText>
      </w:r>
      <w:r w:rsidRPr="00E331F6">
        <w:rPr>
          <w:i/>
          <w:noProof/>
          <w:webHidden/>
        </w:rPr>
      </w:r>
      <w:r w:rsidRPr="00E331F6">
        <w:rPr>
          <w:i/>
          <w:noProof/>
          <w:webHidden/>
        </w:rPr>
        <w:fldChar w:fldCharType="separate"/>
      </w:r>
      <w:ins w:id="221" w:author=" " w:date="2017-04-26T11:12:00Z">
        <w:r w:rsidR="009479AC">
          <w:rPr>
            <w:i/>
            <w:noProof/>
            <w:webHidden/>
          </w:rPr>
          <w:t>105</w:t>
        </w:r>
      </w:ins>
      <w:del w:id="222" w:author=" " w:date="2017-04-26T11:12:00Z">
        <w:r w:rsidR="00E63F7B" w:rsidDel="009479AC">
          <w:rPr>
            <w:i/>
            <w:noProof/>
            <w:webHidden/>
          </w:rPr>
          <w:delText>104</w:delText>
        </w:r>
      </w:del>
      <w:r w:rsidRPr="00E331F6">
        <w:rPr>
          <w:i/>
          <w:noProof/>
          <w:webHidden/>
        </w:rPr>
        <w:fldChar w:fldCharType="end"/>
      </w:r>
      <w:r>
        <w:fldChar w:fldCharType="end"/>
      </w:r>
    </w:p>
    <w:p w:rsidR="007A65C0" w:rsidRPr="007A65C0" w:rsidRDefault="00857769">
      <w:pPr>
        <w:pStyle w:val="Spisilustracji"/>
        <w:tabs>
          <w:tab w:val="right" w:leader="dot" w:pos="9062"/>
        </w:tabs>
        <w:rPr>
          <w:i/>
          <w:noProof/>
        </w:rPr>
      </w:pPr>
      <w:r>
        <w:fldChar w:fldCharType="begin"/>
      </w:r>
      <w:r>
        <w:instrText>HYPERLINK \l "_Toc473024613"</w:instrText>
      </w:r>
      <w:r>
        <w:fldChar w:fldCharType="separate"/>
      </w:r>
      <w:r w:rsidR="00E331F6" w:rsidRPr="00E331F6">
        <w:rPr>
          <w:rStyle w:val="Hipercze"/>
          <w:rFonts w:ascii="Times New Roman" w:hAnsi="Times New Roman" w:cs="Times New Roman"/>
          <w:bCs/>
          <w:i/>
          <w:noProof/>
        </w:rPr>
        <w:t>Tabela 18 Proponowany zakres monitoringu LPR</w:t>
      </w:r>
      <w:r w:rsidR="00E331F6" w:rsidRPr="00E331F6">
        <w:rPr>
          <w:i/>
          <w:noProof/>
          <w:webHidden/>
        </w:rPr>
        <w:tab/>
      </w:r>
      <w:r w:rsidRPr="00E331F6">
        <w:rPr>
          <w:i/>
          <w:noProof/>
          <w:webHidden/>
        </w:rPr>
        <w:fldChar w:fldCharType="begin"/>
      </w:r>
      <w:r w:rsidR="00E331F6" w:rsidRPr="00E331F6">
        <w:rPr>
          <w:i/>
          <w:noProof/>
          <w:webHidden/>
        </w:rPr>
        <w:instrText xml:space="preserve"> PAGEREF _Toc473024613 \h </w:instrText>
      </w:r>
      <w:r w:rsidRPr="00E331F6">
        <w:rPr>
          <w:i/>
          <w:noProof/>
          <w:webHidden/>
        </w:rPr>
      </w:r>
      <w:r w:rsidRPr="00E331F6">
        <w:rPr>
          <w:i/>
          <w:noProof/>
          <w:webHidden/>
        </w:rPr>
        <w:fldChar w:fldCharType="separate"/>
      </w:r>
      <w:ins w:id="223" w:author=" " w:date="2017-04-26T11:12:00Z">
        <w:r w:rsidR="009479AC">
          <w:rPr>
            <w:i/>
            <w:noProof/>
            <w:webHidden/>
          </w:rPr>
          <w:t>106</w:t>
        </w:r>
      </w:ins>
      <w:del w:id="224" w:author=" " w:date="2017-04-26T11:12:00Z">
        <w:r w:rsidR="00E63F7B" w:rsidDel="009479AC">
          <w:rPr>
            <w:i/>
            <w:noProof/>
            <w:webHidden/>
          </w:rPr>
          <w:delText>105</w:delText>
        </w:r>
      </w:del>
      <w:r w:rsidRPr="00E331F6">
        <w:rPr>
          <w:i/>
          <w:noProof/>
          <w:webHidden/>
        </w:rPr>
        <w:fldChar w:fldCharType="end"/>
      </w:r>
      <w:r>
        <w:fldChar w:fldCharType="end"/>
      </w:r>
    </w:p>
    <w:p w:rsidR="00042C52" w:rsidRDefault="00857769" w:rsidP="005C4B81">
      <w:pPr>
        <w:pStyle w:val="Nagwek1"/>
        <w:rPr>
          <w:b w:val="0"/>
          <w:i/>
        </w:rPr>
      </w:pPr>
      <w:r w:rsidRPr="007A65C0">
        <w:rPr>
          <w:b w:val="0"/>
          <w:i/>
        </w:rPr>
        <w:fldChar w:fldCharType="end"/>
      </w:r>
    </w:p>
    <w:p w:rsidR="0091534E" w:rsidRDefault="0091534E" w:rsidP="0091534E"/>
    <w:p w:rsidR="0091534E" w:rsidRDefault="0091534E" w:rsidP="0091534E"/>
    <w:p w:rsidR="0091534E" w:rsidRDefault="0091534E" w:rsidP="0091534E"/>
    <w:p w:rsidR="0091534E" w:rsidRDefault="0091534E" w:rsidP="0091534E"/>
    <w:p w:rsidR="0091534E" w:rsidRDefault="0091534E" w:rsidP="0091534E"/>
    <w:p w:rsidR="0091534E" w:rsidRDefault="0091534E" w:rsidP="0091534E"/>
    <w:p w:rsidR="0091534E" w:rsidRDefault="0091534E" w:rsidP="0091534E"/>
    <w:p w:rsidR="0091534E" w:rsidRPr="0091534E" w:rsidRDefault="0091534E" w:rsidP="0091534E"/>
    <w:p w:rsidR="00CD50AE" w:rsidRPr="00042C52" w:rsidRDefault="005C4B81" w:rsidP="005C4B81">
      <w:pPr>
        <w:pStyle w:val="Nagwek1"/>
      </w:pPr>
      <w:bookmarkStart w:id="225" w:name="_Toc479245751"/>
      <w:r>
        <w:lastRenderedPageBreak/>
        <w:t>Spis rysunków</w:t>
      </w:r>
      <w:bookmarkEnd w:id="225"/>
    </w:p>
    <w:p w:rsidR="00142D27" w:rsidRPr="005C4B81" w:rsidRDefault="00142D27" w:rsidP="00142D27">
      <w:pPr>
        <w:pStyle w:val="Nagwek2"/>
        <w:rPr>
          <w:rFonts w:ascii="Times New Roman" w:hAnsi="Times New Roman" w:cs="Times New Roman"/>
          <w:i/>
          <w:sz w:val="24"/>
          <w:szCs w:val="24"/>
        </w:rPr>
      </w:pPr>
    </w:p>
    <w:p w:rsidR="005C4B81" w:rsidRPr="005C4B81" w:rsidRDefault="00857769">
      <w:pPr>
        <w:pStyle w:val="Spisilustracji"/>
        <w:tabs>
          <w:tab w:val="right" w:leader="dot" w:pos="9062"/>
        </w:tabs>
        <w:rPr>
          <w:i/>
          <w:noProof/>
        </w:rPr>
      </w:pPr>
      <w:r w:rsidRPr="00857769">
        <w:rPr>
          <w:rFonts w:ascii="Times New Roman" w:eastAsiaTheme="minorHAnsi" w:hAnsi="Times New Roman" w:cs="Times New Roman"/>
          <w:i/>
          <w:sz w:val="24"/>
          <w:szCs w:val="24"/>
        </w:rPr>
        <w:fldChar w:fldCharType="begin"/>
      </w:r>
      <w:r w:rsidR="005C4B81" w:rsidRPr="005C4B81">
        <w:rPr>
          <w:rFonts w:ascii="Times New Roman" w:hAnsi="Times New Roman" w:cs="Times New Roman"/>
          <w:i/>
          <w:sz w:val="24"/>
          <w:szCs w:val="24"/>
        </w:rPr>
        <w:instrText xml:space="preserve"> TOC \h \z \c "Rysunek" </w:instrText>
      </w:r>
      <w:r w:rsidRPr="00857769">
        <w:rPr>
          <w:rFonts w:ascii="Times New Roman" w:eastAsiaTheme="minorHAnsi" w:hAnsi="Times New Roman" w:cs="Times New Roman"/>
          <w:i/>
          <w:sz w:val="24"/>
          <w:szCs w:val="24"/>
        </w:rPr>
        <w:fldChar w:fldCharType="separate"/>
      </w:r>
      <w:r>
        <w:fldChar w:fldCharType="begin"/>
      </w:r>
      <w:r>
        <w:instrText>HYPERLINK \l "_Toc472189967"</w:instrText>
      </w:r>
      <w:r>
        <w:fldChar w:fldCharType="separate"/>
      </w:r>
      <w:r w:rsidR="005C4B81" w:rsidRPr="005C4B81">
        <w:rPr>
          <w:rStyle w:val="Hipercze"/>
          <w:rFonts w:ascii="Times New Roman" w:hAnsi="Times New Roman" w:cs="Times New Roman"/>
          <w:i/>
          <w:noProof/>
        </w:rPr>
        <w:t>Rysunek 1 Etapy prac nad Gminnym Programem Rewitalizacji</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_Toc472189967 \h </w:instrText>
      </w:r>
      <w:r w:rsidRPr="005C4B81">
        <w:rPr>
          <w:i/>
          <w:noProof/>
          <w:webHidden/>
        </w:rPr>
      </w:r>
      <w:r w:rsidRPr="005C4B81">
        <w:rPr>
          <w:i/>
          <w:noProof/>
          <w:webHidden/>
        </w:rPr>
        <w:fldChar w:fldCharType="separate"/>
      </w:r>
      <w:ins w:id="226" w:author=" " w:date="2017-04-26T11:12:00Z">
        <w:r w:rsidR="009479AC">
          <w:rPr>
            <w:i/>
            <w:noProof/>
            <w:webHidden/>
          </w:rPr>
          <w:t>10</w:t>
        </w:r>
      </w:ins>
      <w:del w:id="227" w:author=" " w:date="2017-04-26T11:12:00Z">
        <w:r w:rsidR="00E63F7B" w:rsidDel="009479AC">
          <w:rPr>
            <w:i/>
            <w:noProof/>
            <w:webHidden/>
          </w:rPr>
          <w:delText>9</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"_Toc472189968"</w:instrText>
      </w:r>
      <w:r>
        <w:fldChar w:fldCharType="separate"/>
      </w:r>
      <w:r w:rsidR="005C4B81" w:rsidRPr="005C4B81">
        <w:rPr>
          <w:rStyle w:val="Hipercze"/>
          <w:rFonts w:ascii="Times New Roman" w:hAnsi="Times New Roman" w:cs="Times New Roman"/>
          <w:i/>
          <w:noProof/>
        </w:rPr>
        <w:t>Rysunek 2 Mapa obszarów zdegradowanych na terenie Miasta Chełmna</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_Toc472189968 \h </w:instrText>
      </w:r>
      <w:r w:rsidRPr="005C4B81">
        <w:rPr>
          <w:i/>
          <w:noProof/>
          <w:webHidden/>
        </w:rPr>
      </w:r>
      <w:r w:rsidRPr="005C4B81">
        <w:rPr>
          <w:i/>
          <w:noProof/>
          <w:webHidden/>
        </w:rPr>
        <w:fldChar w:fldCharType="separate"/>
      </w:r>
      <w:ins w:id="228" w:author=" " w:date="2017-04-26T11:12:00Z">
        <w:r w:rsidR="009479AC">
          <w:rPr>
            <w:i/>
            <w:noProof/>
            <w:webHidden/>
          </w:rPr>
          <w:t>43</w:t>
        </w:r>
      </w:ins>
      <w:del w:id="229" w:author=" " w:date="2017-04-26T11:12:00Z">
        <w:r w:rsidR="00E63F7B" w:rsidDel="009479AC">
          <w:rPr>
            <w:i/>
            <w:noProof/>
            <w:webHidden/>
          </w:rPr>
          <w:delText>42</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"_Toc472189969"</w:instrText>
      </w:r>
      <w:r>
        <w:fldChar w:fldCharType="separate"/>
      </w:r>
      <w:r w:rsidR="005C4B81" w:rsidRPr="005C4B81">
        <w:rPr>
          <w:rStyle w:val="Hipercze"/>
          <w:rFonts w:ascii="Times New Roman" w:hAnsi="Times New Roman" w:cs="Times New Roman"/>
          <w:i/>
          <w:noProof/>
        </w:rPr>
        <w:t>Rysunek 3  Obszar rewitalizacji na terenie Miasta Chełmna</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_Toc472189969 \h </w:instrText>
      </w:r>
      <w:r w:rsidRPr="005C4B81">
        <w:rPr>
          <w:i/>
          <w:noProof/>
          <w:webHidden/>
        </w:rPr>
      </w:r>
      <w:r w:rsidRPr="005C4B81">
        <w:rPr>
          <w:i/>
          <w:noProof/>
          <w:webHidden/>
        </w:rPr>
        <w:fldChar w:fldCharType="separate"/>
      </w:r>
      <w:ins w:id="230" w:author=" " w:date="2017-04-26T11:12:00Z">
        <w:r w:rsidR="009479AC">
          <w:rPr>
            <w:i/>
            <w:noProof/>
            <w:webHidden/>
          </w:rPr>
          <w:t>48</w:t>
        </w:r>
      </w:ins>
      <w:del w:id="231" w:author=" " w:date="2017-04-26T11:12:00Z">
        <w:r w:rsidR="00E63F7B" w:rsidDel="009479AC">
          <w:rPr>
            <w:i/>
            <w:noProof/>
            <w:webHidden/>
          </w:rPr>
          <w:delText>47</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"_Toc472189970"</w:instrText>
      </w:r>
      <w:r>
        <w:fldChar w:fldCharType="separate"/>
      </w:r>
      <w:r w:rsidR="005C4B81" w:rsidRPr="005C4B81">
        <w:rPr>
          <w:rStyle w:val="Hipercze"/>
          <w:rFonts w:ascii="Times New Roman" w:hAnsi="Times New Roman" w:cs="Times New Roman"/>
          <w:i/>
          <w:noProof/>
        </w:rPr>
        <w:t>Rysunek 4  JSPM 01 Stare Miasto</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_Toc472189970 \h </w:instrText>
      </w:r>
      <w:r w:rsidRPr="005C4B81">
        <w:rPr>
          <w:i/>
          <w:noProof/>
          <w:webHidden/>
        </w:rPr>
      </w:r>
      <w:r w:rsidRPr="005C4B81">
        <w:rPr>
          <w:i/>
          <w:noProof/>
          <w:webHidden/>
        </w:rPr>
        <w:fldChar w:fldCharType="separate"/>
      </w:r>
      <w:ins w:id="232" w:author=" " w:date="2017-04-26T11:12:00Z">
        <w:r w:rsidR="009479AC">
          <w:rPr>
            <w:i/>
            <w:noProof/>
            <w:webHidden/>
          </w:rPr>
          <w:t>50</w:t>
        </w:r>
      </w:ins>
      <w:del w:id="233" w:author=" " w:date="2017-04-26T11:12:00Z">
        <w:r w:rsidR="00E63F7B" w:rsidDel="009479AC">
          <w:rPr>
            <w:i/>
            <w:noProof/>
            <w:webHidden/>
          </w:rPr>
          <w:delText>49</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"_Toc472189971"</w:instrText>
      </w:r>
      <w:r>
        <w:fldChar w:fldCharType="separate"/>
      </w:r>
      <w:r w:rsidR="005C4B81" w:rsidRPr="005C4B81">
        <w:rPr>
          <w:rStyle w:val="Hipercze"/>
          <w:rFonts w:ascii="Times New Roman" w:hAnsi="Times New Roman" w:cs="Times New Roman"/>
          <w:i/>
          <w:noProof/>
        </w:rPr>
        <w:t>Rysunek 5 Ludność wg ekonomicznych grup wiekowych na terenie JSPM 01 Stare Miasto</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_Toc472189971 \h </w:instrText>
      </w:r>
      <w:r w:rsidRPr="005C4B81">
        <w:rPr>
          <w:i/>
          <w:noProof/>
          <w:webHidden/>
        </w:rPr>
      </w:r>
      <w:r w:rsidRPr="005C4B81">
        <w:rPr>
          <w:i/>
          <w:noProof/>
          <w:webHidden/>
        </w:rPr>
        <w:fldChar w:fldCharType="separate"/>
      </w:r>
      <w:ins w:id="234" w:author=" " w:date="2017-04-26T11:12:00Z">
        <w:r w:rsidR="009479AC">
          <w:rPr>
            <w:i/>
            <w:noProof/>
            <w:webHidden/>
          </w:rPr>
          <w:t>53</w:t>
        </w:r>
      </w:ins>
      <w:del w:id="235" w:author=" " w:date="2017-04-26T11:12:00Z">
        <w:r w:rsidR="00E63F7B" w:rsidDel="009479AC">
          <w:rPr>
            <w:i/>
            <w:noProof/>
            <w:webHidden/>
          </w:rPr>
          <w:delText>52</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"_Toc472189972"</w:instrText>
      </w:r>
      <w:r>
        <w:fldChar w:fldCharType="separate"/>
      </w:r>
      <w:r w:rsidR="005C4B81" w:rsidRPr="005C4B81">
        <w:rPr>
          <w:rStyle w:val="Hipercze"/>
          <w:rFonts w:ascii="Times New Roman" w:hAnsi="Times New Roman" w:cs="Times New Roman"/>
          <w:i/>
          <w:noProof/>
        </w:rPr>
        <w:t>Rysunek 6 Udział bezrobotnych w ludności w wieku produkcyjnym na obszarze JSPM 01 Stare Miasto</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_Toc472189972 \h </w:instrText>
      </w:r>
      <w:r w:rsidRPr="005C4B81">
        <w:rPr>
          <w:i/>
          <w:noProof/>
          <w:webHidden/>
        </w:rPr>
      </w:r>
      <w:r w:rsidRPr="005C4B81">
        <w:rPr>
          <w:i/>
          <w:noProof/>
          <w:webHidden/>
        </w:rPr>
        <w:fldChar w:fldCharType="separate"/>
      </w:r>
      <w:ins w:id="236" w:author=" " w:date="2017-04-26T11:12:00Z">
        <w:r w:rsidR="009479AC">
          <w:rPr>
            <w:i/>
            <w:noProof/>
            <w:webHidden/>
          </w:rPr>
          <w:t>54</w:t>
        </w:r>
      </w:ins>
      <w:del w:id="237" w:author=" " w:date="2017-04-26T11:12:00Z">
        <w:r w:rsidR="00E63F7B" w:rsidDel="009479AC">
          <w:rPr>
            <w:i/>
            <w:noProof/>
            <w:webHidden/>
          </w:rPr>
          <w:delText>53</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"_Toc472189973"</w:instrText>
      </w:r>
      <w:r>
        <w:fldChar w:fldCharType="separate"/>
      </w:r>
      <w:r w:rsidR="005C4B81" w:rsidRPr="005C4B81">
        <w:rPr>
          <w:rStyle w:val="Hipercze"/>
          <w:rFonts w:ascii="Times New Roman" w:hAnsi="Times New Roman" w:cs="Times New Roman"/>
          <w:i/>
          <w:noProof/>
        </w:rPr>
        <w:t>Rysunek 7 Udział osób w gospodarstwach domowych korzystających ze środowiskowej pomocy społecznej w ludności ogółem</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_Toc472189973 \h </w:instrText>
      </w:r>
      <w:r w:rsidRPr="005C4B81">
        <w:rPr>
          <w:i/>
          <w:noProof/>
          <w:webHidden/>
        </w:rPr>
      </w:r>
      <w:r w:rsidRPr="005C4B81">
        <w:rPr>
          <w:i/>
          <w:noProof/>
          <w:webHidden/>
        </w:rPr>
        <w:fldChar w:fldCharType="separate"/>
      </w:r>
      <w:ins w:id="238" w:author=" " w:date="2017-04-26T11:12:00Z">
        <w:r w:rsidR="009479AC">
          <w:rPr>
            <w:i/>
            <w:noProof/>
            <w:webHidden/>
          </w:rPr>
          <w:t>55</w:t>
        </w:r>
      </w:ins>
      <w:del w:id="239" w:author=" " w:date="2017-04-26T11:12:00Z">
        <w:r w:rsidR="00E63F7B" w:rsidDel="009479AC">
          <w:rPr>
            <w:i/>
            <w:noProof/>
            <w:webHidden/>
          </w:rPr>
          <w:delText>54</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"_Toc472189974"</w:instrText>
      </w:r>
      <w:r>
        <w:fldChar w:fldCharType="separate"/>
      </w:r>
      <w:r w:rsidR="005C4B81" w:rsidRPr="005C4B81">
        <w:rPr>
          <w:rStyle w:val="Hipercze"/>
          <w:rFonts w:ascii="Times New Roman" w:hAnsi="Times New Roman" w:cs="Times New Roman"/>
          <w:i/>
          <w:noProof/>
        </w:rPr>
        <w:t>Rysunek 8 Liczba przestępstw młodocianych (popełnionych na danym obszarze) na 1000 mieszkańców</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_Toc472189974 \h </w:instrText>
      </w:r>
      <w:r w:rsidRPr="005C4B81">
        <w:rPr>
          <w:i/>
          <w:noProof/>
          <w:webHidden/>
        </w:rPr>
      </w:r>
      <w:r w:rsidRPr="005C4B81">
        <w:rPr>
          <w:i/>
          <w:noProof/>
          <w:webHidden/>
        </w:rPr>
        <w:fldChar w:fldCharType="separate"/>
      </w:r>
      <w:ins w:id="240" w:author=" " w:date="2017-04-26T11:12:00Z">
        <w:r w:rsidR="009479AC">
          <w:rPr>
            <w:i/>
            <w:noProof/>
            <w:webHidden/>
          </w:rPr>
          <w:t>57</w:t>
        </w:r>
      </w:ins>
      <w:del w:id="241" w:author=" " w:date="2017-04-26T11:12:00Z">
        <w:r w:rsidR="00E63F7B" w:rsidDel="009479AC">
          <w:rPr>
            <w:i/>
            <w:noProof/>
            <w:webHidden/>
          </w:rPr>
          <w:delText>56</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"_Toc472189975"</w:instrText>
      </w:r>
      <w:r>
        <w:fldChar w:fldCharType="separate"/>
      </w:r>
      <w:r w:rsidR="005C4B81" w:rsidRPr="005C4B81">
        <w:rPr>
          <w:rStyle w:val="Hipercze"/>
          <w:rFonts w:ascii="Times New Roman" w:hAnsi="Times New Roman" w:cs="Times New Roman"/>
          <w:i/>
          <w:noProof/>
        </w:rPr>
        <w:t>Rysunek 9 Liczba tradycyjnych pieców na paliwa stałe względem ogólnej liczby ludności na obszarze</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_Toc472189975 \h </w:instrText>
      </w:r>
      <w:r w:rsidRPr="005C4B81">
        <w:rPr>
          <w:i/>
          <w:noProof/>
          <w:webHidden/>
        </w:rPr>
      </w:r>
      <w:r w:rsidRPr="005C4B81">
        <w:rPr>
          <w:i/>
          <w:noProof/>
          <w:webHidden/>
        </w:rPr>
        <w:fldChar w:fldCharType="separate"/>
      </w:r>
      <w:ins w:id="242" w:author=" " w:date="2017-04-26T11:12:00Z">
        <w:r w:rsidR="009479AC">
          <w:rPr>
            <w:i/>
            <w:noProof/>
            <w:webHidden/>
          </w:rPr>
          <w:t>58</w:t>
        </w:r>
      </w:ins>
      <w:del w:id="243" w:author=" " w:date="2017-04-26T11:12:00Z">
        <w:r w:rsidR="00E63F7B" w:rsidDel="009479AC">
          <w:rPr>
            <w:i/>
            <w:noProof/>
            <w:webHidden/>
          </w:rPr>
          <w:delText>57</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"_Toc472189976"</w:instrText>
      </w:r>
      <w:r>
        <w:fldChar w:fldCharType="separate"/>
      </w:r>
      <w:r w:rsidR="005C4B81" w:rsidRPr="005C4B81">
        <w:rPr>
          <w:rStyle w:val="Hipercze"/>
          <w:rFonts w:ascii="Times New Roman" w:hAnsi="Times New Roman" w:cs="Times New Roman"/>
          <w:i/>
          <w:noProof/>
        </w:rPr>
        <w:t>Rysunek 10 Poziom zadowolenia z życia w Chełmnie</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_Toc472189976 \h </w:instrText>
      </w:r>
      <w:r w:rsidRPr="005C4B81">
        <w:rPr>
          <w:i/>
          <w:noProof/>
          <w:webHidden/>
        </w:rPr>
      </w:r>
      <w:r w:rsidRPr="005C4B81">
        <w:rPr>
          <w:i/>
          <w:noProof/>
          <w:webHidden/>
        </w:rPr>
        <w:fldChar w:fldCharType="separate"/>
      </w:r>
      <w:ins w:id="244" w:author=" " w:date="2017-04-26T11:12:00Z">
        <w:r w:rsidR="009479AC">
          <w:rPr>
            <w:i/>
            <w:noProof/>
            <w:webHidden/>
          </w:rPr>
          <w:t>63</w:t>
        </w:r>
      </w:ins>
      <w:del w:id="245" w:author=" " w:date="2017-04-26T11:12:00Z">
        <w:r w:rsidR="00E63F7B" w:rsidDel="009479AC">
          <w:rPr>
            <w:i/>
            <w:noProof/>
            <w:webHidden/>
          </w:rPr>
          <w:delText>62</w:delText>
        </w:r>
      </w:del>
      <w:r w:rsidRPr="005C4B81">
        <w:rPr>
          <w:i/>
          <w:noProof/>
          <w:webHidden/>
        </w:rPr>
        <w:fldChar w:fldCharType="end"/>
      </w:r>
      <w:r>
        <w:fldChar w:fldCharType="end"/>
      </w:r>
    </w:p>
    <w:p w:rsidR="005C4B81" w:rsidRPr="005C4B81" w:rsidRDefault="00857769">
      <w:pPr>
        <w:pStyle w:val="Spisilustracji"/>
        <w:tabs>
          <w:tab w:val="right" w:leader="dot" w:pos="9062"/>
        </w:tabs>
        <w:rPr>
          <w:i/>
          <w:noProof/>
        </w:rPr>
      </w:pPr>
      <w:r>
        <w:fldChar w:fldCharType="begin"/>
      </w:r>
      <w:r>
        <w:instrText>HYPERLINK \l "_Toc472189977"</w:instrText>
      </w:r>
      <w:r>
        <w:fldChar w:fldCharType="separate"/>
      </w:r>
      <w:r w:rsidR="005C4B81" w:rsidRPr="005C4B81">
        <w:rPr>
          <w:rStyle w:val="Hipercze"/>
          <w:rFonts w:ascii="Times New Roman" w:hAnsi="Times New Roman" w:cs="Times New Roman"/>
          <w:i/>
          <w:noProof/>
        </w:rPr>
        <w:t>Rysunek 11 Grupy defaworyzowane</w:t>
      </w:r>
      <w:r w:rsidR="005C4B81" w:rsidRPr="005C4B81">
        <w:rPr>
          <w:i/>
          <w:noProof/>
          <w:webHidden/>
        </w:rPr>
        <w:tab/>
      </w:r>
      <w:r w:rsidRPr="005C4B81">
        <w:rPr>
          <w:i/>
          <w:noProof/>
          <w:webHidden/>
        </w:rPr>
        <w:fldChar w:fldCharType="begin"/>
      </w:r>
      <w:r w:rsidR="005C4B81" w:rsidRPr="005C4B81">
        <w:rPr>
          <w:i/>
          <w:noProof/>
          <w:webHidden/>
        </w:rPr>
        <w:instrText xml:space="preserve"> PAGEREF _Toc472189977 \h </w:instrText>
      </w:r>
      <w:r w:rsidRPr="005C4B81">
        <w:rPr>
          <w:i/>
          <w:noProof/>
          <w:webHidden/>
        </w:rPr>
      </w:r>
      <w:r w:rsidRPr="005C4B81">
        <w:rPr>
          <w:i/>
          <w:noProof/>
          <w:webHidden/>
        </w:rPr>
        <w:fldChar w:fldCharType="separate"/>
      </w:r>
      <w:ins w:id="246" w:author=" " w:date="2017-04-26T11:12:00Z">
        <w:r w:rsidR="009479AC">
          <w:rPr>
            <w:i/>
            <w:noProof/>
            <w:webHidden/>
          </w:rPr>
          <w:t>65</w:t>
        </w:r>
      </w:ins>
      <w:del w:id="247" w:author=" " w:date="2017-04-26T11:12:00Z">
        <w:r w:rsidR="00E63F7B" w:rsidDel="009479AC">
          <w:rPr>
            <w:i/>
            <w:noProof/>
            <w:webHidden/>
          </w:rPr>
          <w:delText>64</w:delText>
        </w:r>
      </w:del>
      <w:r w:rsidRPr="005C4B81">
        <w:rPr>
          <w:i/>
          <w:noProof/>
          <w:webHidden/>
        </w:rPr>
        <w:fldChar w:fldCharType="end"/>
      </w:r>
      <w:r>
        <w:fldChar w:fldCharType="end"/>
      </w:r>
    </w:p>
    <w:p w:rsidR="00E05C2A" w:rsidRPr="00042C52" w:rsidRDefault="00857769" w:rsidP="00B705EA">
      <w:pPr>
        <w:pStyle w:val="Nagwek2"/>
        <w:rPr>
          <w:rFonts w:ascii="Times New Roman" w:hAnsi="Times New Roman" w:cs="Times New Roman"/>
          <w:i/>
          <w:sz w:val="24"/>
          <w:szCs w:val="24"/>
        </w:rPr>
      </w:pPr>
      <w:r w:rsidRPr="005C4B81">
        <w:rPr>
          <w:rFonts w:ascii="Times New Roman" w:hAnsi="Times New Roman" w:cs="Times New Roman"/>
          <w:i/>
          <w:sz w:val="24"/>
          <w:szCs w:val="24"/>
        </w:rPr>
        <w:fldChar w:fldCharType="end"/>
      </w:r>
    </w:p>
    <w:sectPr w:rsidR="00E05C2A" w:rsidRPr="00042C52" w:rsidSect="00403F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29" w:rsidRDefault="002F2A29" w:rsidP="0038552A">
      <w:pPr>
        <w:spacing w:after="0" w:line="240" w:lineRule="auto"/>
      </w:pPr>
      <w:r>
        <w:separator/>
      </w:r>
    </w:p>
  </w:endnote>
  <w:endnote w:type="continuationSeparator" w:id="0">
    <w:p w:rsidR="002F2A29" w:rsidRDefault="002F2A29" w:rsidP="00385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ahoma,Bold">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TE1D6C120t00">
    <w:panose1 w:val="00000000000000000000"/>
    <w:charset w:val="00"/>
    <w:family w:val="roman"/>
    <w:notTrueType/>
    <w:pitch w:val="default"/>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Thorndale A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86404400"/>
      <w:docPartObj>
        <w:docPartGallery w:val="Page Numbers (Bottom of Page)"/>
        <w:docPartUnique/>
      </w:docPartObj>
    </w:sdtPr>
    <w:sdtContent>
      <w:p w:rsidR="009479AC" w:rsidRPr="0038552A" w:rsidRDefault="009479AC">
        <w:pPr>
          <w:pStyle w:val="Stopka"/>
          <w:rPr>
            <w:rFonts w:ascii="Times New Roman" w:hAnsi="Times New Roman" w:cs="Times New Roman"/>
            <w:sz w:val="24"/>
            <w:szCs w:val="24"/>
          </w:rPr>
        </w:pPr>
        <w:r w:rsidRPr="00857769">
          <w:rPr>
            <w:rFonts w:ascii="Times New Roman" w:hAnsi="Times New Roman" w:cs="Times New Roman"/>
            <w:noProof/>
            <w:color w:val="1F497D" w:themeColor="text2"/>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4097" type="#_x0000_t5" style="position:absolute;margin-left:1390.2pt;margin-top:0;width:167.4pt;height:161.8pt;z-index:251660288;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" adj="21600" fillcolor="#d2eaf1 [824]" stroked="f">
              <v:textbox>
                <w:txbxContent>
                  <w:p w:rsidR="009479AC" w:rsidRDefault="009479AC">
                    <w:pPr>
                      <w:jc w:val="center"/>
                      <w:rPr>
                        <w:szCs w:val="72"/>
                      </w:rPr>
                    </w:pPr>
                    <w:r w:rsidRPr="00857769">
                      <w:fldChar w:fldCharType="begin"/>
                    </w:r>
                    <w:r>
                      <w:instrText xml:space="preserve"> PAGE    \* MERGEFORMAT </w:instrText>
                    </w:r>
                    <w:r w:rsidRPr="00857769">
                      <w:fldChar w:fldCharType="separate"/>
                    </w:r>
                    <w:r w:rsidRPr="009479AC">
                      <w:rPr>
                        <w:rFonts w:asciiTheme="majorHAnsi" w:hAnsiTheme="majorHAnsi"/>
                        <w:noProof/>
                        <w:color w:val="FFFFFF" w:themeColor="background1"/>
                        <w:sz w:val="72"/>
                        <w:szCs w:val="72"/>
                      </w:rPr>
                      <w:t>10</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04403"/>
      <w:docPartObj>
        <w:docPartGallery w:val="Page Numbers (Bottom of Page)"/>
        <w:docPartUnique/>
      </w:docPartObj>
    </w:sdtPr>
    <w:sdtContent>
      <w:p w:rsidR="009479AC" w:rsidRDefault="009479AC">
        <w:pPr>
          <w:pStyle w:val="Stopka"/>
          <w:jc w:val="right"/>
        </w:pPr>
        <w:fldSimple w:instr=" PAGE   \* MERGEFORMAT ">
          <w:r>
            <w:rPr>
              <w:noProof/>
            </w:rPr>
            <w:t>24</w:t>
          </w:r>
        </w:fldSimple>
      </w:p>
    </w:sdtContent>
  </w:sdt>
  <w:p w:rsidR="009479AC" w:rsidRDefault="009479AC" w:rsidP="00BA6139">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04447"/>
      <w:docPartObj>
        <w:docPartGallery w:val="Page Numbers (Bottom of Page)"/>
        <w:docPartUnique/>
      </w:docPartObj>
    </w:sdtPr>
    <w:sdtContent>
      <w:p w:rsidR="009479AC" w:rsidRDefault="009479AC">
        <w:pPr>
          <w:pStyle w:val="Stopka"/>
          <w:jc w:val="right"/>
        </w:pPr>
        <w:fldSimple w:instr=" PAGE   \* MERGEFORMAT ">
          <w:r w:rsidR="009D2945">
            <w:rPr>
              <w:noProof/>
            </w:rPr>
            <w:t>67</w:t>
          </w:r>
        </w:fldSimple>
      </w:p>
    </w:sdtContent>
  </w:sdt>
  <w:p w:rsidR="009479AC" w:rsidRDefault="009479AC" w:rsidP="00BA613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29" w:rsidRDefault="002F2A29" w:rsidP="0038552A">
      <w:pPr>
        <w:spacing w:after="0" w:line="240" w:lineRule="auto"/>
      </w:pPr>
      <w:r>
        <w:separator/>
      </w:r>
    </w:p>
  </w:footnote>
  <w:footnote w:type="continuationSeparator" w:id="0">
    <w:p w:rsidR="002F2A29" w:rsidRDefault="002F2A29" w:rsidP="0038552A">
      <w:pPr>
        <w:spacing w:after="0" w:line="240" w:lineRule="auto"/>
      </w:pPr>
      <w:r>
        <w:continuationSeparator/>
      </w:r>
    </w:p>
  </w:footnote>
  <w:footnote w:id="1">
    <w:p w:rsidR="009479AC" w:rsidRDefault="009479AC" w:rsidP="00E91F0C">
      <w:pPr>
        <w:pStyle w:val="Tekstprzypisudolnego"/>
      </w:pPr>
      <w:r>
        <w:rPr>
          <w:rStyle w:val="Odwoanieprzypisudolnego"/>
        </w:rPr>
        <w:footnoteRef/>
      </w:r>
      <w:r w:rsidRPr="00093F18">
        <w:rPr>
          <w:rFonts w:ascii="Times New Roman" w:hAnsi="Times New Roman" w:cs="Times New Roman"/>
        </w:rPr>
        <w:t>https://www.mr.gov.pl/strony/zadania/polityka-rozwoju-kraju/polityka-miejska/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AC" w:rsidRPr="0038552A" w:rsidRDefault="009479AC" w:rsidP="0038552A">
    <w:pPr>
      <w:pStyle w:val="Nagwek"/>
      <w:jc w:val="center"/>
    </w:pPr>
  </w:p>
  <w:p w:rsidR="009479AC" w:rsidRPr="0038552A" w:rsidRDefault="009479AC" w:rsidP="0026241A">
    <w:pPr>
      <w:pStyle w:val="Nagwek"/>
      <w:jc w:val="center"/>
    </w:pPr>
  </w:p>
  <w:p w:rsidR="009479AC" w:rsidRDefault="009479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AC" w:rsidRDefault="009479AC" w:rsidP="00BA6139">
    <w:pPr>
      <w:pStyle w:val="Nagwek"/>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AC" w:rsidRDefault="009479AC" w:rsidP="00BA6139">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F0C"/>
    <w:multiLevelType w:val="hybridMultilevel"/>
    <w:tmpl w:val="A8A8C0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5E7CEE"/>
    <w:multiLevelType w:val="hybridMultilevel"/>
    <w:tmpl w:val="36B649FE"/>
    <w:lvl w:ilvl="0" w:tplc="04150005">
      <w:start w:val="1"/>
      <w:numFmt w:val="bullet"/>
      <w:lvlText w:val=""/>
      <w:lvlJc w:val="left"/>
      <w:pPr>
        <w:tabs>
          <w:tab w:val="num" w:pos="720"/>
        </w:tabs>
        <w:ind w:left="720" w:hanging="360"/>
      </w:pPr>
      <w:rPr>
        <w:rFonts w:ascii="Wingdings" w:hAnsi="Wingdings" w:hint="default"/>
      </w:rPr>
    </w:lvl>
    <w:lvl w:ilvl="1" w:tplc="F6940C64" w:tentative="1">
      <w:start w:val="1"/>
      <w:numFmt w:val="decimal"/>
      <w:lvlText w:val="%2."/>
      <w:lvlJc w:val="left"/>
      <w:pPr>
        <w:tabs>
          <w:tab w:val="num" w:pos="1440"/>
        </w:tabs>
        <w:ind w:left="1440" w:hanging="360"/>
      </w:pPr>
    </w:lvl>
    <w:lvl w:ilvl="2" w:tplc="C7209512" w:tentative="1">
      <w:start w:val="1"/>
      <w:numFmt w:val="decimal"/>
      <w:lvlText w:val="%3."/>
      <w:lvlJc w:val="left"/>
      <w:pPr>
        <w:tabs>
          <w:tab w:val="num" w:pos="2160"/>
        </w:tabs>
        <w:ind w:left="2160" w:hanging="360"/>
      </w:pPr>
    </w:lvl>
    <w:lvl w:ilvl="3" w:tplc="77E88538" w:tentative="1">
      <w:start w:val="1"/>
      <w:numFmt w:val="decimal"/>
      <w:lvlText w:val="%4."/>
      <w:lvlJc w:val="left"/>
      <w:pPr>
        <w:tabs>
          <w:tab w:val="num" w:pos="2880"/>
        </w:tabs>
        <w:ind w:left="2880" w:hanging="360"/>
      </w:pPr>
    </w:lvl>
    <w:lvl w:ilvl="4" w:tplc="2E1C47DA" w:tentative="1">
      <w:start w:val="1"/>
      <w:numFmt w:val="decimal"/>
      <w:lvlText w:val="%5."/>
      <w:lvlJc w:val="left"/>
      <w:pPr>
        <w:tabs>
          <w:tab w:val="num" w:pos="3600"/>
        </w:tabs>
        <w:ind w:left="3600" w:hanging="360"/>
      </w:pPr>
    </w:lvl>
    <w:lvl w:ilvl="5" w:tplc="0CEAE1CE" w:tentative="1">
      <w:start w:val="1"/>
      <w:numFmt w:val="decimal"/>
      <w:lvlText w:val="%6."/>
      <w:lvlJc w:val="left"/>
      <w:pPr>
        <w:tabs>
          <w:tab w:val="num" w:pos="4320"/>
        </w:tabs>
        <w:ind w:left="4320" w:hanging="360"/>
      </w:pPr>
    </w:lvl>
    <w:lvl w:ilvl="6" w:tplc="23E68D70" w:tentative="1">
      <w:start w:val="1"/>
      <w:numFmt w:val="decimal"/>
      <w:lvlText w:val="%7."/>
      <w:lvlJc w:val="left"/>
      <w:pPr>
        <w:tabs>
          <w:tab w:val="num" w:pos="5040"/>
        </w:tabs>
        <w:ind w:left="5040" w:hanging="360"/>
      </w:pPr>
    </w:lvl>
    <w:lvl w:ilvl="7" w:tplc="99E452CA" w:tentative="1">
      <w:start w:val="1"/>
      <w:numFmt w:val="decimal"/>
      <w:lvlText w:val="%8."/>
      <w:lvlJc w:val="left"/>
      <w:pPr>
        <w:tabs>
          <w:tab w:val="num" w:pos="5760"/>
        </w:tabs>
        <w:ind w:left="5760" w:hanging="360"/>
      </w:pPr>
    </w:lvl>
    <w:lvl w:ilvl="8" w:tplc="5E78ADA6" w:tentative="1">
      <w:start w:val="1"/>
      <w:numFmt w:val="decimal"/>
      <w:lvlText w:val="%9."/>
      <w:lvlJc w:val="left"/>
      <w:pPr>
        <w:tabs>
          <w:tab w:val="num" w:pos="6480"/>
        </w:tabs>
        <w:ind w:left="6480" w:hanging="360"/>
      </w:pPr>
    </w:lvl>
  </w:abstractNum>
  <w:abstractNum w:abstractNumId="2">
    <w:nsid w:val="02937026"/>
    <w:multiLevelType w:val="hybridMultilevel"/>
    <w:tmpl w:val="44E211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025FF9"/>
    <w:multiLevelType w:val="hybridMultilevel"/>
    <w:tmpl w:val="4A6A3E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95E61"/>
    <w:multiLevelType w:val="hybridMultilevel"/>
    <w:tmpl w:val="E27440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7F674E"/>
    <w:multiLevelType w:val="hybridMultilevel"/>
    <w:tmpl w:val="AF9A1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CB1BE4"/>
    <w:multiLevelType w:val="hybridMultilevel"/>
    <w:tmpl w:val="7A14B3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004D08"/>
    <w:multiLevelType w:val="hybridMultilevel"/>
    <w:tmpl w:val="C2BAE5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A710B8"/>
    <w:multiLevelType w:val="hybridMultilevel"/>
    <w:tmpl w:val="09B235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4B7C92"/>
    <w:multiLevelType w:val="hybridMultilevel"/>
    <w:tmpl w:val="76D8D4B0"/>
    <w:lvl w:ilvl="0" w:tplc="EE887BBE">
      <w:start w:val="1"/>
      <w:numFmt w:val="decimal"/>
      <w:lvlText w:val="%1."/>
      <w:lvlJc w:val="left"/>
      <w:pPr>
        <w:tabs>
          <w:tab w:val="num" w:pos="720"/>
        </w:tabs>
        <w:ind w:left="720" w:hanging="360"/>
      </w:pPr>
    </w:lvl>
    <w:lvl w:ilvl="1" w:tplc="8D96366E" w:tentative="1">
      <w:start w:val="1"/>
      <w:numFmt w:val="decimal"/>
      <w:lvlText w:val="%2."/>
      <w:lvlJc w:val="left"/>
      <w:pPr>
        <w:tabs>
          <w:tab w:val="num" w:pos="1440"/>
        </w:tabs>
        <w:ind w:left="1440" w:hanging="360"/>
      </w:pPr>
    </w:lvl>
    <w:lvl w:ilvl="2" w:tplc="60643574" w:tentative="1">
      <w:start w:val="1"/>
      <w:numFmt w:val="decimal"/>
      <w:lvlText w:val="%3."/>
      <w:lvlJc w:val="left"/>
      <w:pPr>
        <w:tabs>
          <w:tab w:val="num" w:pos="2160"/>
        </w:tabs>
        <w:ind w:left="2160" w:hanging="360"/>
      </w:pPr>
    </w:lvl>
    <w:lvl w:ilvl="3" w:tplc="258E0C28" w:tentative="1">
      <w:start w:val="1"/>
      <w:numFmt w:val="decimal"/>
      <w:lvlText w:val="%4."/>
      <w:lvlJc w:val="left"/>
      <w:pPr>
        <w:tabs>
          <w:tab w:val="num" w:pos="2880"/>
        </w:tabs>
        <w:ind w:left="2880" w:hanging="360"/>
      </w:pPr>
    </w:lvl>
    <w:lvl w:ilvl="4" w:tplc="C49E59C8" w:tentative="1">
      <w:start w:val="1"/>
      <w:numFmt w:val="decimal"/>
      <w:lvlText w:val="%5."/>
      <w:lvlJc w:val="left"/>
      <w:pPr>
        <w:tabs>
          <w:tab w:val="num" w:pos="3600"/>
        </w:tabs>
        <w:ind w:left="3600" w:hanging="360"/>
      </w:pPr>
    </w:lvl>
    <w:lvl w:ilvl="5" w:tplc="EB3C0B04" w:tentative="1">
      <w:start w:val="1"/>
      <w:numFmt w:val="decimal"/>
      <w:lvlText w:val="%6."/>
      <w:lvlJc w:val="left"/>
      <w:pPr>
        <w:tabs>
          <w:tab w:val="num" w:pos="4320"/>
        </w:tabs>
        <w:ind w:left="4320" w:hanging="360"/>
      </w:pPr>
    </w:lvl>
    <w:lvl w:ilvl="6" w:tplc="0FFA39DC" w:tentative="1">
      <w:start w:val="1"/>
      <w:numFmt w:val="decimal"/>
      <w:lvlText w:val="%7."/>
      <w:lvlJc w:val="left"/>
      <w:pPr>
        <w:tabs>
          <w:tab w:val="num" w:pos="5040"/>
        </w:tabs>
        <w:ind w:left="5040" w:hanging="360"/>
      </w:pPr>
    </w:lvl>
    <w:lvl w:ilvl="7" w:tplc="3328EC04" w:tentative="1">
      <w:start w:val="1"/>
      <w:numFmt w:val="decimal"/>
      <w:lvlText w:val="%8."/>
      <w:lvlJc w:val="left"/>
      <w:pPr>
        <w:tabs>
          <w:tab w:val="num" w:pos="5760"/>
        </w:tabs>
        <w:ind w:left="5760" w:hanging="360"/>
      </w:pPr>
    </w:lvl>
    <w:lvl w:ilvl="8" w:tplc="EAB6DEBC" w:tentative="1">
      <w:start w:val="1"/>
      <w:numFmt w:val="decimal"/>
      <w:lvlText w:val="%9."/>
      <w:lvlJc w:val="left"/>
      <w:pPr>
        <w:tabs>
          <w:tab w:val="num" w:pos="6480"/>
        </w:tabs>
        <w:ind w:left="6480" w:hanging="360"/>
      </w:pPr>
    </w:lvl>
  </w:abstractNum>
  <w:abstractNum w:abstractNumId="10">
    <w:nsid w:val="1E7B7D95"/>
    <w:multiLevelType w:val="hybridMultilevel"/>
    <w:tmpl w:val="12A83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8867C0"/>
    <w:multiLevelType w:val="hybridMultilevel"/>
    <w:tmpl w:val="E19CCB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E252E6"/>
    <w:multiLevelType w:val="hybridMultilevel"/>
    <w:tmpl w:val="343C49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BC01EA"/>
    <w:multiLevelType w:val="hybridMultilevel"/>
    <w:tmpl w:val="5AB8B2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1804F8"/>
    <w:multiLevelType w:val="hybridMultilevel"/>
    <w:tmpl w:val="7C0C385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B8C5744"/>
    <w:multiLevelType w:val="hybridMultilevel"/>
    <w:tmpl w:val="3C46B8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A9261A"/>
    <w:multiLevelType w:val="hybridMultilevel"/>
    <w:tmpl w:val="D3E0BC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FD355E"/>
    <w:multiLevelType w:val="hybridMultilevel"/>
    <w:tmpl w:val="2F367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477386"/>
    <w:multiLevelType w:val="hybridMultilevel"/>
    <w:tmpl w:val="3F6EB9DC"/>
    <w:lvl w:ilvl="0" w:tplc="9DECDE08">
      <w:start w:val="1"/>
      <w:numFmt w:val="decimal"/>
      <w:lvlText w:val="%1."/>
      <w:lvlJc w:val="left"/>
      <w:pPr>
        <w:tabs>
          <w:tab w:val="num" w:pos="720"/>
        </w:tabs>
        <w:ind w:left="720" w:hanging="360"/>
      </w:pPr>
    </w:lvl>
    <w:lvl w:ilvl="1" w:tplc="8180A9A6" w:tentative="1">
      <w:start w:val="1"/>
      <w:numFmt w:val="decimal"/>
      <w:lvlText w:val="%2."/>
      <w:lvlJc w:val="left"/>
      <w:pPr>
        <w:tabs>
          <w:tab w:val="num" w:pos="1440"/>
        </w:tabs>
        <w:ind w:left="1440" w:hanging="360"/>
      </w:pPr>
    </w:lvl>
    <w:lvl w:ilvl="2" w:tplc="D660B7B2" w:tentative="1">
      <w:start w:val="1"/>
      <w:numFmt w:val="decimal"/>
      <w:lvlText w:val="%3."/>
      <w:lvlJc w:val="left"/>
      <w:pPr>
        <w:tabs>
          <w:tab w:val="num" w:pos="2160"/>
        </w:tabs>
        <w:ind w:left="2160" w:hanging="360"/>
      </w:pPr>
    </w:lvl>
    <w:lvl w:ilvl="3" w:tplc="B00C4DC2" w:tentative="1">
      <w:start w:val="1"/>
      <w:numFmt w:val="decimal"/>
      <w:lvlText w:val="%4."/>
      <w:lvlJc w:val="left"/>
      <w:pPr>
        <w:tabs>
          <w:tab w:val="num" w:pos="2880"/>
        </w:tabs>
        <w:ind w:left="2880" w:hanging="360"/>
      </w:pPr>
    </w:lvl>
    <w:lvl w:ilvl="4" w:tplc="97FC262E" w:tentative="1">
      <w:start w:val="1"/>
      <w:numFmt w:val="decimal"/>
      <w:lvlText w:val="%5."/>
      <w:lvlJc w:val="left"/>
      <w:pPr>
        <w:tabs>
          <w:tab w:val="num" w:pos="3600"/>
        </w:tabs>
        <w:ind w:left="3600" w:hanging="360"/>
      </w:pPr>
    </w:lvl>
    <w:lvl w:ilvl="5" w:tplc="23EC917C" w:tentative="1">
      <w:start w:val="1"/>
      <w:numFmt w:val="decimal"/>
      <w:lvlText w:val="%6."/>
      <w:lvlJc w:val="left"/>
      <w:pPr>
        <w:tabs>
          <w:tab w:val="num" w:pos="4320"/>
        </w:tabs>
        <w:ind w:left="4320" w:hanging="360"/>
      </w:pPr>
    </w:lvl>
    <w:lvl w:ilvl="6" w:tplc="E3023F82" w:tentative="1">
      <w:start w:val="1"/>
      <w:numFmt w:val="decimal"/>
      <w:lvlText w:val="%7."/>
      <w:lvlJc w:val="left"/>
      <w:pPr>
        <w:tabs>
          <w:tab w:val="num" w:pos="5040"/>
        </w:tabs>
        <w:ind w:left="5040" w:hanging="360"/>
      </w:pPr>
    </w:lvl>
    <w:lvl w:ilvl="7" w:tplc="D7F0C05C" w:tentative="1">
      <w:start w:val="1"/>
      <w:numFmt w:val="decimal"/>
      <w:lvlText w:val="%8."/>
      <w:lvlJc w:val="left"/>
      <w:pPr>
        <w:tabs>
          <w:tab w:val="num" w:pos="5760"/>
        </w:tabs>
        <w:ind w:left="5760" w:hanging="360"/>
      </w:pPr>
    </w:lvl>
    <w:lvl w:ilvl="8" w:tplc="3DF8DB6C" w:tentative="1">
      <w:start w:val="1"/>
      <w:numFmt w:val="decimal"/>
      <w:lvlText w:val="%9."/>
      <w:lvlJc w:val="left"/>
      <w:pPr>
        <w:tabs>
          <w:tab w:val="num" w:pos="6480"/>
        </w:tabs>
        <w:ind w:left="6480" w:hanging="360"/>
      </w:pPr>
    </w:lvl>
  </w:abstractNum>
  <w:abstractNum w:abstractNumId="19">
    <w:nsid w:val="33A165F4"/>
    <w:multiLevelType w:val="hybridMultilevel"/>
    <w:tmpl w:val="28C80BC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4AD1CB1"/>
    <w:multiLevelType w:val="hybridMultilevel"/>
    <w:tmpl w:val="BA9A1E3C"/>
    <w:lvl w:ilvl="0" w:tplc="37701BA0">
      <w:start w:val="1"/>
      <w:numFmt w:val="decimal"/>
      <w:lvlText w:val="%1."/>
      <w:lvlJc w:val="left"/>
      <w:pPr>
        <w:tabs>
          <w:tab w:val="num" w:pos="720"/>
        </w:tabs>
        <w:ind w:left="720" w:hanging="360"/>
      </w:pPr>
    </w:lvl>
    <w:lvl w:ilvl="1" w:tplc="07EC6C0C" w:tentative="1">
      <w:start w:val="1"/>
      <w:numFmt w:val="decimal"/>
      <w:lvlText w:val="%2."/>
      <w:lvlJc w:val="left"/>
      <w:pPr>
        <w:tabs>
          <w:tab w:val="num" w:pos="1440"/>
        </w:tabs>
        <w:ind w:left="1440" w:hanging="360"/>
      </w:pPr>
    </w:lvl>
    <w:lvl w:ilvl="2" w:tplc="7F24F954" w:tentative="1">
      <w:start w:val="1"/>
      <w:numFmt w:val="decimal"/>
      <w:lvlText w:val="%3."/>
      <w:lvlJc w:val="left"/>
      <w:pPr>
        <w:tabs>
          <w:tab w:val="num" w:pos="2160"/>
        </w:tabs>
        <w:ind w:left="2160" w:hanging="360"/>
      </w:pPr>
    </w:lvl>
    <w:lvl w:ilvl="3" w:tplc="B5FE494C" w:tentative="1">
      <w:start w:val="1"/>
      <w:numFmt w:val="decimal"/>
      <w:lvlText w:val="%4."/>
      <w:lvlJc w:val="left"/>
      <w:pPr>
        <w:tabs>
          <w:tab w:val="num" w:pos="2880"/>
        </w:tabs>
        <w:ind w:left="2880" w:hanging="360"/>
      </w:pPr>
    </w:lvl>
    <w:lvl w:ilvl="4" w:tplc="7B12C4A4" w:tentative="1">
      <w:start w:val="1"/>
      <w:numFmt w:val="decimal"/>
      <w:lvlText w:val="%5."/>
      <w:lvlJc w:val="left"/>
      <w:pPr>
        <w:tabs>
          <w:tab w:val="num" w:pos="3600"/>
        </w:tabs>
        <w:ind w:left="3600" w:hanging="360"/>
      </w:pPr>
    </w:lvl>
    <w:lvl w:ilvl="5" w:tplc="716E0DC4" w:tentative="1">
      <w:start w:val="1"/>
      <w:numFmt w:val="decimal"/>
      <w:lvlText w:val="%6."/>
      <w:lvlJc w:val="left"/>
      <w:pPr>
        <w:tabs>
          <w:tab w:val="num" w:pos="4320"/>
        </w:tabs>
        <w:ind w:left="4320" w:hanging="360"/>
      </w:pPr>
    </w:lvl>
    <w:lvl w:ilvl="6" w:tplc="911A1026" w:tentative="1">
      <w:start w:val="1"/>
      <w:numFmt w:val="decimal"/>
      <w:lvlText w:val="%7."/>
      <w:lvlJc w:val="left"/>
      <w:pPr>
        <w:tabs>
          <w:tab w:val="num" w:pos="5040"/>
        </w:tabs>
        <w:ind w:left="5040" w:hanging="360"/>
      </w:pPr>
    </w:lvl>
    <w:lvl w:ilvl="7" w:tplc="FA6CB390" w:tentative="1">
      <w:start w:val="1"/>
      <w:numFmt w:val="decimal"/>
      <w:lvlText w:val="%8."/>
      <w:lvlJc w:val="left"/>
      <w:pPr>
        <w:tabs>
          <w:tab w:val="num" w:pos="5760"/>
        </w:tabs>
        <w:ind w:left="5760" w:hanging="360"/>
      </w:pPr>
    </w:lvl>
    <w:lvl w:ilvl="8" w:tplc="49CA41FA" w:tentative="1">
      <w:start w:val="1"/>
      <w:numFmt w:val="decimal"/>
      <w:lvlText w:val="%9."/>
      <w:lvlJc w:val="left"/>
      <w:pPr>
        <w:tabs>
          <w:tab w:val="num" w:pos="6480"/>
        </w:tabs>
        <w:ind w:left="6480" w:hanging="360"/>
      </w:pPr>
    </w:lvl>
  </w:abstractNum>
  <w:abstractNum w:abstractNumId="21">
    <w:nsid w:val="36B4557E"/>
    <w:multiLevelType w:val="hybridMultilevel"/>
    <w:tmpl w:val="1B26DB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601DD1"/>
    <w:multiLevelType w:val="hybridMultilevel"/>
    <w:tmpl w:val="0B7857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9C27F8"/>
    <w:multiLevelType w:val="hybridMultilevel"/>
    <w:tmpl w:val="1B3AE1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081FD2"/>
    <w:multiLevelType w:val="hybridMultilevel"/>
    <w:tmpl w:val="02B668B0"/>
    <w:lvl w:ilvl="0" w:tplc="9CB8B9D6">
      <w:start w:val="1"/>
      <w:numFmt w:val="decimal"/>
      <w:lvlText w:val="%1."/>
      <w:lvlJc w:val="left"/>
      <w:pPr>
        <w:tabs>
          <w:tab w:val="num" w:pos="720"/>
        </w:tabs>
        <w:ind w:left="720" w:hanging="360"/>
      </w:pPr>
    </w:lvl>
    <w:lvl w:ilvl="1" w:tplc="D8B66024" w:tentative="1">
      <w:start w:val="1"/>
      <w:numFmt w:val="decimal"/>
      <w:lvlText w:val="%2."/>
      <w:lvlJc w:val="left"/>
      <w:pPr>
        <w:tabs>
          <w:tab w:val="num" w:pos="1440"/>
        </w:tabs>
        <w:ind w:left="1440" w:hanging="360"/>
      </w:pPr>
    </w:lvl>
    <w:lvl w:ilvl="2" w:tplc="E14A89DA" w:tentative="1">
      <w:start w:val="1"/>
      <w:numFmt w:val="decimal"/>
      <w:lvlText w:val="%3."/>
      <w:lvlJc w:val="left"/>
      <w:pPr>
        <w:tabs>
          <w:tab w:val="num" w:pos="2160"/>
        </w:tabs>
        <w:ind w:left="2160" w:hanging="360"/>
      </w:pPr>
    </w:lvl>
    <w:lvl w:ilvl="3" w:tplc="DE1C7722" w:tentative="1">
      <w:start w:val="1"/>
      <w:numFmt w:val="decimal"/>
      <w:lvlText w:val="%4."/>
      <w:lvlJc w:val="left"/>
      <w:pPr>
        <w:tabs>
          <w:tab w:val="num" w:pos="2880"/>
        </w:tabs>
        <w:ind w:left="2880" w:hanging="360"/>
      </w:pPr>
    </w:lvl>
    <w:lvl w:ilvl="4" w:tplc="E8D6F24E" w:tentative="1">
      <w:start w:val="1"/>
      <w:numFmt w:val="decimal"/>
      <w:lvlText w:val="%5."/>
      <w:lvlJc w:val="left"/>
      <w:pPr>
        <w:tabs>
          <w:tab w:val="num" w:pos="3600"/>
        </w:tabs>
        <w:ind w:left="3600" w:hanging="360"/>
      </w:pPr>
    </w:lvl>
    <w:lvl w:ilvl="5" w:tplc="5478DFD4" w:tentative="1">
      <w:start w:val="1"/>
      <w:numFmt w:val="decimal"/>
      <w:lvlText w:val="%6."/>
      <w:lvlJc w:val="left"/>
      <w:pPr>
        <w:tabs>
          <w:tab w:val="num" w:pos="4320"/>
        </w:tabs>
        <w:ind w:left="4320" w:hanging="360"/>
      </w:pPr>
    </w:lvl>
    <w:lvl w:ilvl="6" w:tplc="8B9C6D02" w:tentative="1">
      <w:start w:val="1"/>
      <w:numFmt w:val="decimal"/>
      <w:lvlText w:val="%7."/>
      <w:lvlJc w:val="left"/>
      <w:pPr>
        <w:tabs>
          <w:tab w:val="num" w:pos="5040"/>
        </w:tabs>
        <w:ind w:left="5040" w:hanging="360"/>
      </w:pPr>
    </w:lvl>
    <w:lvl w:ilvl="7" w:tplc="57446674" w:tentative="1">
      <w:start w:val="1"/>
      <w:numFmt w:val="decimal"/>
      <w:lvlText w:val="%8."/>
      <w:lvlJc w:val="left"/>
      <w:pPr>
        <w:tabs>
          <w:tab w:val="num" w:pos="5760"/>
        </w:tabs>
        <w:ind w:left="5760" w:hanging="360"/>
      </w:pPr>
    </w:lvl>
    <w:lvl w:ilvl="8" w:tplc="FAB831AC" w:tentative="1">
      <w:start w:val="1"/>
      <w:numFmt w:val="decimal"/>
      <w:lvlText w:val="%9."/>
      <w:lvlJc w:val="left"/>
      <w:pPr>
        <w:tabs>
          <w:tab w:val="num" w:pos="6480"/>
        </w:tabs>
        <w:ind w:left="6480" w:hanging="360"/>
      </w:pPr>
    </w:lvl>
  </w:abstractNum>
  <w:abstractNum w:abstractNumId="25">
    <w:nsid w:val="42A15D77"/>
    <w:multiLevelType w:val="hybridMultilevel"/>
    <w:tmpl w:val="CD5CC8DA"/>
    <w:lvl w:ilvl="0" w:tplc="EC1ED71A">
      <w:start w:val="1"/>
      <w:numFmt w:val="decimal"/>
      <w:lvlText w:val="%1."/>
      <w:lvlJc w:val="left"/>
      <w:pPr>
        <w:tabs>
          <w:tab w:val="num" w:pos="720"/>
        </w:tabs>
        <w:ind w:left="720" w:hanging="360"/>
      </w:pPr>
    </w:lvl>
    <w:lvl w:ilvl="1" w:tplc="7F8485D2" w:tentative="1">
      <w:start w:val="1"/>
      <w:numFmt w:val="decimal"/>
      <w:lvlText w:val="%2."/>
      <w:lvlJc w:val="left"/>
      <w:pPr>
        <w:tabs>
          <w:tab w:val="num" w:pos="1440"/>
        </w:tabs>
        <w:ind w:left="1440" w:hanging="360"/>
      </w:pPr>
    </w:lvl>
    <w:lvl w:ilvl="2" w:tplc="4FF27310" w:tentative="1">
      <w:start w:val="1"/>
      <w:numFmt w:val="decimal"/>
      <w:lvlText w:val="%3."/>
      <w:lvlJc w:val="left"/>
      <w:pPr>
        <w:tabs>
          <w:tab w:val="num" w:pos="2160"/>
        </w:tabs>
        <w:ind w:left="2160" w:hanging="360"/>
      </w:pPr>
    </w:lvl>
    <w:lvl w:ilvl="3" w:tplc="A9D285FA" w:tentative="1">
      <w:start w:val="1"/>
      <w:numFmt w:val="decimal"/>
      <w:lvlText w:val="%4."/>
      <w:lvlJc w:val="left"/>
      <w:pPr>
        <w:tabs>
          <w:tab w:val="num" w:pos="2880"/>
        </w:tabs>
        <w:ind w:left="2880" w:hanging="360"/>
      </w:pPr>
    </w:lvl>
    <w:lvl w:ilvl="4" w:tplc="5FDCE982" w:tentative="1">
      <w:start w:val="1"/>
      <w:numFmt w:val="decimal"/>
      <w:lvlText w:val="%5."/>
      <w:lvlJc w:val="left"/>
      <w:pPr>
        <w:tabs>
          <w:tab w:val="num" w:pos="3600"/>
        </w:tabs>
        <w:ind w:left="3600" w:hanging="360"/>
      </w:pPr>
    </w:lvl>
    <w:lvl w:ilvl="5" w:tplc="C0F2AE7C" w:tentative="1">
      <w:start w:val="1"/>
      <w:numFmt w:val="decimal"/>
      <w:lvlText w:val="%6."/>
      <w:lvlJc w:val="left"/>
      <w:pPr>
        <w:tabs>
          <w:tab w:val="num" w:pos="4320"/>
        </w:tabs>
        <w:ind w:left="4320" w:hanging="360"/>
      </w:pPr>
    </w:lvl>
    <w:lvl w:ilvl="6" w:tplc="5DF4AD6C" w:tentative="1">
      <w:start w:val="1"/>
      <w:numFmt w:val="decimal"/>
      <w:lvlText w:val="%7."/>
      <w:lvlJc w:val="left"/>
      <w:pPr>
        <w:tabs>
          <w:tab w:val="num" w:pos="5040"/>
        </w:tabs>
        <w:ind w:left="5040" w:hanging="360"/>
      </w:pPr>
    </w:lvl>
    <w:lvl w:ilvl="7" w:tplc="AF3E4E72" w:tentative="1">
      <w:start w:val="1"/>
      <w:numFmt w:val="decimal"/>
      <w:lvlText w:val="%8."/>
      <w:lvlJc w:val="left"/>
      <w:pPr>
        <w:tabs>
          <w:tab w:val="num" w:pos="5760"/>
        </w:tabs>
        <w:ind w:left="5760" w:hanging="360"/>
      </w:pPr>
    </w:lvl>
    <w:lvl w:ilvl="8" w:tplc="CE0892D4" w:tentative="1">
      <w:start w:val="1"/>
      <w:numFmt w:val="decimal"/>
      <w:lvlText w:val="%9."/>
      <w:lvlJc w:val="left"/>
      <w:pPr>
        <w:tabs>
          <w:tab w:val="num" w:pos="6480"/>
        </w:tabs>
        <w:ind w:left="6480" w:hanging="360"/>
      </w:pPr>
    </w:lvl>
  </w:abstractNum>
  <w:abstractNum w:abstractNumId="26">
    <w:nsid w:val="46097E05"/>
    <w:multiLevelType w:val="hybridMultilevel"/>
    <w:tmpl w:val="4EF6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F57393"/>
    <w:multiLevelType w:val="hybridMultilevel"/>
    <w:tmpl w:val="5AE461AE"/>
    <w:lvl w:ilvl="0" w:tplc="CCAA2B8E">
      <w:start w:val="1"/>
      <w:numFmt w:val="decimal"/>
      <w:lvlText w:val="%1."/>
      <w:lvlJc w:val="left"/>
      <w:pPr>
        <w:tabs>
          <w:tab w:val="num" w:pos="720"/>
        </w:tabs>
        <w:ind w:left="720" w:hanging="360"/>
      </w:pPr>
    </w:lvl>
    <w:lvl w:ilvl="1" w:tplc="56043C16" w:tentative="1">
      <w:start w:val="1"/>
      <w:numFmt w:val="decimal"/>
      <w:lvlText w:val="%2."/>
      <w:lvlJc w:val="left"/>
      <w:pPr>
        <w:tabs>
          <w:tab w:val="num" w:pos="1440"/>
        </w:tabs>
        <w:ind w:left="1440" w:hanging="360"/>
      </w:pPr>
    </w:lvl>
    <w:lvl w:ilvl="2" w:tplc="8E56F394" w:tentative="1">
      <w:start w:val="1"/>
      <w:numFmt w:val="decimal"/>
      <w:lvlText w:val="%3."/>
      <w:lvlJc w:val="left"/>
      <w:pPr>
        <w:tabs>
          <w:tab w:val="num" w:pos="2160"/>
        </w:tabs>
        <w:ind w:left="2160" w:hanging="360"/>
      </w:pPr>
    </w:lvl>
    <w:lvl w:ilvl="3" w:tplc="251AB470" w:tentative="1">
      <w:start w:val="1"/>
      <w:numFmt w:val="decimal"/>
      <w:lvlText w:val="%4."/>
      <w:lvlJc w:val="left"/>
      <w:pPr>
        <w:tabs>
          <w:tab w:val="num" w:pos="2880"/>
        </w:tabs>
        <w:ind w:left="2880" w:hanging="360"/>
      </w:pPr>
    </w:lvl>
    <w:lvl w:ilvl="4" w:tplc="A93CECFA" w:tentative="1">
      <w:start w:val="1"/>
      <w:numFmt w:val="decimal"/>
      <w:lvlText w:val="%5."/>
      <w:lvlJc w:val="left"/>
      <w:pPr>
        <w:tabs>
          <w:tab w:val="num" w:pos="3600"/>
        </w:tabs>
        <w:ind w:left="3600" w:hanging="360"/>
      </w:pPr>
    </w:lvl>
    <w:lvl w:ilvl="5" w:tplc="B936EDBC" w:tentative="1">
      <w:start w:val="1"/>
      <w:numFmt w:val="decimal"/>
      <w:lvlText w:val="%6."/>
      <w:lvlJc w:val="left"/>
      <w:pPr>
        <w:tabs>
          <w:tab w:val="num" w:pos="4320"/>
        </w:tabs>
        <w:ind w:left="4320" w:hanging="360"/>
      </w:pPr>
    </w:lvl>
    <w:lvl w:ilvl="6" w:tplc="F0801E48" w:tentative="1">
      <w:start w:val="1"/>
      <w:numFmt w:val="decimal"/>
      <w:lvlText w:val="%7."/>
      <w:lvlJc w:val="left"/>
      <w:pPr>
        <w:tabs>
          <w:tab w:val="num" w:pos="5040"/>
        </w:tabs>
        <w:ind w:left="5040" w:hanging="360"/>
      </w:pPr>
    </w:lvl>
    <w:lvl w:ilvl="7" w:tplc="1BC4732E" w:tentative="1">
      <w:start w:val="1"/>
      <w:numFmt w:val="decimal"/>
      <w:lvlText w:val="%8."/>
      <w:lvlJc w:val="left"/>
      <w:pPr>
        <w:tabs>
          <w:tab w:val="num" w:pos="5760"/>
        </w:tabs>
        <w:ind w:left="5760" w:hanging="360"/>
      </w:pPr>
    </w:lvl>
    <w:lvl w:ilvl="8" w:tplc="4FFE4358" w:tentative="1">
      <w:start w:val="1"/>
      <w:numFmt w:val="decimal"/>
      <w:lvlText w:val="%9."/>
      <w:lvlJc w:val="left"/>
      <w:pPr>
        <w:tabs>
          <w:tab w:val="num" w:pos="6480"/>
        </w:tabs>
        <w:ind w:left="6480" w:hanging="360"/>
      </w:pPr>
    </w:lvl>
  </w:abstractNum>
  <w:abstractNum w:abstractNumId="28">
    <w:nsid w:val="47293EA9"/>
    <w:multiLevelType w:val="hybridMultilevel"/>
    <w:tmpl w:val="8F7887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9BC7F45"/>
    <w:multiLevelType w:val="hybridMultilevel"/>
    <w:tmpl w:val="8542AD74"/>
    <w:lvl w:ilvl="0" w:tplc="C1AC9FA0">
      <w:start w:val="1"/>
      <w:numFmt w:val="decimal"/>
      <w:lvlText w:val="%1."/>
      <w:lvlJc w:val="left"/>
      <w:pPr>
        <w:tabs>
          <w:tab w:val="num" w:pos="720"/>
        </w:tabs>
        <w:ind w:left="720" w:hanging="360"/>
      </w:pPr>
    </w:lvl>
    <w:lvl w:ilvl="1" w:tplc="47ACF2A8" w:tentative="1">
      <w:start w:val="1"/>
      <w:numFmt w:val="decimal"/>
      <w:lvlText w:val="%2."/>
      <w:lvlJc w:val="left"/>
      <w:pPr>
        <w:tabs>
          <w:tab w:val="num" w:pos="1440"/>
        </w:tabs>
        <w:ind w:left="1440" w:hanging="360"/>
      </w:pPr>
    </w:lvl>
    <w:lvl w:ilvl="2" w:tplc="D24433A8" w:tentative="1">
      <w:start w:val="1"/>
      <w:numFmt w:val="decimal"/>
      <w:lvlText w:val="%3."/>
      <w:lvlJc w:val="left"/>
      <w:pPr>
        <w:tabs>
          <w:tab w:val="num" w:pos="2160"/>
        </w:tabs>
        <w:ind w:left="2160" w:hanging="360"/>
      </w:pPr>
    </w:lvl>
    <w:lvl w:ilvl="3" w:tplc="3F2E4AD8" w:tentative="1">
      <w:start w:val="1"/>
      <w:numFmt w:val="decimal"/>
      <w:lvlText w:val="%4."/>
      <w:lvlJc w:val="left"/>
      <w:pPr>
        <w:tabs>
          <w:tab w:val="num" w:pos="2880"/>
        </w:tabs>
        <w:ind w:left="2880" w:hanging="360"/>
      </w:pPr>
    </w:lvl>
    <w:lvl w:ilvl="4" w:tplc="8F1CCE1C" w:tentative="1">
      <w:start w:val="1"/>
      <w:numFmt w:val="decimal"/>
      <w:lvlText w:val="%5."/>
      <w:lvlJc w:val="left"/>
      <w:pPr>
        <w:tabs>
          <w:tab w:val="num" w:pos="3600"/>
        </w:tabs>
        <w:ind w:left="3600" w:hanging="360"/>
      </w:pPr>
    </w:lvl>
    <w:lvl w:ilvl="5" w:tplc="8F121FEC" w:tentative="1">
      <w:start w:val="1"/>
      <w:numFmt w:val="decimal"/>
      <w:lvlText w:val="%6."/>
      <w:lvlJc w:val="left"/>
      <w:pPr>
        <w:tabs>
          <w:tab w:val="num" w:pos="4320"/>
        </w:tabs>
        <w:ind w:left="4320" w:hanging="360"/>
      </w:pPr>
    </w:lvl>
    <w:lvl w:ilvl="6" w:tplc="20585390" w:tentative="1">
      <w:start w:val="1"/>
      <w:numFmt w:val="decimal"/>
      <w:lvlText w:val="%7."/>
      <w:lvlJc w:val="left"/>
      <w:pPr>
        <w:tabs>
          <w:tab w:val="num" w:pos="5040"/>
        </w:tabs>
        <w:ind w:left="5040" w:hanging="360"/>
      </w:pPr>
    </w:lvl>
    <w:lvl w:ilvl="7" w:tplc="32FA22E6" w:tentative="1">
      <w:start w:val="1"/>
      <w:numFmt w:val="decimal"/>
      <w:lvlText w:val="%8."/>
      <w:lvlJc w:val="left"/>
      <w:pPr>
        <w:tabs>
          <w:tab w:val="num" w:pos="5760"/>
        </w:tabs>
        <w:ind w:left="5760" w:hanging="360"/>
      </w:pPr>
    </w:lvl>
    <w:lvl w:ilvl="8" w:tplc="52887E32" w:tentative="1">
      <w:start w:val="1"/>
      <w:numFmt w:val="decimal"/>
      <w:lvlText w:val="%9."/>
      <w:lvlJc w:val="left"/>
      <w:pPr>
        <w:tabs>
          <w:tab w:val="num" w:pos="6480"/>
        </w:tabs>
        <w:ind w:left="6480" w:hanging="360"/>
      </w:pPr>
    </w:lvl>
  </w:abstractNum>
  <w:abstractNum w:abstractNumId="30">
    <w:nsid w:val="4E24728E"/>
    <w:multiLevelType w:val="hybridMultilevel"/>
    <w:tmpl w:val="21EC9BA2"/>
    <w:lvl w:ilvl="0" w:tplc="FADA3830">
      <w:start w:val="1"/>
      <w:numFmt w:val="decimal"/>
      <w:lvlText w:val="%1."/>
      <w:lvlJc w:val="left"/>
      <w:pPr>
        <w:tabs>
          <w:tab w:val="num" w:pos="720"/>
        </w:tabs>
        <w:ind w:left="720" w:hanging="360"/>
      </w:pPr>
    </w:lvl>
    <w:lvl w:ilvl="1" w:tplc="ED72E318" w:tentative="1">
      <w:start w:val="1"/>
      <w:numFmt w:val="decimal"/>
      <w:lvlText w:val="%2."/>
      <w:lvlJc w:val="left"/>
      <w:pPr>
        <w:tabs>
          <w:tab w:val="num" w:pos="1440"/>
        </w:tabs>
        <w:ind w:left="1440" w:hanging="360"/>
      </w:pPr>
    </w:lvl>
    <w:lvl w:ilvl="2" w:tplc="BE045892" w:tentative="1">
      <w:start w:val="1"/>
      <w:numFmt w:val="decimal"/>
      <w:lvlText w:val="%3."/>
      <w:lvlJc w:val="left"/>
      <w:pPr>
        <w:tabs>
          <w:tab w:val="num" w:pos="2160"/>
        </w:tabs>
        <w:ind w:left="2160" w:hanging="360"/>
      </w:pPr>
    </w:lvl>
    <w:lvl w:ilvl="3" w:tplc="46FC877E" w:tentative="1">
      <w:start w:val="1"/>
      <w:numFmt w:val="decimal"/>
      <w:lvlText w:val="%4."/>
      <w:lvlJc w:val="left"/>
      <w:pPr>
        <w:tabs>
          <w:tab w:val="num" w:pos="2880"/>
        </w:tabs>
        <w:ind w:left="2880" w:hanging="360"/>
      </w:pPr>
    </w:lvl>
    <w:lvl w:ilvl="4" w:tplc="77CA19E2" w:tentative="1">
      <w:start w:val="1"/>
      <w:numFmt w:val="decimal"/>
      <w:lvlText w:val="%5."/>
      <w:lvlJc w:val="left"/>
      <w:pPr>
        <w:tabs>
          <w:tab w:val="num" w:pos="3600"/>
        </w:tabs>
        <w:ind w:left="3600" w:hanging="360"/>
      </w:pPr>
    </w:lvl>
    <w:lvl w:ilvl="5" w:tplc="6EEA734A" w:tentative="1">
      <w:start w:val="1"/>
      <w:numFmt w:val="decimal"/>
      <w:lvlText w:val="%6."/>
      <w:lvlJc w:val="left"/>
      <w:pPr>
        <w:tabs>
          <w:tab w:val="num" w:pos="4320"/>
        </w:tabs>
        <w:ind w:left="4320" w:hanging="360"/>
      </w:pPr>
    </w:lvl>
    <w:lvl w:ilvl="6" w:tplc="377E28DC" w:tentative="1">
      <w:start w:val="1"/>
      <w:numFmt w:val="decimal"/>
      <w:lvlText w:val="%7."/>
      <w:lvlJc w:val="left"/>
      <w:pPr>
        <w:tabs>
          <w:tab w:val="num" w:pos="5040"/>
        </w:tabs>
        <w:ind w:left="5040" w:hanging="360"/>
      </w:pPr>
    </w:lvl>
    <w:lvl w:ilvl="7" w:tplc="D0747A20" w:tentative="1">
      <w:start w:val="1"/>
      <w:numFmt w:val="decimal"/>
      <w:lvlText w:val="%8."/>
      <w:lvlJc w:val="left"/>
      <w:pPr>
        <w:tabs>
          <w:tab w:val="num" w:pos="5760"/>
        </w:tabs>
        <w:ind w:left="5760" w:hanging="360"/>
      </w:pPr>
    </w:lvl>
    <w:lvl w:ilvl="8" w:tplc="BB9248E0" w:tentative="1">
      <w:start w:val="1"/>
      <w:numFmt w:val="decimal"/>
      <w:lvlText w:val="%9."/>
      <w:lvlJc w:val="left"/>
      <w:pPr>
        <w:tabs>
          <w:tab w:val="num" w:pos="6480"/>
        </w:tabs>
        <w:ind w:left="6480" w:hanging="360"/>
      </w:pPr>
    </w:lvl>
  </w:abstractNum>
  <w:abstractNum w:abstractNumId="31">
    <w:nsid w:val="4EEE4300"/>
    <w:multiLevelType w:val="hybridMultilevel"/>
    <w:tmpl w:val="4A227B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E4356C"/>
    <w:multiLevelType w:val="hybridMultilevel"/>
    <w:tmpl w:val="4EF6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CB49D3"/>
    <w:multiLevelType w:val="hybridMultilevel"/>
    <w:tmpl w:val="D94E1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B07019"/>
    <w:multiLevelType w:val="hybridMultilevel"/>
    <w:tmpl w:val="78D60C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905573"/>
    <w:multiLevelType w:val="hybridMultilevel"/>
    <w:tmpl w:val="AEEAE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4AF49BE"/>
    <w:multiLevelType w:val="hybridMultilevel"/>
    <w:tmpl w:val="AAB684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111043"/>
    <w:multiLevelType w:val="hybridMultilevel"/>
    <w:tmpl w:val="3056C7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133197"/>
    <w:multiLevelType w:val="hybridMultilevel"/>
    <w:tmpl w:val="3C807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E33817"/>
    <w:multiLevelType w:val="hybridMultilevel"/>
    <w:tmpl w:val="1BD044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FCF269D"/>
    <w:multiLevelType w:val="hybridMultilevel"/>
    <w:tmpl w:val="30A69E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05195B"/>
    <w:multiLevelType w:val="hybridMultilevel"/>
    <w:tmpl w:val="B790BF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10B0AE1"/>
    <w:multiLevelType w:val="hybridMultilevel"/>
    <w:tmpl w:val="1D3CEEDC"/>
    <w:lvl w:ilvl="0" w:tplc="04150005">
      <w:start w:val="1"/>
      <w:numFmt w:val="bullet"/>
      <w:lvlText w:val=""/>
      <w:lvlJc w:val="left"/>
      <w:pPr>
        <w:ind w:left="1470" w:hanging="360"/>
      </w:pPr>
      <w:rPr>
        <w:rFonts w:ascii="Wingdings" w:hAnsi="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3">
    <w:nsid w:val="72EA5A76"/>
    <w:multiLevelType w:val="hybridMultilevel"/>
    <w:tmpl w:val="6A9C3F48"/>
    <w:lvl w:ilvl="0" w:tplc="1514E4A4">
      <w:start w:val="1"/>
      <w:numFmt w:val="decimal"/>
      <w:lvlText w:val="%1."/>
      <w:lvlJc w:val="left"/>
      <w:pPr>
        <w:tabs>
          <w:tab w:val="num" w:pos="720"/>
        </w:tabs>
        <w:ind w:left="720" w:hanging="360"/>
      </w:pPr>
    </w:lvl>
    <w:lvl w:ilvl="1" w:tplc="2D1AB722" w:tentative="1">
      <w:start w:val="1"/>
      <w:numFmt w:val="decimal"/>
      <w:lvlText w:val="%2."/>
      <w:lvlJc w:val="left"/>
      <w:pPr>
        <w:tabs>
          <w:tab w:val="num" w:pos="1440"/>
        </w:tabs>
        <w:ind w:left="1440" w:hanging="360"/>
      </w:pPr>
    </w:lvl>
    <w:lvl w:ilvl="2" w:tplc="2CAABCF6" w:tentative="1">
      <w:start w:val="1"/>
      <w:numFmt w:val="decimal"/>
      <w:lvlText w:val="%3."/>
      <w:lvlJc w:val="left"/>
      <w:pPr>
        <w:tabs>
          <w:tab w:val="num" w:pos="2160"/>
        </w:tabs>
        <w:ind w:left="2160" w:hanging="360"/>
      </w:pPr>
    </w:lvl>
    <w:lvl w:ilvl="3" w:tplc="A7782C6E" w:tentative="1">
      <w:start w:val="1"/>
      <w:numFmt w:val="decimal"/>
      <w:lvlText w:val="%4."/>
      <w:lvlJc w:val="left"/>
      <w:pPr>
        <w:tabs>
          <w:tab w:val="num" w:pos="2880"/>
        </w:tabs>
        <w:ind w:left="2880" w:hanging="360"/>
      </w:pPr>
    </w:lvl>
    <w:lvl w:ilvl="4" w:tplc="F4BC7A9A" w:tentative="1">
      <w:start w:val="1"/>
      <w:numFmt w:val="decimal"/>
      <w:lvlText w:val="%5."/>
      <w:lvlJc w:val="left"/>
      <w:pPr>
        <w:tabs>
          <w:tab w:val="num" w:pos="3600"/>
        </w:tabs>
        <w:ind w:left="3600" w:hanging="360"/>
      </w:pPr>
    </w:lvl>
    <w:lvl w:ilvl="5" w:tplc="FD7AEB24" w:tentative="1">
      <w:start w:val="1"/>
      <w:numFmt w:val="decimal"/>
      <w:lvlText w:val="%6."/>
      <w:lvlJc w:val="left"/>
      <w:pPr>
        <w:tabs>
          <w:tab w:val="num" w:pos="4320"/>
        </w:tabs>
        <w:ind w:left="4320" w:hanging="360"/>
      </w:pPr>
    </w:lvl>
    <w:lvl w:ilvl="6" w:tplc="47D4E968" w:tentative="1">
      <w:start w:val="1"/>
      <w:numFmt w:val="decimal"/>
      <w:lvlText w:val="%7."/>
      <w:lvlJc w:val="left"/>
      <w:pPr>
        <w:tabs>
          <w:tab w:val="num" w:pos="5040"/>
        </w:tabs>
        <w:ind w:left="5040" w:hanging="360"/>
      </w:pPr>
    </w:lvl>
    <w:lvl w:ilvl="7" w:tplc="C93EC352" w:tentative="1">
      <w:start w:val="1"/>
      <w:numFmt w:val="decimal"/>
      <w:lvlText w:val="%8."/>
      <w:lvlJc w:val="left"/>
      <w:pPr>
        <w:tabs>
          <w:tab w:val="num" w:pos="5760"/>
        </w:tabs>
        <w:ind w:left="5760" w:hanging="360"/>
      </w:pPr>
    </w:lvl>
    <w:lvl w:ilvl="8" w:tplc="BDF4C4D8" w:tentative="1">
      <w:start w:val="1"/>
      <w:numFmt w:val="decimal"/>
      <w:lvlText w:val="%9."/>
      <w:lvlJc w:val="left"/>
      <w:pPr>
        <w:tabs>
          <w:tab w:val="num" w:pos="6480"/>
        </w:tabs>
        <w:ind w:left="6480" w:hanging="360"/>
      </w:pPr>
    </w:lvl>
  </w:abstractNum>
  <w:abstractNum w:abstractNumId="44">
    <w:nsid w:val="734E55A3"/>
    <w:multiLevelType w:val="hybridMultilevel"/>
    <w:tmpl w:val="2E8E7B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B47EC3"/>
    <w:multiLevelType w:val="hybridMultilevel"/>
    <w:tmpl w:val="BBC85F46"/>
    <w:lvl w:ilvl="0" w:tplc="9768F294">
      <w:start w:val="1"/>
      <w:numFmt w:val="bullet"/>
      <w:lvlText w:val="•"/>
      <w:lvlJc w:val="left"/>
      <w:pPr>
        <w:tabs>
          <w:tab w:val="num" w:pos="720"/>
        </w:tabs>
        <w:ind w:left="720" w:hanging="360"/>
      </w:pPr>
      <w:rPr>
        <w:rFonts w:ascii="Arial" w:hAnsi="Arial" w:hint="default"/>
      </w:rPr>
    </w:lvl>
    <w:lvl w:ilvl="1" w:tplc="E2EC27E6" w:tentative="1">
      <w:start w:val="1"/>
      <w:numFmt w:val="bullet"/>
      <w:lvlText w:val="•"/>
      <w:lvlJc w:val="left"/>
      <w:pPr>
        <w:tabs>
          <w:tab w:val="num" w:pos="1440"/>
        </w:tabs>
        <w:ind w:left="1440" w:hanging="360"/>
      </w:pPr>
      <w:rPr>
        <w:rFonts w:ascii="Arial" w:hAnsi="Arial" w:hint="default"/>
      </w:rPr>
    </w:lvl>
    <w:lvl w:ilvl="2" w:tplc="108053C0" w:tentative="1">
      <w:start w:val="1"/>
      <w:numFmt w:val="bullet"/>
      <w:lvlText w:val="•"/>
      <w:lvlJc w:val="left"/>
      <w:pPr>
        <w:tabs>
          <w:tab w:val="num" w:pos="2160"/>
        </w:tabs>
        <w:ind w:left="2160" w:hanging="360"/>
      </w:pPr>
      <w:rPr>
        <w:rFonts w:ascii="Arial" w:hAnsi="Arial" w:hint="default"/>
      </w:rPr>
    </w:lvl>
    <w:lvl w:ilvl="3" w:tplc="6F625CFA" w:tentative="1">
      <w:start w:val="1"/>
      <w:numFmt w:val="bullet"/>
      <w:lvlText w:val="•"/>
      <w:lvlJc w:val="left"/>
      <w:pPr>
        <w:tabs>
          <w:tab w:val="num" w:pos="2880"/>
        </w:tabs>
        <w:ind w:left="2880" w:hanging="360"/>
      </w:pPr>
      <w:rPr>
        <w:rFonts w:ascii="Arial" w:hAnsi="Arial" w:hint="default"/>
      </w:rPr>
    </w:lvl>
    <w:lvl w:ilvl="4" w:tplc="74BA69B8" w:tentative="1">
      <w:start w:val="1"/>
      <w:numFmt w:val="bullet"/>
      <w:lvlText w:val="•"/>
      <w:lvlJc w:val="left"/>
      <w:pPr>
        <w:tabs>
          <w:tab w:val="num" w:pos="3600"/>
        </w:tabs>
        <w:ind w:left="3600" w:hanging="360"/>
      </w:pPr>
      <w:rPr>
        <w:rFonts w:ascii="Arial" w:hAnsi="Arial" w:hint="default"/>
      </w:rPr>
    </w:lvl>
    <w:lvl w:ilvl="5" w:tplc="565A3EE4" w:tentative="1">
      <w:start w:val="1"/>
      <w:numFmt w:val="bullet"/>
      <w:lvlText w:val="•"/>
      <w:lvlJc w:val="left"/>
      <w:pPr>
        <w:tabs>
          <w:tab w:val="num" w:pos="4320"/>
        </w:tabs>
        <w:ind w:left="4320" w:hanging="360"/>
      </w:pPr>
      <w:rPr>
        <w:rFonts w:ascii="Arial" w:hAnsi="Arial" w:hint="default"/>
      </w:rPr>
    </w:lvl>
    <w:lvl w:ilvl="6" w:tplc="05FA905A" w:tentative="1">
      <w:start w:val="1"/>
      <w:numFmt w:val="bullet"/>
      <w:lvlText w:val="•"/>
      <w:lvlJc w:val="left"/>
      <w:pPr>
        <w:tabs>
          <w:tab w:val="num" w:pos="5040"/>
        </w:tabs>
        <w:ind w:left="5040" w:hanging="360"/>
      </w:pPr>
      <w:rPr>
        <w:rFonts w:ascii="Arial" w:hAnsi="Arial" w:hint="default"/>
      </w:rPr>
    </w:lvl>
    <w:lvl w:ilvl="7" w:tplc="3046774A" w:tentative="1">
      <w:start w:val="1"/>
      <w:numFmt w:val="bullet"/>
      <w:lvlText w:val="•"/>
      <w:lvlJc w:val="left"/>
      <w:pPr>
        <w:tabs>
          <w:tab w:val="num" w:pos="5760"/>
        </w:tabs>
        <w:ind w:left="5760" w:hanging="360"/>
      </w:pPr>
      <w:rPr>
        <w:rFonts w:ascii="Arial" w:hAnsi="Arial" w:hint="default"/>
      </w:rPr>
    </w:lvl>
    <w:lvl w:ilvl="8" w:tplc="D884BB8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9"/>
  </w:num>
  <w:num w:numId="3">
    <w:abstractNumId w:val="20"/>
  </w:num>
  <w:num w:numId="4">
    <w:abstractNumId w:val="27"/>
  </w:num>
  <w:num w:numId="5">
    <w:abstractNumId w:val="25"/>
  </w:num>
  <w:num w:numId="6">
    <w:abstractNumId w:val="43"/>
  </w:num>
  <w:num w:numId="7">
    <w:abstractNumId w:val="9"/>
  </w:num>
  <w:num w:numId="8">
    <w:abstractNumId w:val="24"/>
  </w:num>
  <w:num w:numId="9">
    <w:abstractNumId w:val="18"/>
  </w:num>
  <w:num w:numId="10">
    <w:abstractNumId w:val="32"/>
  </w:num>
  <w:num w:numId="11">
    <w:abstractNumId w:val="30"/>
  </w:num>
  <w:num w:numId="12">
    <w:abstractNumId w:val="38"/>
  </w:num>
  <w:num w:numId="13">
    <w:abstractNumId w:val="16"/>
  </w:num>
  <w:num w:numId="14">
    <w:abstractNumId w:val="28"/>
  </w:num>
  <w:num w:numId="15">
    <w:abstractNumId w:val="14"/>
  </w:num>
  <w:num w:numId="16">
    <w:abstractNumId w:val="19"/>
  </w:num>
  <w:num w:numId="17">
    <w:abstractNumId w:val="6"/>
  </w:num>
  <w:num w:numId="18">
    <w:abstractNumId w:val="5"/>
  </w:num>
  <w:num w:numId="19">
    <w:abstractNumId w:val="35"/>
  </w:num>
  <w:num w:numId="20">
    <w:abstractNumId w:val="13"/>
  </w:num>
  <w:num w:numId="21">
    <w:abstractNumId w:val="41"/>
  </w:num>
  <w:num w:numId="22">
    <w:abstractNumId w:val="39"/>
  </w:num>
  <w:num w:numId="23">
    <w:abstractNumId w:val="44"/>
  </w:num>
  <w:num w:numId="24">
    <w:abstractNumId w:val="0"/>
  </w:num>
  <w:num w:numId="25">
    <w:abstractNumId w:val="8"/>
  </w:num>
  <w:num w:numId="26">
    <w:abstractNumId w:val="21"/>
  </w:num>
  <w:num w:numId="27">
    <w:abstractNumId w:val="3"/>
  </w:num>
  <w:num w:numId="28">
    <w:abstractNumId w:val="40"/>
  </w:num>
  <w:num w:numId="29">
    <w:abstractNumId w:val="4"/>
  </w:num>
  <w:num w:numId="30">
    <w:abstractNumId w:val="22"/>
  </w:num>
  <w:num w:numId="31">
    <w:abstractNumId w:val="36"/>
  </w:num>
  <w:num w:numId="32">
    <w:abstractNumId w:val="45"/>
  </w:num>
  <w:num w:numId="33">
    <w:abstractNumId w:val="11"/>
  </w:num>
  <w:num w:numId="34">
    <w:abstractNumId w:val="2"/>
  </w:num>
  <w:num w:numId="35">
    <w:abstractNumId w:val="12"/>
  </w:num>
  <w:num w:numId="36">
    <w:abstractNumId w:val="26"/>
  </w:num>
  <w:num w:numId="37">
    <w:abstractNumId w:val="10"/>
  </w:num>
  <w:num w:numId="38">
    <w:abstractNumId w:val="33"/>
  </w:num>
  <w:num w:numId="39">
    <w:abstractNumId w:val="7"/>
  </w:num>
  <w:num w:numId="40">
    <w:abstractNumId w:val="42"/>
  </w:num>
  <w:num w:numId="41">
    <w:abstractNumId w:val="37"/>
  </w:num>
  <w:num w:numId="42">
    <w:abstractNumId w:val="23"/>
  </w:num>
  <w:num w:numId="43">
    <w:abstractNumId w:val="17"/>
  </w:num>
  <w:num w:numId="44">
    <w:abstractNumId w:val="15"/>
  </w:num>
  <w:num w:numId="45">
    <w:abstractNumId w:val="31"/>
  </w:num>
  <w:num w:numId="46">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trackRevisions/>
  <w:defaultTabStop w:val="708"/>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seFELayout/>
  </w:compat>
  <w:rsids>
    <w:rsidRoot w:val="007D25EA"/>
    <w:rsid w:val="00007563"/>
    <w:rsid w:val="00010FB9"/>
    <w:rsid w:val="0001333E"/>
    <w:rsid w:val="00021376"/>
    <w:rsid w:val="00022911"/>
    <w:rsid w:val="00022F55"/>
    <w:rsid w:val="000365C8"/>
    <w:rsid w:val="00042C52"/>
    <w:rsid w:val="0004314C"/>
    <w:rsid w:val="00050530"/>
    <w:rsid w:val="000514D1"/>
    <w:rsid w:val="00052E54"/>
    <w:rsid w:val="00053441"/>
    <w:rsid w:val="00053B2A"/>
    <w:rsid w:val="00057F40"/>
    <w:rsid w:val="00064CDB"/>
    <w:rsid w:val="00067721"/>
    <w:rsid w:val="00067C07"/>
    <w:rsid w:val="00070E36"/>
    <w:rsid w:val="000722FA"/>
    <w:rsid w:val="00073D55"/>
    <w:rsid w:val="0007461E"/>
    <w:rsid w:val="00075BE8"/>
    <w:rsid w:val="00081CAC"/>
    <w:rsid w:val="00086642"/>
    <w:rsid w:val="00087380"/>
    <w:rsid w:val="0008748C"/>
    <w:rsid w:val="00093F18"/>
    <w:rsid w:val="000971E9"/>
    <w:rsid w:val="00097552"/>
    <w:rsid w:val="000A2799"/>
    <w:rsid w:val="000B06CF"/>
    <w:rsid w:val="000B079C"/>
    <w:rsid w:val="000B103C"/>
    <w:rsid w:val="000B55A3"/>
    <w:rsid w:val="000C3782"/>
    <w:rsid w:val="000C4B78"/>
    <w:rsid w:val="000C7352"/>
    <w:rsid w:val="000D4901"/>
    <w:rsid w:val="000D586E"/>
    <w:rsid w:val="000E1B03"/>
    <w:rsid w:val="000E52CD"/>
    <w:rsid w:val="000E6D4F"/>
    <w:rsid w:val="000E7400"/>
    <w:rsid w:val="000F1DC4"/>
    <w:rsid w:val="000F2DF5"/>
    <w:rsid w:val="000F42A7"/>
    <w:rsid w:val="0010782F"/>
    <w:rsid w:val="001138E2"/>
    <w:rsid w:val="00124F8A"/>
    <w:rsid w:val="001314E5"/>
    <w:rsid w:val="00142D27"/>
    <w:rsid w:val="00144FF3"/>
    <w:rsid w:val="00150392"/>
    <w:rsid w:val="001542FD"/>
    <w:rsid w:val="00156C4D"/>
    <w:rsid w:val="001634C3"/>
    <w:rsid w:val="0016680A"/>
    <w:rsid w:val="00167F43"/>
    <w:rsid w:val="001719A4"/>
    <w:rsid w:val="00174BDE"/>
    <w:rsid w:val="00180F19"/>
    <w:rsid w:val="001814DF"/>
    <w:rsid w:val="00181F50"/>
    <w:rsid w:val="00185A03"/>
    <w:rsid w:val="001B5277"/>
    <w:rsid w:val="001B64DF"/>
    <w:rsid w:val="001C6964"/>
    <w:rsid w:val="001C6AFD"/>
    <w:rsid w:val="001C79CE"/>
    <w:rsid w:val="001C7B94"/>
    <w:rsid w:val="001D37FF"/>
    <w:rsid w:val="001D3E86"/>
    <w:rsid w:val="001D5863"/>
    <w:rsid w:val="001D5CD9"/>
    <w:rsid w:val="001D60EA"/>
    <w:rsid w:val="001E0A74"/>
    <w:rsid w:val="001E581E"/>
    <w:rsid w:val="001F2B06"/>
    <w:rsid w:val="00202F3C"/>
    <w:rsid w:val="0020303D"/>
    <w:rsid w:val="002208C7"/>
    <w:rsid w:val="00224324"/>
    <w:rsid w:val="00226EBF"/>
    <w:rsid w:val="002330E5"/>
    <w:rsid w:val="002339B7"/>
    <w:rsid w:val="00241E7E"/>
    <w:rsid w:val="0024399F"/>
    <w:rsid w:val="002442CA"/>
    <w:rsid w:val="0025086B"/>
    <w:rsid w:val="002516CD"/>
    <w:rsid w:val="0025266E"/>
    <w:rsid w:val="002526FE"/>
    <w:rsid w:val="00255BB5"/>
    <w:rsid w:val="0026241A"/>
    <w:rsid w:val="0026271E"/>
    <w:rsid w:val="00262AAB"/>
    <w:rsid w:val="002647BC"/>
    <w:rsid w:val="00266C2D"/>
    <w:rsid w:val="002676E1"/>
    <w:rsid w:val="00270279"/>
    <w:rsid w:val="0027083F"/>
    <w:rsid w:val="00276C53"/>
    <w:rsid w:val="0028488B"/>
    <w:rsid w:val="00286996"/>
    <w:rsid w:val="00296219"/>
    <w:rsid w:val="002A410D"/>
    <w:rsid w:val="002A77B6"/>
    <w:rsid w:val="002B63BD"/>
    <w:rsid w:val="002B6AED"/>
    <w:rsid w:val="002D1C59"/>
    <w:rsid w:val="002E12CB"/>
    <w:rsid w:val="002E3FCB"/>
    <w:rsid w:val="002E6C22"/>
    <w:rsid w:val="002F1E7C"/>
    <w:rsid w:val="002F2A29"/>
    <w:rsid w:val="002F3F53"/>
    <w:rsid w:val="00302E7D"/>
    <w:rsid w:val="003137EB"/>
    <w:rsid w:val="00313D63"/>
    <w:rsid w:val="0031773E"/>
    <w:rsid w:val="00322BCD"/>
    <w:rsid w:val="00330807"/>
    <w:rsid w:val="0034143A"/>
    <w:rsid w:val="0034489B"/>
    <w:rsid w:val="00345BA4"/>
    <w:rsid w:val="0034752C"/>
    <w:rsid w:val="00352678"/>
    <w:rsid w:val="00356DE0"/>
    <w:rsid w:val="003615E0"/>
    <w:rsid w:val="00361B3F"/>
    <w:rsid w:val="00361E81"/>
    <w:rsid w:val="003655F8"/>
    <w:rsid w:val="00367C78"/>
    <w:rsid w:val="00376F33"/>
    <w:rsid w:val="003850CE"/>
    <w:rsid w:val="00385278"/>
    <w:rsid w:val="0038552A"/>
    <w:rsid w:val="00392E8E"/>
    <w:rsid w:val="003B1A07"/>
    <w:rsid w:val="003B6516"/>
    <w:rsid w:val="003C22BA"/>
    <w:rsid w:val="003D5E60"/>
    <w:rsid w:val="003E34B5"/>
    <w:rsid w:val="003E4D9A"/>
    <w:rsid w:val="003F1B83"/>
    <w:rsid w:val="003F3421"/>
    <w:rsid w:val="00403FF7"/>
    <w:rsid w:val="00411930"/>
    <w:rsid w:val="0041560A"/>
    <w:rsid w:val="00433954"/>
    <w:rsid w:val="0043540F"/>
    <w:rsid w:val="004374A8"/>
    <w:rsid w:val="00442A00"/>
    <w:rsid w:val="00446478"/>
    <w:rsid w:val="0045316A"/>
    <w:rsid w:val="00467CDC"/>
    <w:rsid w:val="0047211D"/>
    <w:rsid w:val="004866EB"/>
    <w:rsid w:val="004A026B"/>
    <w:rsid w:val="004A1996"/>
    <w:rsid w:val="004B74A6"/>
    <w:rsid w:val="004B7C4D"/>
    <w:rsid w:val="004C52A7"/>
    <w:rsid w:val="004D2DBF"/>
    <w:rsid w:val="004D598A"/>
    <w:rsid w:val="004E21F1"/>
    <w:rsid w:val="004E3C11"/>
    <w:rsid w:val="004E772B"/>
    <w:rsid w:val="004F0A2C"/>
    <w:rsid w:val="004F21BE"/>
    <w:rsid w:val="004F742F"/>
    <w:rsid w:val="00500D00"/>
    <w:rsid w:val="00501A0A"/>
    <w:rsid w:val="00505C5F"/>
    <w:rsid w:val="00512E3D"/>
    <w:rsid w:val="00517C2B"/>
    <w:rsid w:val="00517F4D"/>
    <w:rsid w:val="00524B12"/>
    <w:rsid w:val="00524BD9"/>
    <w:rsid w:val="00525B8E"/>
    <w:rsid w:val="00526787"/>
    <w:rsid w:val="00541F07"/>
    <w:rsid w:val="005477A6"/>
    <w:rsid w:val="00551D86"/>
    <w:rsid w:val="00555A0F"/>
    <w:rsid w:val="00556346"/>
    <w:rsid w:val="00561A62"/>
    <w:rsid w:val="0056396C"/>
    <w:rsid w:val="00570708"/>
    <w:rsid w:val="005723DE"/>
    <w:rsid w:val="00572861"/>
    <w:rsid w:val="00581A73"/>
    <w:rsid w:val="00587679"/>
    <w:rsid w:val="00592BBA"/>
    <w:rsid w:val="005938BA"/>
    <w:rsid w:val="005A235B"/>
    <w:rsid w:val="005B33F4"/>
    <w:rsid w:val="005B5DA0"/>
    <w:rsid w:val="005C4B81"/>
    <w:rsid w:val="005D2CAD"/>
    <w:rsid w:val="005E5011"/>
    <w:rsid w:val="005E74FB"/>
    <w:rsid w:val="005E7B15"/>
    <w:rsid w:val="005F3386"/>
    <w:rsid w:val="00607C3D"/>
    <w:rsid w:val="0061052D"/>
    <w:rsid w:val="006131CA"/>
    <w:rsid w:val="0062417C"/>
    <w:rsid w:val="00634F52"/>
    <w:rsid w:val="0063569A"/>
    <w:rsid w:val="00635B8C"/>
    <w:rsid w:val="006471BA"/>
    <w:rsid w:val="00651691"/>
    <w:rsid w:val="00653DB3"/>
    <w:rsid w:val="00667683"/>
    <w:rsid w:val="00671F61"/>
    <w:rsid w:val="00673833"/>
    <w:rsid w:val="00674BD2"/>
    <w:rsid w:val="00680AD4"/>
    <w:rsid w:val="00681A1B"/>
    <w:rsid w:val="006839DE"/>
    <w:rsid w:val="00683D68"/>
    <w:rsid w:val="00686A4D"/>
    <w:rsid w:val="00686D6D"/>
    <w:rsid w:val="0069122E"/>
    <w:rsid w:val="006952C8"/>
    <w:rsid w:val="00697F11"/>
    <w:rsid w:val="006A25DA"/>
    <w:rsid w:val="006A5BA7"/>
    <w:rsid w:val="006B4F50"/>
    <w:rsid w:val="006C23E9"/>
    <w:rsid w:val="006D009E"/>
    <w:rsid w:val="006D1248"/>
    <w:rsid w:val="006D3D27"/>
    <w:rsid w:val="006E38C5"/>
    <w:rsid w:val="006F69BF"/>
    <w:rsid w:val="0070177E"/>
    <w:rsid w:val="00703C31"/>
    <w:rsid w:val="007143D3"/>
    <w:rsid w:val="00721328"/>
    <w:rsid w:val="007222B9"/>
    <w:rsid w:val="00725CB3"/>
    <w:rsid w:val="00727FE9"/>
    <w:rsid w:val="007313E2"/>
    <w:rsid w:val="00741FC6"/>
    <w:rsid w:val="007514AB"/>
    <w:rsid w:val="0075274A"/>
    <w:rsid w:val="00761EB0"/>
    <w:rsid w:val="00762217"/>
    <w:rsid w:val="007628C8"/>
    <w:rsid w:val="00764054"/>
    <w:rsid w:val="0076612F"/>
    <w:rsid w:val="0077108A"/>
    <w:rsid w:val="007739D0"/>
    <w:rsid w:val="00781A32"/>
    <w:rsid w:val="007861A4"/>
    <w:rsid w:val="007909EB"/>
    <w:rsid w:val="00793FFE"/>
    <w:rsid w:val="00797379"/>
    <w:rsid w:val="007A14A9"/>
    <w:rsid w:val="007A2BD3"/>
    <w:rsid w:val="007A2FDA"/>
    <w:rsid w:val="007A532D"/>
    <w:rsid w:val="007A65C0"/>
    <w:rsid w:val="007B2A30"/>
    <w:rsid w:val="007C5382"/>
    <w:rsid w:val="007C758B"/>
    <w:rsid w:val="007C7BAB"/>
    <w:rsid w:val="007D1E51"/>
    <w:rsid w:val="007D25EA"/>
    <w:rsid w:val="007D2F3E"/>
    <w:rsid w:val="007D34E7"/>
    <w:rsid w:val="007D458F"/>
    <w:rsid w:val="007D49C5"/>
    <w:rsid w:val="007E17F3"/>
    <w:rsid w:val="007F14F9"/>
    <w:rsid w:val="007F3626"/>
    <w:rsid w:val="007F57D9"/>
    <w:rsid w:val="007F5A0C"/>
    <w:rsid w:val="007F5D7D"/>
    <w:rsid w:val="007F7FF3"/>
    <w:rsid w:val="008037DA"/>
    <w:rsid w:val="008160B3"/>
    <w:rsid w:val="00820061"/>
    <w:rsid w:val="00826064"/>
    <w:rsid w:val="0084209F"/>
    <w:rsid w:val="00845CFD"/>
    <w:rsid w:val="008551B5"/>
    <w:rsid w:val="00857769"/>
    <w:rsid w:val="00860CAB"/>
    <w:rsid w:val="008623BE"/>
    <w:rsid w:val="00870136"/>
    <w:rsid w:val="0087311F"/>
    <w:rsid w:val="00881948"/>
    <w:rsid w:val="0088311A"/>
    <w:rsid w:val="00884C22"/>
    <w:rsid w:val="008905EA"/>
    <w:rsid w:val="00892738"/>
    <w:rsid w:val="0089401F"/>
    <w:rsid w:val="0089639C"/>
    <w:rsid w:val="008A0E5B"/>
    <w:rsid w:val="008A1EA8"/>
    <w:rsid w:val="008A3C4D"/>
    <w:rsid w:val="008A5602"/>
    <w:rsid w:val="008B1EEE"/>
    <w:rsid w:val="008C012D"/>
    <w:rsid w:val="008C0C42"/>
    <w:rsid w:val="008C7F3F"/>
    <w:rsid w:val="008D0DB2"/>
    <w:rsid w:val="008F367D"/>
    <w:rsid w:val="00901AFF"/>
    <w:rsid w:val="0091534E"/>
    <w:rsid w:val="00917B70"/>
    <w:rsid w:val="00920BE4"/>
    <w:rsid w:val="00924945"/>
    <w:rsid w:val="009373A9"/>
    <w:rsid w:val="009453A0"/>
    <w:rsid w:val="009479AC"/>
    <w:rsid w:val="009707B0"/>
    <w:rsid w:val="009719B8"/>
    <w:rsid w:val="009720BB"/>
    <w:rsid w:val="00972FF4"/>
    <w:rsid w:val="00982F02"/>
    <w:rsid w:val="009870C7"/>
    <w:rsid w:val="00995CD4"/>
    <w:rsid w:val="00997273"/>
    <w:rsid w:val="009A18C5"/>
    <w:rsid w:val="009B12EF"/>
    <w:rsid w:val="009C0288"/>
    <w:rsid w:val="009C179C"/>
    <w:rsid w:val="009D1A18"/>
    <w:rsid w:val="009D2945"/>
    <w:rsid w:val="009D29AC"/>
    <w:rsid w:val="009E03E5"/>
    <w:rsid w:val="009E42C4"/>
    <w:rsid w:val="009E4F7E"/>
    <w:rsid w:val="009F1710"/>
    <w:rsid w:val="009F1FEB"/>
    <w:rsid w:val="009F341E"/>
    <w:rsid w:val="00A0287B"/>
    <w:rsid w:val="00A11214"/>
    <w:rsid w:val="00A133C4"/>
    <w:rsid w:val="00A13AF6"/>
    <w:rsid w:val="00A20CFB"/>
    <w:rsid w:val="00A22597"/>
    <w:rsid w:val="00A22849"/>
    <w:rsid w:val="00A25ADA"/>
    <w:rsid w:val="00A30F20"/>
    <w:rsid w:val="00A32C3B"/>
    <w:rsid w:val="00A44CC9"/>
    <w:rsid w:val="00A45D07"/>
    <w:rsid w:val="00A50780"/>
    <w:rsid w:val="00A51F6A"/>
    <w:rsid w:val="00A56AAE"/>
    <w:rsid w:val="00A672BD"/>
    <w:rsid w:val="00A67934"/>
    <w:rsid w:val="00A85753"/>
    <w:rsid w:val="00A85BE4"/>
    <w:rsid w:val="00A906DB"/>
    <w:rsid w:val="00A93B43"/>
    <w:rsid w:val="00A95DA4"/>
    <w:rsid w:val="00AA45E6"/>
    <w:rsid w:val="00AB7209"/>
    <w:rsid w:val="00AC3F09"/>
    <w:rsid w:val="00AE581B"/>
    <w:rsid w:val="00AF09AC"/>
    <w:rsid w:val="00B02AA4"/>
    <w:rsid w:val="00B07185"/>
    <w:rsid w:val="00B07C69"/>
    <w:rsid w:val="00B11F4D"/>
    <w:rsid w:val="00B174E2"/>
    <w:rsid w:val="00B25B6E"/>
    <w:rsid w:val="00B266C9"/>
    <w:rsid w:val="00B30200"/>
    <w:rsid w:val="00B31C89"/>
    <w:rsid w:val="00B336CF"/>
    <w:rsid w:val="00B34D4F"/>
    <w:rsid w:val="00B41715"/>
    <w:rsid w:val="00B64281"/>
    <w:rsid w:val="00B66915"/>
    <w:rsid w:val="00B705EA"/>
    <w:rsid w:val="00B72DDA"/>
    <w:rsid w:val="00B77E1D"/>
    <w:rsid w:val="00B84DDD"/>
    <w:rsid w:val="00B86EBC"/>
    <w:rsid w:val="00B91232"/>
    <w:rsid w:val="00BA041F"/>
    <w:rsid w:val="00BA2F6C"/>
    <w:rsid w:val="00BA6139"/>
    <w:rsid w:val="00BA69EC"/>
    <w:rsid w:val="00BB1DBE"/>
    <w:rsid w:val="00BB235A"/>
    <w:rsid w:val="00BB5ACC"/>
    <w:rsid w:val="00BB7D05"/>
    <w:rsid w:val="00BC28FF"/>
    <w:rsid w:val="00BD6F84"/>
    <w:rsid w:val="00BE2EAA"/>
    <w:rsid w:val="00BE6FA3"/>
    <w:rsid w:val="00BE7F74"/>
    <w:rsid w:val="00BF20A4"/>
    <w:rsid w:val="00C05D15"/>
    <w:rsid w:val="00C12871"/>
    <w:rsid w:val="00C40403"/>
    <w:rsid w:val="00C42062"/>
    <w:rsid w:val="00C471D4"/>
    <w:rsid w:val="00C62685"/>
    <w:rsid w:val="00C64173"/>
    <w:rsid w:val="00C64EF1"/>
    <w:rsid w:val="00C65988"/>
    <w:rsid w:val="00C76F55"/>
    <w:rsid w:val="00C8124A"/>
    <w:rsid w:val="00C90A6A"/>
    <w:rsid w:val="00CC437A"/>
    <w:rsid w:val="00CC658C"/>
    <w:rsid w:val="00CC678E"/>
    <w:rsid w:val="00CD50AE"/>
    <w:rsid w:val="00CD5D94"/>
    <w:rsid w:val="00CE03EB"/>
    <w:rsid w:val="00CF01E4"/>
    <w:rsid w:val="00D00B98"/>
    <w:rsid w:val="00D203C6"/>
    <w:rsid w:val="00D24E8E"/>
    <w:rsid w:val="00D256B4"/>
    <w:rsid w:val="00D27F29"/>
    <w:rsid w:val="00D307BD"/>
    <w:rsid w:val="00D603C9"/>
    <w:rsid w:val="00D621F5"/>
    <w:rsid w:val="00D63FA7"/>
    <w:rsid w:val="00D70DD7"/>
    <w:rsid w:val="00D75840"/>
    <w:rsid w:val="00D94FEA"/>
    <w:rsid w:val="00D97ACC"/>
    <w:rsid w:val="00DA7A45"/>
    <w:rsid w:val="00DB0D2C"/>
    <w:rsid w:val="00DB372B"/>
    <w:rsid w:val="00DB3A52"/>
    <w:rsid w:val="00DB519D"/>
    <w:rsid w:val="00DB54BF"/>
    <w:rsid w:val="00DC15F5"/>
    <w:rsid w:val="00DD3AF5"/>
    <w:rsid w:val="00DD3FDC"/>
    <w:rsid w:val="00DD5108"/>
    <w:rsid w:val="00DE5747"/>
    <w:rsid w:val="00DF58C5"/>
    <w:rsid w:val="00E05C2A"/>
    <w:rsid w:val="00E05DDE"/>
    <w:rsid w:val="00E06E0C"/>
    <w:rsid w:val="00E2391B"/>
    <w:rsid w:val="00E24A4C"/>
    <w:rsid w:val="00E27A33"/>
    <w:rsid w:val="00E309FE"/>
    <w:rsid w:val="00E331F6"/>
    <w:rsid w:val="00E36456"/>
    <w:rsid w:val="00E52725"/>
    <w:rsid w:val="00E52F68"/>
    <w:rsid w:val="00E60A0D"/>
    <w:rsid w:val="00E61797"/>
    <w:rsid w:val="00E62C1C"/>
    <w:rsid w:val="00E63F7B"/>
    <w:rsid w:val="00E655AF"/>
    <w:rsid w:val="00E67556"/>
    <w:rsid w:val="00E73007"/>
    <w:rsid w:val="00E75C71"/>
    <w:rsid w:val="00E87AE3"/>
    <w:rsid w:val="00E91F0C"/>
    <w:rsid w:val="00E95653"/>
    <w:rsid w:val="00EA7CAF"/>
    <w:rsid w:val="00EA7E41"/>
    <w:rsid w:val="00EB0A18"/>
    <w:rsid w:val="00EB1A74"/>
    <w:rsid w:val="00EB5738"/>
    <w:rsid w:val="00EB5EAA"/>
    <w:rsid w:val="00EC4B1C"/>
    <w:rsid w:val="00EC4F88"/>
    <w:rsid w:val="00EC5189"/>
    <w:rsid w:val="00ED313A"/>
    <w:rsid w:val="00ED3B0D"/>
    <w:rsid w:val="00ED7285"/>
    <w:rsid w:val="00EE10CE"/>
    <w:rsid w:val="00EE24AA"/>
    <w:rsid w:val="00EE5C40"/>
    <w:rsid w:val="00EE7862"/>
    <w:rsid w:val="00EF2941"/>
    <w:rsid w:val="00EF505D"/>
    <w:rsid w:val="00EF5757"/>
    <w:rsid w:val="00F05739"/>
    <w:rsid w:val="00F05DF7"/>
    <w:rsid w:val="00F064A0"/>
    <w:rsid w:val="00F102DE"/>
    <w:rsid w:val="00F15E4E"/>
    <w:rsid w:val="00F21E78"/>
    <w:rsid w:val="00F25396"/>
    <w:rsid w:val="00F35C26"/>
    <w:rsid w:val="00F36F65"/>
    <w:rsid w:val="00F42B04"/>
    <w:rsid w:val="00F43E21"/>
    <w:rsid w:val="00F53441"/>
    <w:rsid w:val="00F57366"/>
    <w:rsid w:val="00F630C0"/>
    <w:rsid w:val="00F650EC"/>
    <w:rsid w:val="00F710C0"/>
    <w:rsid w:val="00F8368A"/>
    <w:rsid w:val="00F901E6"/>
    <w:rsid w:val="00F92079"/>
    <w:rsid w:val="00F93660"/>
    <w:rsid w:val="00F9563B"/>
    <w:rsid w:val="00FA084C"/>
    <w:rsid w:val="00FA15B0"/>
    <w:rsid w:val="00FA2E62"/>
    <w:rsid w:val="00FB040B"/>
    <w:rsid w:val="00FB0C76"/>
    <w:rsid w:val="00FB5284"/>
    <w:rsid w:val="00FB6C84"/>
    <w:rsid w:val="00FC4F12"/>
    <w:rsid w:val="00FD234F"/>
    <w:rsid w:val="00FE1B4E"/>
    <w:rsid w:val="00FE6DF4"/>
    <w:rsid w:val="00FE7910"/>
    <w:rsid w:val="00FF21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AutoShape 2"/>
        <o:r id="V:Rule2" type="callout" idref="#AutoShape 4"/>
        <o:r id="V:Rule3" type="callout"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200"/>
  </w:style>
  <w:style w:type="paragraph" w:styleId="Nagwek1">
    <w:name w:val="heading 1"/>
    <w:basedOn w:val="Normalny"/>
    <w:next w:val="Normalny"/>
    <w:link w:val="Nagwek1Znak"/>
    <w:uiPriority w:val="9"/>
    <w:qFormat/>
    <w:rsid w:val="00053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53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2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A56AAE"/>
    <w:pPr>
      <w:ind w:left="720"/>
      <w:contextualSpacing/>
    </w:pPr>
  </w:style>
  <w:style w:type="paragraph" w:styleId="Tekstdymka">
    <w:name w:val="Balloon Text"/>
    <w:basedOn w:val="Normalny"/>
    <w:link w:val="TekstdymkaZnak"/>
    <w:uiPriority w:val="99"/>
    <w:semiHidden/>
    <w:unhideWhenUsed/>
    <w:rsid w:val="00995C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CD4"/>
    <w:rPr>
      <w:rFonts w:ascii="Tahoma" w:hAnsi="Tahoma" w:cs="Tahoma"/>
      <w:sz w:val="16"/>
      <w:szCs w:val="16"/>
    </w:rPr>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Podpis nad obiektem Znak, Znak"/>
    <w:basedOn w:val="Normalny"/>
    <w:next w:val="Normalny"/>
    <w:link w:val="LegendaZnak"/>
    <w:uiPriority w:val="35"/>
    <w:unhideWhenUsed/>
    <w:qFormat/>
    <w:rsid w:val="00995CD4"/>
    <w:pPr>
      <w:spacing w:line="240" w:lineRule="auto"/>
    </w:pPr>
    <w:rPr>
      <w:b/>
      <w:bCs/>
      <w:color w:val="4F81BD" w:themeColor="accent1"/>
      <w:sz w:val="18"/>
      <w:szCs w:val="18"/>
    </w:rPr>
  </w:style>
  <w:style w:type="paragraph" w:styleId="Nagwek">
    <w:name w:val="header"/>
    <w:basedOn w:val="Normalny"/>
    <w:link w:val="NagwekZnak"/>
    <w:uiPriority w:val="99"/>
    <w:unhideWhenUsed/>
    <w:rsid w:val="003855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52A"/>
  </w:style>
  <w:style w:type="paragraph" w:styleId="Stopka">
    <w:name w:val="footer"/>
    <w:basedOn w:val="Normalny"/>
    <w:link w:val="StopkaZnak"/>
    <w:uiPriority w:val="99"/>
    <w:unhideWhenUsed/>
    <w:rsid w:val="003855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552A"/>
  </w:style>
  <w:style w:type="character" w:styleId="Wyrnieniedelikatne">
    <w:name w:val="Subtle Emphasis"/>
    <w:basedOn w:val="Domylnaczcionkaakapitu"/>
    <w:uiPriority w:val="19"/>
    <w:qFormat/>
    <w:rsid w:val="0038552A"/>
    <w:rPr>
      <w:i/>
      <w:iCs/>
      <w:color w:val="808080" w:themeColor="text1" w:themeTint="7F"/>
    </w:rPr>
  </w:style>
  <w:style w:type="character" w:styleId="Odwoaniedokomentarza">
    <w:name w:val="annotation reference"/>
    <w:uiPriority w:val="99"/>
    <w:semiHidden/>
    <w:unhideWhenUsed/>
    <w:rsid w:val="00E60A0D"/>
    <w:rPr>
      <w:sz w:val="16"/>
      <w:szCs w:val="16"/>
    </w:rPr>
  </w:style>
  <w:style w:type="character" w:customStyle="1" w:styleId="Nagwek1Znak">
    <w:name w:val="Nagłówek 1 Znak"/>
    <w:basedOn w:val="Domylnaczcionkaakapitu"/>
    <w:link w:val="Nagwek1"/>
    <w:uiPriority w:val="9"/>
    <w:rsid w:val="0005344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53441"/>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781A32"/>
    <w:pPr>
      <w:outlineLvl w:val="9"/>
    </w:pPr>
  </w:style>
  <w:style w:type="paragraph" w:styleId="Spistreci1">
    <w:name w:val="toc 1"/>
    <w:basedOn w:val="Normalny"/>
    <w:next w:val="Normalny"/>
    <w:autoRedefine/>
    <w:uiPriority w:val="39"/>
    <w:unhideWhenUsed/>
    <w:rsid w:val="00781A32"/>
    <w:pPr>
      <w:spacing w:after="100"/>
    </w:pPr>
  </w:style>
  <w:style w:type="paragraph" w:styleId="Spistreci2">
    <w:name w:val="toc 2"/>
    <w:basedOn w:val="Normalny"/>
    <w:next w:val="Normalny"/>
    <w:autoRedefine/>
    <w:uiPriority w:val="39"/>
    <w:unhideWhenUsed/>
    <w:rsid w:val="00781A32"/>
    <w:pPr>
      <w:spacing w:after="100"/>
      <w:ind w:left="220"/>
    </w:pPr>
  </w:style>
  <w:style w:type="character" w:styleId="Hipercze">
    <w:name w:val="Hyperlink"/>
    <w:basedOn w:val="Domylnaczcionkaakapitu"/>
    <w:uiPriority w:val="99"/>
    <w:unhideWhenUsed/>
    <w:rsid w:val="00781A32"/>
    <w:rPr>
      <w:color w:val="0000FF" w:themeColor="hyperlink"/>
      <w:u w:val="single"/>
    </w:rPr>
  </w:style>
  <w:style w:type="character" w:customStyle="1" w:styleId="LegendaZnak">
    <w:name w:val="Legenda Znak"/>
    <w:aliases w:val="Podpis pod rysunkiem Znak,Nagłówek Tabeli Znak,Nag3ówek Tabeli Znak,Tabela nr Znak,Podpis nad obiektem Znak1,DS Podpis pod obiektem Znak,Legenda Znak Znak Znak Znak1,Legenda Znak Znak Znak1,Legenda Znak Znak Znak Znak Znak, Znak Znak"/>
    <w:basedOn w:val="Domylnaczcionkaakapitu"/>
    <w:link w:val="Legenda"/>
    <w:uiPriority w:val="35"/>
    <w:rsid w:val="000A2799"/>
    <w:rPr>
      <w:b/>
      <w:bCs/>
      <w:color w:val="4F81BD" w:themeColor="accent1"/>
      <w:sz w:val="18"/>
      <w:szCs w:val="18"/>
    </w:rPr>
  </w:style>
  <w:style w:type="paragraph" w:styleId="NormalnyWeb">
    <w:name w:val="Normal (Web)"/>
    <w:basedOn w:val="Normalny"/>
    <w:uiPriority w:val="99"/>
    <w:unhideWhenUsed/>
    <w:rsid w:val="00793FFE"/>
    <w:pPr>
      <w:spacing w:before="100" w:beforeAutospacing="1" w:after="100" w:afterAutospacing="1" w:line="240" w:lineRule="auto"/>
    </w:pPr>
    <w:rPr>
      <w:rFonts w:ascii="Times New Roman" w:eastAsia="Times New Roman" w:hAnsi="Times New Roman" w:cs="Times New Roman"/>
      <w:sz w:val="24"/>
      <w:szCs w:val="24"/>
    </w:rPr>
  </w:style>
  <w:style w:type="paragraph" w:styleId="Spisilustracji">
    <w:name w:val="table of figures"/>
    <w:basedOn w:val="Normalny"/>
    <w:next w:val="Normalny"/>
    <w:uiPriority w:val="99"/>
    <w:unhideWhenUsed/>
    <w:rsid w:val="00042C52"/>
    <w:pPr>
      <w:spacing w:after="0"/>
    </w:pPr>
  </w:style>
  <w:style w:type="character" w:customStyle="1" w:styleId="apple-converted-space">
    <w:name w:val="apple-converted-space"/>
    <w:basedOn w:val="Domylnaczcionkaakapitu"/>
    <w:rsid w:val="00093F18"/>
  </w:style>
  <w:style w:type="paragraph" w:styleId="Tekstprzypisudolnego">
    <w:name w:val="footnote text"/>
    <w:basedOn w:val="Normalny"/>
    <w:link w:val="TekstprzypisudolnegoZnak"/>
    <w:uiPriority w:val="99"/>
    <w:semiHidden/>
    <w:unhideWhenUsed/>
    <w:rsid w:val="00093F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F18"/>
    <w:rPr>
      <w:sz w:val="20"/>
      <w:szCs w:val="20"/>
    </w:rPr>
  </w:style>
  <w:style w:type="character" w:styleId="Odwoanieprzypisudolnego">
    <w:name w:val="footnote reference"/>
    <w:basedOn w:val="Domylnaczcionkaakapitu"/>
    <w:uiPriority w:val="99"/>
    <w:semiHidden/>
    <w:unhideWhenUsed/>
    <w:rsid w:val="00093F18"/>
    <w:rPr>
      <w:vertAlign w:val="superscript"/>
    </w:rPr>
  </w:style>
  <w:style w:type="paragraph" w:customStyle="1" w:styleId="Default">
    <w:name w:val="Default"/>
    <w:rsid w:val="00446478"/>
    <w:pPr>
      <w:widowControl w:val="0"/>
      <w:suppressAutoHyphens/>
      <w:spacing w:after="0" w:line="240" w:lineRule="auto"/>
    </w:pPr>
    <w:rPr>
      <w:rFonts w:ascii="Times New Roman" w:eastAsia="SimSun" w:hAnsi="Times New Roman" w:cs="Times New Roman"/>
      <w:color w:val="000000"/>
      <w:sz w:val="24"/>
      <w:szCs w:val="24"/>
      <w:lang w:eastAsia="zh-CN" w:bidi="hi-IN"/>
    </w:rPr>
  </w:style>
  <w:style w:type="paragraph" w:customStyle="1" w:styleId="Akapitzlist1">
    <w:name w:val="Akapit z listą1"/>
    <w:basedOn w:val="Normalny"/>
    <w:rsid w:val="00446478"/>
    <w:pPr>
      <w:spacing w:after="0" w:line="240" w:lineRule="auto"/>
      <w:ind w:left="720"/>
    </w:pPr>
    <w:rPr>
      <w:rFonts w:ascii="Times New Roman" w:eastAsia="Times New Roman" w:hAnsi="Times New Roman" w:cs="Times New Roman"/>
      <w:sz w:val="24"/>
      <w:szCs w:val="21"/>
    </w:rPr>
  </w:style>
  <w:style w:type="paragraph" w:styleId="Tekstprzypisukocowego">
    <w:name w:val="endnote text"/>
    <w:basedOn w:val="Normalny"/>
    <w:link w:val="TekstprzypisukocowegoZnak"/>
    <w:uiPriority w:val="99"/>
    <w:semiHidden/>
    <w:unhideWhenUsed/>
    <w:rsid w:val="00CC65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658C"/>
    <w:rPr>
      <w:sz w:val="20"/>
      <w:szCs w:val="20"/>
    </w:rPr>
  </w:style>
  <w:style w:type="character" w:styleId="Odwoanieprzypisukocowego">
    <w:name w:val="endnote reference"/>
    <w:basedOn w:val="Domylnaczcionkaakapitu"/>
    <w:uiPriority w:val="99"/>
    <w:semiHidden/>
    <w:unhideWhenUsed/>
    <w:rsid w:val="00CC658C"/>
    <w:rPr>
      <w:vertAlign w:val="superscript"/>
    </w:rPr>
  </w:style>
  <w:style w:type="paragraph" w:customStyle="1" w:styleId="Domylnie">
    <w:name w:val="Domyślnie"/>
    <w:rsid w:val="000E1B03"/>
    <w:pPr>
      <w:tabs>
        <w:tab w:val="left" w:pos="708"/>
      </w:tabs>
      <w:suppressAutoHyphens/>
      <w:spacing w:after="160" w:line="254" w:lineRule="auto"/>
    </w:pPr>
    <w:rPr>
      <w:rFonts w:ascii="Calibri" w:eastAsia="Calibri" w:hAnsi="Calibri" w:cs="Times New Roman"/>
      <w:color w:val="00000A"/>
    </w:rPr>
  </w:style>
  <w:style w:type="paragraph" w:styleId="Tekstkomentarza">
    <w:name w:val="annotation text"/>
    <w:basedOn w:val="Normalny"/>
    <w:link w:val="TekstkomentarzaZnak"/>
    <w:uiPriority w:val="99"/>
    <w:semiHidden/>
    <w:unhideWhenUsed/>
    <w:rsid w:val="003448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89B"/>
    <w:rPr>
      <w:sz w:val="20"/>
      <w:szCs w:val="20"/>
    </w:rPr>
  </w:style>
  <w:style w:type="paragraph" w:styleId="Tematkomentarza">
    <w:name w:val="annotation subject"/>
    <w:basedOn w:val="Tekstkomentarza"/>
    <w:next w:val="Tekstkomentarza"/>
    <w:link w:val="TematkomentarzaZnak"/>
    <w:uiPriority w:val="99"/>
    <w:semiHidden/>
    <w:unhideWhenUsed/>
    <w:rsid w:val="0034489B"/>
    <w:rPr>
      <w:b/>
      <w:bCs/>
    </w:rPr>
  </w:style>
  <w:style w:type="character" w:customStyle="1" w:styleId="TematkomentarzaZnak">
    <w:name w:val="Temat komentarza Znak"/>
    <w:basedOn w:val="TekstkomentarzaZnak"/>
    <w:link w:val="Tematkomentarza"/>
    <w:uiPriority w:val="99"/>
    <w:semiHidden/>
    <w:rsid w:val="0034489B"/>
    <w:rPr>
      <w:b/>
      <w:bCs/>
      <w:sz w:val="20"/>
      <w:szCs w:val="20"/>
    </w:rPr>
  </w:style>
  <w:style w:type="paragraph" w:customStyle="1" w:styleId="Normalny1">
    <w:name w:val="Normalny1"/>
    <w:rsid w:val="00A25ADA"/>
    <w:pPr>
      <w:spacing w:after="0"/>
    </w:pPr>
    <w:rPr>
      <w:rFonts w:ascii="Arial" w:eastAsia="Arial" w:hAnsi="Arial" w:cs="Arial"/>
      <w:color w:val="000000"/>
    </w:rPr>
  </w:style>
  <w:style w:type="paragraph" w:styleId="Tekstpodstawowy">
    <w:name w:val="Body Text"/>
    <w:basedOn w:val="Normalny"/>
    <w:link w:val="TekstpodstawowyZnak"/>
    <w:semiHidden/>
    <w:rsid w:val="00B174E2"/>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B174E2"/>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B64DF"/>
    <w:rPr>
      <w:i/>
      <w:iCs/>
    </w:rPr>
  </w:style>
  <w:style w:type="paragraph" w:styleId="Podtytu">
    <w:name w:val="Subtitle"/>
    <w:basedOn w:val="Normalny"/>
    <w:next w:val="Normalny"/>
    <w:link w:val="PodtytuZnak"/>
    <w:uiPriority w:val="11"/>
    <w:qFormat/>
    <w:rsid w:val="00E75C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75C71"/>
    <w:rPr>
      <w:rFonts w:asciiTheme="majorHAnsi" w:eastAsiaTheme="majorEastAsia" w:hAnsiTheme="majorHAnsi" w:cstheme="majorBidi"/>
      <w:i/>
      <w:iCs/>
      <w:color w:val="4F81BD" w:themeColor="accent1"/>
      <w:spacing w:val="15"/>
      <w:sz w:val="24"/>
      <w:szCs w:val="24"/>
    </w:rPr>
  </w:style>
  <w:style w:type="paragraph" w:customStyle="1" w:styleId="normal">
    <w:name w:val="normal"/>
    <w:rsid w:val="007A65C0"/>
    <w:pPr>
      <w:spacing w:after="0"/>
    </w:pPr>
    <w:rPr>
      <w:rFonts w:ascii="Arial" w:eastAsia="Arial" w:hAnsi="Arial" w:cs="Arial"/>
      <w:color w:val="000000"/>
    </w:rPr>
  </w:style>
  <w:style w:type="paragraph" w:styleId="Poprawka">
    <w:name w:val="Revision"/>
    <w:hidden/>
    <w:uiPriority w:val="99"/>
    <w:semiHidden/>
    <w:rsid w:val="00D63FA7"/>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81405">
      <w:bodyDiv w:val="1"/>
      <w:marLeft w:val="0"/>
      <w:marRight w:val="0"/>
      <w:marTop w:val="0"/>
      <w:marBottom w:val="0"/>
      <w:divBdr>
        <w:top w:val="none" w:sz="0" w:space="0" w:color="auto"/>
        <w:left w:val="none" w:sz="0" w:space="0" w:color="auto"/>
        <w:bottom w:val="none" w:sz="0" w:space="0" w:color="auto"/>
        <w:right w:val="none" w:sz="0" w:space="0" w:color="auto"/>
      </w:divBdr>
    </w:div>
    <w:div w:id="32314759">
      <w:bodyDiv w:val="1"/>
      <w:marLeft w:val="0"/>
      <w:marRight w:val="0"/>
      <w:marTop w:val="0"/>
      <w:marBottom w:val="0"/>
      <w:divBdr>
        <w:top w:val="none" w:sz="0" w:space="0" w:color="auto"/>
        <w:left w:val="none" w:sz="0" w:space="0" w:color="auto"/>
        <w:bottom w:val="none" w:sz="0" w:space="0" w:color="auto"/>
        <w:right w:val="none" w:sz="0" w:space="0" w:color="auto"/>
      </w:divBdr>
    </w:div>
    <w:div w:id="55013902">
      <w:bodyDiv w:val="1"/>
      <w:marLeft w:val="0"/>
      <w:marRight w:val="0"/>
      <w:marTop w:val="0"/>
      <w:marBottom w:val="0"/>
      <w:divBdr>
        <w:top w:val="none" w:sz="0" w:space="0" w:color="auto"/>
        <w:left w:val="none" w:sz="0" w:space="0" w:color="auto"/>
        <w:bottom w:val="none" w:sz="0" w:space="0" w:color="auto"/>
        <w:right w:val="none" w:sz="0" w:space="0" w:color="auto"/>
      </w:divBdr>
    </w:div>
    <w:div w:id="77678244">
      <w:bodyDiv w:val="1"/>
      <w:marLeft w:val="0"/>
      <w:marRight w:val="0"/>
      <w:marTop w:val="0"/>
      <w:marBottom w:val="0"/>
      <w:divBdr>
        <w:top w:val="none" w:sz="0" w:space="0" w:color="auto"/>
        <w:left w:val="none" w:sz="0" w:space="0" w:color="auto"/>
        <w:bottom w:val="none" w:sz="0" w:space="0" w:color="auto"/>
        <w:right w:val="none" w:sz="0" w:space="0" w:color="auto"/>
      </w:divBdr>
    </w:div>
    <w:div w:id="80687953">
      <w:bodyDiv w:val="1"/>
      <w:marLeft w:val="0"/>
      <w:marRight w:val="0"/>
      <w:marTop w:val="0"/>
      <w:marBottom w:val="0"/>
      <w:divBdr>
        <w:top w:val="none" w:sz="0" w:space="0" w:color="auto"/>
        <w:left w:val="none" w:sz="0" w:space="0" w:color="auto"/>
        <w:bottom w:val="none" w:sz="0" w:space="0" w:color="auto"/>
        <w:right w:val="none" w:sz="0" w:space="0" w:color="auto"/>
      </w:divBdr>
    </w:div>
    <w:div w:id="97675882">
      <w:bodyDiv w:val="1"/>
      <w:marLeft w:val="0"/>
      <w:marRight w:val="0"/>
      <w:marTop w:val="0"/>
      <w:marBottom w:val="0"/>
      <w:divBdr>
        <w:top w:val="none" w:sz="0" w:space="0" w:color="auto"/>
        <w:left w:val="none" w:sz="0" w:space="0" w:color="auto"/>
        <w:bottom w:val="none" w:sz="0" w:space="0" w:color="auto"/>
        <w:right w:val="none" w:sz="0" w:space="0" w:color="auto"/>
      </w:divBdr>
    </w:div>
    <w:div w:id="138084374">
      <w:bodyDiv w:val="1"/>
      <w:marLeft w:val="0"/>
      <w:marRight w:val="0"/>
      <w:marTop w:val="0"/>
      <w:marBottom w:val="0"/>
      <w:divBdr>
        <w:top w:val="none" w:sz="0" w:space="0" w:color="auto"/>
        <w:left w:val="none" w:sz="0" w:space="0" w:color="auto"/>
        <w:bottom w:val="none" w:sz="0" w:space="0" w:color="auto"/>
        <w:right w:val="none" w:sz="0" w:space="0" w:color="auto"/>
      </w:divBdr>
    </w:div>
    <w:div w:id="143474340">
      <w:bodyDiv w:val="1"/>
      <w:marLeft w:val="0"/>
      <w:marRight w:val="0"/>
      <w:marTop w:val="0"/>
      <w:marBottom w:val="0"/>
      <w:divBdr>
        <w:top w:val="none" w:sz="0" w:space="0" w:color="auto"/>
        <w:left w:val="none" w:sz="0" w:space="0" w:color="auto"/>
        <w:bottom w:val="none" w:sz="0" w:space="0" w:color="auto"/>
        <w:right w:val="none" w:sz="0" w:space="0" w:color="auto"/>
      </w:divBdr>
    </w:div>
    <w:div w:id="164979331">
      <w:bodyDiv w:val="1"/>
      <w:marLeft w:val="0"/>
      <w:marRight w:val="0"/>
      <w:marTop w:val="0"/>
      <w:marBottom w:val="0"/>
      <w:divBdr>
        <w:top w:val="none" w:sz="0" w:space="0" w:color="auto"/>
        <w:left w:val="none" w:sz="0" w:space="0" w:color="auto"/>
        <w:bottom w:val="none" w:sz="0" w:space="0" w:color="auto"/>
        <w:right w:val="none" w:sz="0" w:space="0" w:color="auto"/>
      </w:divBdr>
      <w:divsChild>
        <w:div w:id="292103857">
          <w:marLeft w:val="547"/>
          <w:marRight w:val="0"/>
          <w:marTop w:val="67"/>
          <w:marBottom w:val="0"/>
          <w:divBdr>
            <w:top w:val="none" w:sz="0" w:space="0" w:color="auto"/>
            <w:left w:val="none" w:sz="0" w:space="0" w:color="auto"/>
            <w:bottom w:val="none" w:sz="0" w:space="0" w:color="auto"/>
            <w:right w:val="none" w:sz="0" w:space="0" w:color="auto"/>
          </w:divBdr>
        </w:div>
        <w:div w:id="301203536">
          <w:marLeft w:val="547"/>
          <w:marRight w:val="0"/>
          <w:marTop w:val="67"/>
          <w:marBottom w:val="0"/>
          <w:divBdr>
            <w:top w:val="none" w:sz="0" w:space="0" w:color="auto"/>
            <w:left w:val="none" w:sz="0" w:space="0" w:color="auto"/>
            <w:bottom w:val="none" w:sz="0" w:space="0" w:color="auto"/>
            <w:right w:val="none" w:sz="0" w:space="0" w:color="auto"/>
          </w:divBdr>
        </w:div>
        <w:div w:id="319165450">
          <w:marLeft w:val="547"/>
          <w:marRight w:val="0"/>
          <w:marTop w:val="67"/>
          <w:marBottom w:val="0"/>
          <w:divBdr>
            <w:top w:val="none" w:sz="0" w:space="0" w:color="auto"/>
            <w:left w:val="none" w:sz="0" w:space="0" w:color="auto"/>
            <w:bottom w:val="none" w:sz="0" w:space="0" w:color="auto"/>
            <w:right w:val="none" w:sz="0" w:space="0" w:color="auto"/>
          </w:divBdr>
        </w:div>
        <w:div w:id="619577855">
          <w:marLeft w:val="547"/>
          <w:marRight w:val="0"/>
          <w:marTop w:val="67"/>
          <w:marBottom w:val="0"/>
          <w:divBdr>
            <w:top w:val="none" w:sz="0" w:space="0" w:color="auto"/>
            <w:left w:val="none" w:sz="0" w:space="0" w:color="auto"/>
            <w:bottom w:val="none" w:sz="0" w:space="0" w:color="auto"/>
            <w:right w:val="none" w:sz="0" w:space="0" w:color="auto"/>
          </w:divBdr>
        </w:div>
        <w:div w:id="896552620">
          <w:marLeft w:val="547"/>
          <w:marRight w:val="0"/>
          <w:marTop w:val="67"/>
          <w:marBottom w:val="0"/>
          <w:divBdr>
            <w:top w:val="none" w:sz="0" w:space="0" w:color="auto"/>
            <w:left w:val="none" w:sz="0" w:space="0" w:color="auto"/>
            <w:bottom w:val="none" w:sz="0" w:space="0" w:color="auto"/>
            <w:right w:val="none" w:sz="0" w:space="0" w:color="auto"/>
          </w:divBdr>
        </w:div>
        <w:div w:id="912815305">
          <w:marLeft w:val="547"/>
          <w:marRight w:val="0"/>
          <w:marTop w:val="67"/>
          <w:marBottom w:val="0"/>
          <w:divBdr>
            <w:top w:val="none" w:sz="0" w:space="0" w:color="auto"/>
            <w:left w:val="none" w:sz="0" w:space="0" w:color="auto"/>
            <w:bottom w:val="none" w:sz="0" w:space="0" w:color="auto"/>
            <w:right w:val="none" w:sz="0" w:space="0" w:color="auto"/>
          </w:divBdr>
        </w:div>
        <w:div w:id="1115949662">
          <w:marLeft w:val="547"/>
          <w:marRight w:val="0"/>
          <w:marTop w:val="67"/>
          <w:marBottom w:val="0"/>
          <w:divBdr>
            <w:top w:val="none" w:sz="0" w:space="0" w:color="auto"/>
            <w:left w:val="none" w:sz="0" w:space="0" w:color="auto"/>
            <w:bottom w:val="none" w:sz="0" w:space="0" w:color="auto"/>
            <w:right w:val="none" w:sz="0" w:space="0" w:color="auto"/>
          </w:divBdr>
        </w:div>
        <w:div w:id="1146974888">
          <w:marLeft w:val="547"/>
          <w:marRight w:val="0"/>
          <w:marTop w:val="67"/>
          <w:marBottom w:val="0"/>
          <w:divBdr>
            <w:top w:val="none" w:sz="0" w:space="0" w:color="auto"/>
            <w:left w:val="none" w:sz="0" w:space="0" w:color="auto"/>
            <w:bottom w:val="none" w:sz="0" w:space="0" w:color="auto"/>
            <w:right w:val="none" w:sz="0" w:space="0" w:color="auto"/>
          </w:divBdr>
        </w:div>
        <w:div w:id="1241018771">
          <w:marLeft w:val="547"/>
          <w:marRight w:val="0"/>
          <w:marTop w:val="67"/>
          <w:marBottom w:val="0"/>
          <w:divBdr>
            <w:top w:val="none" w:sz="0" w:space="0" w:color="auto"/>
            <w:left w:val="none" w:sz="0" w:space="0" w:color="auto"/>
            <w:bottom w:val="none" w:sz="0" w:space="0" w:color="auto"/>
            <w:right w:val="none" w:sz="0" w:space="0" w:color="auto"/>
          </w:divBdr>
        </w:div>
        <w:div w:id="1334575458">
          <w:marLeft w:val="547"/>
          <w:marRight w:val="0"/>
          <w:marTop w:val="67"/>
          <w:marBottom w:val="0"/>
          <w:divBdr>
            <w:top w:val="none" w:sz="0" w:space="0" w:color="auto"/>
            <w:left w:val="none" w:sz="0" w:space="0" w:color="auto"/>
            <w:bottom w:val="none" w:sz="0" w:space="0" w:color="auto"/>
            <w:right w:val="none" w:sz="0" w:space="0" w:color="auto"/>
          </w:divBdr>
        </w:div>
        <w:div w:id="1548446381">
          <w:marLeft w:val="547"/>
          <w:marRight w:val="0"/>
          <w:marTop w:val="67"/>
          <w:marBottom w:val="0"/>
          <w:divBdr>
            <w:top w:val="none" w:sz="0" w:space="0" w:color="auto"/>
            <w:left w:val="none" w:sz="0" w:space="0" w:color="auto"/>
            <w:bottom w:val="none" w:sz="0" w:space="0" w:color="auto"/>
            <w:right w:val="none" w:sz="0" w:space="0" w:color="auto"/>
          </w:divBdr>
        </w:div>
        <w:div w:id="1564560633">
          <w:marLeft w:val="547"/>
          <w:marRight w:val="0"/>
          <w:marTop w:val="67"/>
          <w:marBottom w:val="0"/>
          <w:divBdr>
            <w:top w:val="none" w:sz="0" w:space="0" w:color="auto"/>
            <w:left w:val="none" w:sz="0" w:space="0" w:color="auto"/>
            <w:bottom w:val="none" w:sz="0" w:space="0" w:color="auto"/>
            <w:right w:val="none" w:sz="0" w:space="0" w:color="auto"/>
          </w:divBdr>
        </w:div>
        <w:div w:id="2001032745">
          <w:marLeft w:val="547"/>
          <w:marRight w:val="0"/>
          <w:marTop w:val="67"/>
          <w:marBottom w:val="0"/>
          <w:divBdr>
            <w:top w:val="none" w:sz="0" w:space="0" w:color="auto"/>
            <w:left w:val="none" w:sz="0" w:space="0" w:color="auto"/>
            <w:bottom w:val="none" w:sz="0" w:space="0" w:color="auto"/>
            <w:right w:val="none" w:sz="0" w:space="0" w:color="auto"/>
          </w:divBdr>
        </w:div>
      </w:divsChild>
    </w:div>
    <w:div w:id="201553616">
      <w:bodyDiv w:val="1"/>
      <w:marLeft w:val="0"/>
      <w:marRight w:val="0"/>
      <w:marTop w:val="0"/>
      <w:marBottom w:val="0"/>
      <w:divBdr>
        <w:top w:val="none" w:sz="0" w:space="0" w:color="auto"/>
        <w:left w:val="none" w:sz="0" w:space="0" w:color="auto"/>
        <w:bottom w:val="none" w:sz="0" w:space="0" w:color="auto"/>
        <w:right w:val="none" w:sz="0" w:space="0" w:color="auto"/>
      </w:divBdr>
    </w:div>
    <w:div w:id="225117387">
      <w:bodyDiv w:val="1"/>
      <w:marLeft w:val="0"/>
      <w:marRight w:val="0"/>
      <w:marTop w:val="0"/>
      <w:marBottom w:val="0"/>
      <w:divBdr>
        <w:top w:val="none" w:sz="0" w:space="0" w:color="auto"/>
        <w:left w:val="none" w:sz="0" w:space="0" w:color="auto"/>
        <w:bottom w:val="none" w:sz="0" w:space="0" w:color="auto"/>
        <w:right w:val="none" w:sz="0" w:space="0" w:color="auto"/>
      </w:divBdr>
    </w:div>
    <w:div w:id="237518202">
      <w:bodyDiv w:val="1"/>
      <w:marLeft w:val="0"/>
      <w:marRight w:val="0"/>
      <w:marTop w:val="0"/>
      <w:marBottom w:val="0"/>
      <w:divBdr>
        <w:top w:val="none" w:sz="0" w:space="0" w:color="auto"/>
        <w:left w:val="none" w:sz="0" w:space="0" w:color="auto"/>
        <w:bottom w:val="none" w:sz="0" w:space="0" w:color="auto"/>
        <w:right w:val="none" w:sz="0" w:space="0" w:color="auto"/>
      </w:divBdr>
    </w:div>
    <w:div w:id="274673673">
      <w:bodyDiv w:val="1"/>
      <w:marLeft w:val="0"/>
      <w:marRight w:val="0"/>
      <w:marTop w:val="0"/>
      <w:marBottom w:val="0"/>
      <w:divBdr>
        <w:top w:val="none" w:sz="0" w:space="0" w:color="auto"/>
        <w:left w:val="none" w:sz="0" w:space="0" w:color="auto"/>
        <w:bottom w:val="none" w:sz="0" w:space="0" w:color="auto"/>
        <w:right w:val="none" w:sz="0" w:space="0" w:color="auto"/>
      </w:divBdr>
    </w:div>
    <w:div w:id="323707472">
      <w:bodyDiv w:val="1"/>
      <w:marLeft w:val="0"/>
      <w:marRight w:val="0"/>
      <w:marTop w:val="0"/>
      <w:marBottom w:val="0"/>
      <w:divBdr>
        <w:top w:val="none" w:sz="0" w:space="0" w:color="auto"/>
        <w:left w:val="none" w:sz="0" w:space="0" w:color="auto"/>
        <w:bottom w:val="none" w:sz="0" w:space="0" w:color="auto"/>
        <w:right w:val="none" w:sz="0" w:space="0" w:color="auto"/>
      </w:divBdr>
    </w:div>
    <w:div w:id="332606363">
      <w:bodyDiv w:val="1"/>
      <w:marLeft w:val="0"/>
      <w:marRight w:val="0"/>
      <w:marTop w:val="0"/>
      <w:marBottom w:val="0"/>
      <w:divBdr>
        <w:top w:val="none" w:sz="0" w:space="0" w:color="auto"/>
        <w:left w:val="none" w:sz="0" w:space="0" w:color="auto"/>
        <w:bottom w:val="none" w:sz="0" w:space="0" w:color="auto"/>
        <w:right w:val="none" w:sz="0" w:space="0" w:color="auto"/>
      </w:divBdr>
    </w:div>
    <w:div w:id="371618545">
      <w:bodyDiv w:val="1"/>
      <w:marLeft w:val="0"/>
      <w:marRight w:val="0"/>
      <w:marTop w:val="0"/>
      <w:marBottom w:val="0"/>
      <w:divBdr>
        <w:top w:val="none" w:sz="0" w:space="0" w:color="auto"/>
        <w:left w:val="none" w:sz="0" w:space="0" w:color="auto"/>
        <w:bottom w:val="none" w:sz="0" w:space="0" w:color="auto"/>
        <w:right w:val="none" w:sz="0" w:space="0" w:color="auto"/>
      </w:divBdr>
    </w:div>
    <w:div w:id="371658478">
      <w:bodyDiv w:val="1"/>
      <w:marLeft w:val="0"/>
      <w:marRight w:val="0"/>
      <w:marTop w:val="0"/>
      <w:marBottom w:val="0"/>
      <w:divBdr>
        <w:top w:val="none" w:sz="0" w:space="0" w:color="auto"/>
        <w:left w:val="none" w:sz="0" w:space="0" w:color="auto"/>
        <w:bottom w:val="none" w:sz="0" w:space="0" w:color="auto"/>
        <w:right w:val="none" w:sz="0" w:space="0" w:color="auto"/>
      </w:divBdr>
    </w:div>
    <w:div w:id="387537192">
      <w:bodyDiv w:val="1"/>
      <w:marLeft w:val="0"/>
      <w:marRight w:val="0"/>
      <w:marTop w:val="0"/>
      <w:marBottom w:val="0"/>
      <w:divBdr>
        <w:top w:val="none" w:sz="0" w:space="0" w:color="auto"/>
        <w:left w:val="none" w:sz="0" w:space="0" w:color="auto"/>
        <w:bottom w:val="none" w:sz="0" w:space="0" w:color="auto"/>
        <w:right w:val="none" w:sz="0" w:space="0" w:color="auto"/>
      </w:divBdr>
    </w:div>
    <w:div w:id="408965545">
      <w:bodyDiv w:val="1"/>
      <w:marLeft w:val="0"/>
      <w:marRight w:val="0"/>
      <w:marTop w:val="0"/>
      <w:marBottom w:val="0"/>
      <w:divBdr>
        <w:top w:val="none" w:sz="0" w:space="0" w:color="auto"/>
        <w:left w:val="none" w:sz="0" w:space="0" w:color="auto"/>
        <w:bottom w:val="none" w:sz="0" w:space="0" w:color="auto"/>
        <w:right w:val="none" w:sz="0" w:space="0" w:color="auto"/>
      </w:divBdr>
      <w:divsChild>
        <w:div w:id="152452564">
          <w:marLeft w:val="806"/>
          <w:marRight w:val="0"/>
          <w:marTop w:val="154"/>
          <w:marBottom w:val="0"/>
          <w:divBdr>
            <w:top w:val="none" w:sz="0" w:space="0" w:color="auto"/>
            <w:left w:val="none" w:sz="0" w:space="0" w:color="auto"/>
            <w:bottom w:val="none" w:sz="0" w:space="0" w:color="auto"/>
            <w:right w:val="none" w:sz="0" w:space="0" w:color="auto"/>
          </w:divBdr>
        </w:div>
        <w:div w:id="219753979">
          <w:marLeft w:val="806"/>
          <w:marRight w:val="0"/>
          <w:marTop w:val="154"/>
          <w:marBottom w:val="0"/>
          <w:divBdr>
            <w:top w:val="none" w:sz="0" w:space="0" w:color="auto"/>
            <w:left w:val="none" w:sz="0" w:space="0" w:color="auto"/>
            <w:bottom w:val="none" w:sz="0" w:space="0" w:color="auto"/>
            <w:right w:val="none" w:sz="0" w:space="0" w:color="auto"/>
          </w:divBdr>
        </w:div>
        <w:div w:id="225385264">
          <w:marLeft w:val="806"/>
          <w:marRight w:val="0"/>
          <w:marTop w:val="154"/>
          <w:marBottom w:val="0"/>
          <w:divBdr>
            <w:top w:val="none" w:sz="0" w:space="0" w:color="auto"/>
            <w:left w:val="none" w:sz="0" w:space="0" w:color="auto"/>
            <w:bottom w:val="none" w:sz="0" w:space="0" w:color="auto"/>
            <w:right w:val="none" w:sz="0" w:space="0" w:color="auto"/>
          </w:divBdr>
        </w:div>
      </w:divsChild>
    </w:div>
    <w:div w:id="439492581">
      <w:bodyDiv w:val="1"/>
      <w:marLeft w:val="0"/>
      <w:marRight w:val="0"/>
      <w:marTop w:val="0"/>
      <w:marBottom w:val="0"/>
      <w:divBdr>
        <w:top w:val="none" w:sz="0" w:space="0" w:color="auto"/>
        <w:left w:val="none" w:sz="0" w:space="0" w:color="auto"/>
        <w:bottom w:val="none" w:sz="0" w:space="0" w:color="auto"/>
        <w:right w:val="none" w:sz="0" w:space="0" w:color="auto"/>
      </w:divBdr>
    </w:div>
    <w:div w:id="473261403">
      <w:bodyDiv w:val="1"/>
      <w:marLeft w:val="0"/>
      <w:marRight w:val="0"/>
      <w:marTop w:val="0"/>
      <w:marBottom w:val="0"/>
      <w:divBdr>
        <w:top w:val="none" w:sz="0" w:space="0" w:color="auto"/>
        <w:left w:val="none" w:sz="0" w:space="0" w:color="auto"/>
        <w:bottom w:val="none" w:sz="0" w:space="0" w:color="auto"/>
        <w:right w:val="none" w:sz="0" w:space="0" w:color="auto"/>
      </w:divBdr>
    </w:div>
    <w:div w:id="480388036">
      <w:bodyDiv w:val="1"/>
      <w:marLeft w:val="0"/>
      <w:marRight w:val="0"/>
      <w:marTop w:val="0"/>
      <w:marBottom w:val="0"/>
      <w:divBdr>
        <w:top w:val="none" w:sz="0" w:space="0" w:color="auto"/>
        <w:left w:val="none" w:sz="0" w:space="0" w:color="auto"/>
        <w:bottom w:val="none" w:sz="0" w:space="0" w:color="auto"/>
        <w:right w:val="none" w:sz="0" w:space="0" w:color="auto"/>
      </w:divBdr>
      <w:divsChild>
        <w:div w:id="195780935">
          <w:marLeft w:val="547"/>
          <w:marRight w:val="0"/>
          <w:marTop w:val="67"/>
          <w:marBottom w:val="0"/>
          <w:divBdr>
            <w:top w:val="none" w:sz="0" w:space="0" w:color="auto"/>
            <w:left w:val="none" w:sz="0" w:space="0" w:color="auto"/>
            <w:bottom w:val="none" w:sz="0" w:space="0" w:color="auto"/>
            <w:right w:val="none" w:sz="0" w:space="0" w:color="auto"/>
          </w:divBdr>
        </w:div>
        <w:div w:id="217666350">
          <w:marLeft w:val="547"/>
          <w:marRight w:val="0"/>
          <w:marTop w:val="67"/>
          <w:marBottom w:val="0"/>
          <w:divBdr>
            <w:top w:val="none" w:sz="0" w:space="0" w:color="auto"/>
            <w:left w:val="none" w:sz="0" w:space="0" w:color="auto"/>
            <w:bottom w:val="none" w:sz="0" w:space="0" w:color="auto"/>
            <w:right w:val="none" w:sz="0" w:space="0" w:color="auto"/>
          </w:divBdr>
        </w:div>
        <w:div w:id="310017611">
          <w:marLeft w:val="547"/>
          <w:marRight w:val="0"/>
          <w:marTop w:val="67"/>
          <w:marBottom w:val="0"/>
          <w:divBdr>
            <w:top w:val="none" w:sz="0" w:space="0" w:color="auto"/>
            <w:left w:val="none" w:sz="0" w:space="0" w:color="auto"/>
            <w:bottom w:val="none" w:sz="0" w:space="0" w:color="auto"/>
            <w:right w:val="none" w:sz="0" w:space="0" w:color="auto"/>
          </w:divBdr>
        </w:div>
        <w:div w:id="359284996">
          <w:marLeft w:val="547"/>
          <w:marRight w:val="0"/>
          <w:marTop w:val="67"/>
          <w:marBottom w:val="0"/>
          <w:divBdr>
            <w:top w:val="none" w:sz="0" w:space="0" w:color="auto"/>
            <w:left w:val="none" w:sz="0" w:space="0" w:color="auto"/>
            <w:bottom w:val="none" w:sz="0" w:space="0" w:color="auto"/>
            <w:right w:val="none" w:sz="0" w:space="0" w:color="auto"/>
          </w:divBdr>
        </w:div>
        <w:div w:id="566458865">
          <w:marLeft w:val="547"/>
          <w:marRight w:val="0"/>
          <w:marTop w:val="67"/>
          <w:marBottom w:val="0"/>
          <w:divBdr>
            <w:top w:val="none" w:sz="0" w:space="0" w:color="auto"/>
            <w:left w:val="none" w:sz="0" w:space="0" w:color="auto"/>
            <w:bottom w:val="none" w:sz="0" w:space="0" w:color="auto"/>
            <w:right w:val="none" w:sz="0" w:space="0" w:color="auto"/>
          </w:divBdr>
        </w:div>
        <w:div w:id="864633430">
          <w:marLeft w:val="547"/>
          <w:marRight w:val="0"/>
          <w:marTop w:val="67"/>
          <w:marBottom w:val="0"/>
          <w:divBdr>
            <w:top w:val="none" w:sz="0" w:space="0" w:color="auto"/>
            <w:left w:val="none" w:sz="0" w:space="0" w:color="auto"/>
            <w:bottom w:val="none" w:sz="0" w:space="0" w:color="auto"/>
            <w:right w:val="none" w:sz="0" w:space="0" w:color="auto"/>
          </w:divBdr>
        </w:div>
        <w:div w:id="1124352452">
          <w:marLeft w:val="547"/>
          <w:marRight w:val="0"/>
          <w:marTop w:val="67"/>
          <w:marBottom w:val="0"/>
          <w:divBdr>
            <w:top w:val="none" w:sz="0" w:space="0" w:color="auto"/>
            <w:left w:val="none" w:sz="0" w:space="0" w:color="auto"/>
            <w:bottom w:val="none" w:sz="0" w:space="0" w:color="auto"/>
            <w:right w:val="none" w:sz="0" w:space="0" w:color="auto"/>
          </w:divBdr>
        </w:div>
        <w:div w:id="1268083016">
          <w:marLeft w:val="547"/>
          <w:marRight w:val="0"/>
          <w:marTop w:val="67"/>
          <w:marBottom w:val="0"/>
          <w:divBdr>
            <w:top w:val="none" w:sz="0" w:space="0" w:color="auto"/>
            <w:left w:val="none" w:sz="0" w:space="0" w:color="auto"/>
            <w:bottom w:val="none" w:sz="0" w:space="0" w:color="auto"/>
            <w:right w:val="none" w:sz="0" w:space="0" w:color="auto"/>
          </w:divBdr>
        </w:div>
        <w:div w:id="1338264300">
          <w:marLeft w:val="547"/>
          <w:marRight w:val="0"/>
          <w:marTop w:val="67"/>
          <w:marBottom w:val="0"/>
          <w:divBdr>
            <w:top w:val="none" w:sz="0" w:space="0" w:color="auto"/>
            <w:left w:val="none" w:sz="0" w:space="0" w:color="auto"/>
            <w:bottom w:val="none" w:sz="0" w:space="0" w:color="auto"/>
            <w:right w:val="none" w:sz="0" w:space="0" w:color="auto"/>
          </w:divBdr>
        </w:div>
        <w:div w:id="1494299048">
          <w:marLeft w:val="547"/>
          <w:marRight w:val="0"/>
          <w:marTop w:val="67"/>
          <w:marBottom w:val="0"/>
          <w:divBdr>
            <w:top w:val="none" w:sz="0" w:space="0" w:color="auto"/>
            <w:left w:val="none" w:sz="0" w:space="0" w:color="auto"/>
            <w:bottom w:val="none" w:sz="0" w:space="0" w:color="auto"/>
            <w:right w:val="none" w:sz="0" w:space="0" w:color="auto"/>
          </w:divBdr>
        </w:div>
        <w:div w:id="1614358139">
          <w:marLeft w:val="547"/>
          <w:marRight w:val="0"/>
          <w:marTop w:val="67"/>
          <w:marBottom w:val="0"/>
          <w:divBdr>
            <w:top w:val="none" w:sz="0" w:space="0" w:color="auto"/>
            <w:left w:val="none" w:sz="0" w:space="0" w:color="auto"/>
            <w:bottom w:val="none" w:sz="0" w:space="0" w:color="auto"/>
            <w:right w:val="none" w:sz="0" w:space="0" w:color="auto"/>
          </w:divBdr>
        </w:div>
        <w:div w:id="1802068857">
          <w:marLeft w:val="547"/>
          <w:marRight w:val="0"/>
          <w:marTop w:val="67"/>
          <w:marBottom w:val="0"/>
          <w:divBdr>
            <w:top w:val="none" w:sz="0" w:space="0" w:color="auto"/>
            <w:left w:val="none" w:sz="0" w:space="0" w:color="auto"/>
            <w:bottom w:val="none" w:sz="0" w:space="0" w:color="auto"/>
            <w:right w:val="none" w:sz="0" w:space="0" w:color="auto"/>
          </w:divBdr>
        </w:div>
        <w:div w:id="1928659584">
          <w:marLeft w:val="547"/>
          <w:marRight w:val="0"/>
          <w:marTop w:val="67"/>
          <w:marBottom w:val="0"/>
          <w:divBdr>
            <w:top w:val="none" w:sz="0" w:space="0" w:color="auto"/>
            <w:left w:val="none" w:sz="0" w:space="0" w:color="auto"/>
            <w:bottom w:val="none" w:sz="0" w:space="0" w:color="auto"/>
            <w:right w:val="none" w:sz="0" w:space="0" w:color="auto"/>
          </w:divBdr>
        </w:div>
      </w:divsChild>
    </w:div>
    <w:div w:id="482627353">
      <w:bodyDiv w:val="1"/>
      <w:marLeft w:val="0"/>
      <w:marRight w:val="0"/>
      <w:marTop w:val="0"/>
      <w:marBottom w:val="0"/>
      <w:divBdr>
        <w:top w:val="none" w:sz="0" w:space="0" w:color="auto"/>
        <w:left w:val="none" w:sz="0" w:space="0" w:color="auto"/>
        <w:bottom w:val="none" w:sz="0" w:space="0" w:color="auto"/>
        <w:right w:val="none" w:sz="0" w:space="0" w:color="auto"/>
      </w:divBdr>
    </w:div>
    <w:div w:id="489950266">
      <w:bodyDiv w:val="1"/>
      <w:marLeft w:val="0"/>
      <w:marRight w:val="0"/>
      <w:marTop w:val="0"/>
      <w:marBottom w:val="0"/>
      <w:divBdr>
        <w:top w:val="none" w:sz="0" w:space="0" w:color="auto"/>
        <w:left w:val="none" w:sz="0" w:space="0" w:color="auto"/>
        <w:bottom w:val="none" w:sz="0" w:space="0" w:color="auto"/>
        <w:right w:val="none" w:sz="0" w:space="0" w:color="auto"/>
      </w:divBdr>
    </w:div>
    <w:div w:id="511334318">
      <w:bodyDiv w:val="1"/>
      <w:marLeft w:val="0"/>
      <w:marRight w:val="0"/>
      <w:marTop w:val="0"/>
      <w:marBottom w:val="0"/>
      <w:divBdr>
        <w:top w:val="none" w:sz="0" w:space="0" w:color="auto"/>
        <w:left w:val="none" w:sz="0" w:space="0" w:color="auto"/>
        <w:bottom w:val="none" w:sz="0" w:space="0" w:color="auto"/>
        <w:right w:val="none" w:sz="0" w:space="0" w:color="auto"/>
      </w:divBdr>
    </w:div>
    <w:div w:id="573203549">
      <w:bodyDiv w:val="1"/>
      <w:marLeft w:val="0"/>
      <w:marRight w:val="0"/>
      <w:marTop w:val="0"/>
      <w:marBottom w:val="0"/>
      <w:divBdr>
        <w:top w:val="none" w:sz="0" w:space="0" w:color="auto"/>
        <w:left w:val="none" w:sz="0" w:space="0" w:color="auto"/>
        <w:bottom w:val="none" w:sz="0" w:space="0" w:color="auto"/>
        <w:right w:val="none" w:sz="0" w:space="0" w:color="auto"/>
      </w:divBdr>
    </w:div>
    <w:div w:id="578827716">
      <w:bodyDiv w:val="1"/>
      <w:marLeft w:val="0"/>
      <w:marRight w:val="0"/>
      <w:marTop w:val="0"/>
      <w:marBottom w:val="0"/>
      <w:divBdr>
        <w:top w:val="none" w:sz="0" w:space="0" w:color="auto"/>
        <w:left w:val="none" w:sz="0" w:space="0" w:color="auto"/>
        <w:bottom w:val="none" w:sz="0" w:space="0" w:color="auto"/>
        <w:right w:val="none" w:sz="0" w:space="0" w:color="auto"/>
      </w:divBdr>
    </w:div>
    <w:div w:id="589698671">
      <w:bodyDiv w:val="1"/>
      <w:marLeft w:val="0"/>
      <w:marRight w:val="0"/>
      <w:marTop w:val="0"/>
      <w:marBottom w:val="0"/>
      <w:divBdr>
        <w:top w:val="none" w:sz="0" w:space="0" w:color="auto"/>
        <w:left w:val="none" w:sz="0" w:space="0" w:color="auto"/>
        <w:bottom w:val="none" w:sz="0" w:space="0" w:color="auto"/>
        <w:right w:val="none" w:sz="0" w:space="0" w:color="auto"/>
      </w:divBdr>
    </w:div>
    <w:div w:id="602496554">
      <w:bodyDiv w:val="1"/>
      <w:marLeft w:val="0"/>
      <w:marRight w:val="0"/>
      <w:marTop w:val="0"/>
      <w:marBottom w:val="0"/>
      <w:divBdr>
        <w:top w:val="none" w:sz="0" w:space="0" w:color="auto"/>
        <w:left w:val="none" w:sz="0" w:space="0" w:color="auto"/>
        <w:bottom w:val="none" w:sz="0" w:space="0" w:color="auto"/>
        <w:right w:val="none" w:sz="0" w:space="0" w:color="auto"/>
      </w:divBdr>
    </w:div>
    <w:div w:id="609702274">
      <w:bodyDiv w:val="1"/>
      <w:marLeft w:val="0"/>
      <w:marRight w:val="0"/>
      <w:marTop w:val="0"/>
      <w:marBottom w:val="0"/>
      <w:divBdr>
        <w:top w:val="none" w:sz="0" w:space="0" w:color="auto"/>
        <w:left w:val="none" w:sz="0" w:space="0" w:color="auto"/>
        <w:bottom w:val="none" w:sz="0" w:space="0" w:color="auto"/>
        <w:right w:val="none" w:sz="0" w:space="0" w:color="auto"/>
      </w:divBdr>
    </w:div>
    <w:div w:id="613365665">
      <w:bodyDiv w:val="1"/>
      <w:marLeft w:val="0"/>
      <w:marRight w:val="0"/>
      <w:marTop w:val="0"/>
      <w:marBottom w:val="0"/>
      <w:divBdr>
        <w:top w:val="none" w:sz="0" w:space="0" w:color="auto"/>
        <w:left w:val="none" w:sz="0" w:space="0" w:color="auto"/>
        <w:bottom w:val="none" w:sz="0" w:space="0" w:color="auto"/>
        <w:right w:val="none" w:sz="0" w:space="0" w:color="auto"/>
      </w:divBdr>
    </w:div>
    <w:div w:id="644314768">
      <w:bodyDiv w:val="1"/>
      <w:marLeft w:val="0"/>
      <w:marRight w:val="0"/>
      <w:marTop w:val="0"/>
      <w:marBottom w:val="0"/>
      <w:divBdr>
        <w:top w:val="none" w:sz="0" w:space="0" w:color="auto"/>
        <w:left w:val="none" w:sz="0" w:space="0" w:color="auto"/>
        <w:bottom w:val="none" w:sz="0" w:space="0" w:color="auto"/>
        <w:right w:val="none" w:sz="0" w:space="0" w:color="auto"/>
      </w:divBdr>
      <w:divsChild>
        <w:div w:id="116531337">
          <w:marLeft w:val="547"/>
          <w:marRight w:val="0"/>
          <w:marTop w:val="67"/>
          <w:marBottom w:val="0"/>
          <w:divBdr>
            <w:top w:val="none" w:sz="0" w:space="0" w:color="auto"/>
            <w:left w:val="none" w:sz="0" w:space="0" w:color="auto"/>
            <w:bottom w:val="none" w:sz="0" w:space="0" w:color="auto"/>
            <w:right w:val="none" w:sz="0" w:space="0" w:color="auto"/>
          </w:divBdr>
        </w:div>
        <w:div w:id="129055817">
          <w:marLeft w:val="547"/>
          <w:marRight w:val="0"/>
          <w:marTop w:val="67"/>
          <w:marBottom w:val="0"/>
          <w:divBdr>
            <w:top w:val="none" w:sz="0" w:space="0" w:color="auto"/>
            <w:left w:val="none" w:sz="0" w:space="0" w:color="auto"/>
            <w:bottom w:val="none" w:sz="0" w:space="0" w:color="auto"/>
            <w:right w:val="none" w:sz="0" w:space="0" w:color="auto"/>
          </w:divBdr>
        </w:div>
        <w:div w:id="338313584">
          <w:marLeft w:val="547"/>
          <w:marRight w:val="0"/>
          <w:marTop w:val="67"/>
          <w:marBottom w:val="0"/>
          <w:divBdr>
            <w:top w:val="none" w:sz="0" w:space="0" w:color="auto"/>
            <w:left w:val="none" w:sz="0" w:space="0" w:color="auto"/>
            <w:bottom w:val="none" w:sz="0" w:space="0" w:color="auto"/>
            <w:right w:val="none" w:sz="0" w:space="0" w:color="auto"/>
          </w:divBdr>
        </w:div>
        <w:div w:id="535125769">
          <w:marLeft w:val="547"/>
          <w:marRight w:val="0"/>
          <w:marTop w:val="67"/>
          <w:marBottom w:val="0"/>
          <w:divBdr>
            <w:top w:val="none" w:sz="0" w:space="0" w:color="auto"/>
            <w:left w:val="none" w:sz="0" w:space="0" w:color="auto"/>
            <w:bottom w:val="none" w:sz="0" w:space="0" w:color="auto"/>
            <w:right w:val="none" w:sz="0" w:space="0" w:color="auto"/>
          </w:divBdr>
        </w:div>
        <w:div w:id="749354042">
          <w:marLeft w:val="547"/>
          <w:marRight w:val="0"/>
          <w:marTop w:val="67"/>
          <w:marBottom w:val="0"/>
          <w:divBdr>
            <w:top w:val="none" w:sz="0" w:space="0" w:color="auto"/>
            <w:left w:val="none" w:sz="0" w:space="0" w:color="auto"/>
            <w:bottom w:val="none" w:sz="0" w:space="0" w:color="auto"/>
            <w:right w:val="none" w:sz="0" w:space="0" w:color="auto"/>
          </w:divBdr>
        </w:div>
        <w:div w:id="973949471">
          <w:marLeft w:val="547"/>
          <w:marRight w:val="0"/>
          <w:marTop w:val="67"/>
          <w:marBottom w:val="0"/>
          <w:divBdr>
            <w:top w:val="none" w:sz="0" w:space="0" w:color="auto"/>
            <w:left w:val="none" w:sz="0" w:space="0" w:color="auto"/>
            <w:bottom w:val="none" w:sz="0" w:space="0" w:color="auto"/>
            <w:right w:val="none" w:sz="0" w:space="0" w:color="auto"/>
          </w:divBdr>
        </w:div>
        <w:div w:id="1117026310">
          <w:marLeft w:val="547"/>
          <w:marRight w:val="0"/>
          <w:marTop w:val="67"/>
          <w:marBottom w:val="0"/>
          <w:divBdr>
            <w:top w:val="none" w:sz="0" w:space="0" w:color="auto"/>
            <w:left w:val="none" w:sz="0" w:space="0" w:color="auto"/>
            <w:bottom w:val="none" w:sz="0" w:space="0" w:color="auto"/>
            <w:right w:val="none" w:sz="0" w:space="0" w:color="auto"/>
          </w:divBdr>
        </w:div>
        <w:div w:id="1173295726">
          <w:marLeft w:val="547"/>
          <w:marRight w:val="0"/>
          <w:marTop w:val="67"/>
          <w:marBottom w:val="0"/>
          <w:divBdr>
            <w:top w:val="none" w:sz="0" w:space="0" w:color="auto"/>
            <w:left w:val="none" w:sz="0" w:space="0" w:color="auto"/>
            <w:bottom w:val="none" w:sz="0" w:space="0" w:color="auto"/>
            <w:right w:val="none" w:sz="0" w:space="0" w:color="auto"/>
          </w:divBdr>
        </w:div>
        <w:div w:id="1179589034">
          <w:marLeft w:val="547"/>
          <w:marRight w:val="0"/>
          <w:marTop w:val="67"/>
          <w:marBottom w:val="0"/>
          <w:divBdr>
            <w:top w:val="none" w:sz="0" w:space="0" w:color="auto"/>
            <w:left w:val="none" w:sz="0" w:space="0" w:color="auto"/>
            <w:bottom w:val="none" w:sz="0" w:space="0" w:color="auto"/>
            <w:right w:val="none" w:sz="0" w:space="0" w:color="auto"/>
          </w:divBdr>
        </w:div>
        <w:div w:id="1355040588">
          <w:marLeft w:val="547"/>
          <w:marRight w:val="0"/>
          <w:marTop w:val="67"/>
          <w:marBottom w:val="0"/>
          <w:divBdr>
            <w:top w:val="none" w:sz="0" w:space="0" w:color="auto"/>
            <w:left w:val="none" w:sz="0" w:space="0" w:color="auto"/>
            <w:bottom w:val="none" w:sz="0" w:space="0" w:color="auto"/>
            <w:right w:val="none" w:sz="0" w:space="0" w:color="auto"/>
          </w:divBdr>
        </w:div>
        <w:div w:id="1567257078">
          <w:marLeft w:val="547"/>
          <w:marRight w:val="0"/>
          <w:marTop w:val="67"/>
          <w:marBottom w:val="0"/>
          <w:divBdr>
            <w:top w:val="none" w:sz="0" w:space="0" w:color="auto"/>
            <w:left w:val="none" w:sz="0" w:space="0" w:color="auto"/>
            <w:bottom w:val="none" w:sz="0" w:space="0" w:color="auto"/>
            <w:right w:val="none" w:sz="0" w:space="0" w:color="auto"/>
          </w:divBdr>
        </w:div>
        <w:div w:id="1696878470">
          <w:marLeft w:val="547"/>
          <w:marRight w:val="0"/>
          <w:marTop w:val="67"/>
          <w:marBottom w:val="0"/>
          <w:divBdr>
            <w:top w:val="none" w:sz="0" w:space="0" w:color="auto"/>
            <w:left w:val="none" w:sz="0" w:space="0" w:color="auto"/>
            <w:bottom w:val="none" w:sz="0" w:space="0" w:color="auto"/>
            <w:right w:val="none" w:sz="0" w:space="0" w:color="auto"/>
          </w:divBdr>
        </w:div>
        <w:div w:id="1903522233">
          <w:marLeft w:val="547"/>
          <w:marRight w:val="0"/>
          <w:marTop w:val="67"/>
          <w:marBottom w:val="0"/>
          <w:divBdr>
            <w:top w:val="none" w:sz="0" w:space="0" w:color="auto"/>
            <w:left w:val="none" w:sz="0" w:space="0" w:color="auto"/>
            <w:bottom w:val="none" w:sz="0" w:space="0" w:color="auto"/>
            <w:right w:val="none" w:sz="0" w:space="0" w:color="auto"/>
          </w:divBdr>
        </w:div>
        <w:div w:id="1905800759">
          <w:marLeft w:val="547"/>
          <w:marRight w:val="0"/>
          <w:marTop w:val="67"/>
          <w:marBottom w:val="0"/>
          <w:divBdr>
            <w:top w:val="none" w:sz="0" w:space="0" w:color="auto"/>
            <w:left w:val="none" w:sz="0" w:space="0" w:color="auto"/>
            <w:bottom w:val="none" w:sz="0" w:space="0" w:color="auto"/>
            <w:right w:val="none" w:sz="0" w:space="0" w:color="auto"/>
          </w:divBdr>
        </w:div>
        <w:div w:id="2002585322">
          <w:marLeft w:val="547"/>
          <w:marRight w:val="0"/>
          <w:marTop w:val="67"/>
          <w:marBottom w:val="0"/>
          <w:divBdr>
            <w:top w:val="none" w:sz="0" w:space="0" w:color="auto"/>
            <w:left w:val="none" w:sz="0" w:space="0" w:color="auto"/>
            <w:bottom w:val="none" w:sz="0" w:space="0" w:color="auto"/>
            <w:right w:val="none" w:sz="0" w:space="0" w:color="auto"/>
          </w:divBdr>
        </w:div>
        <w:div w:id="2082942281">
          <w:marLeft w:val="547"/>
          <w:marRight w:val="0"/>
          <w:marTop w:val="67"/>
          <w:marBottom w:val="0"/>
          <w:divBdr>
            <w:top w:val="none" w:sz="0" w:space="0" w:color="auto"/>
            <w:left w:val="none" w:sz="0" w:space="0" w:color="auto"/>
            <w:bottom w:val="none" w:sz="0" w:space="0" w:color="auto"/>
            <w:right w:val="none" w:sz="0" w:space="0" w:color="auto"/>
          </w:divBdr>
        </w:div>
      </w:divsChild>
    </w:div>
    <w:div w:id="644548927">
      <w:bodyDiv w:val="1"/>
      <w:marLeft w:val="0"/>
      <w:marRight w:val="0"/>
      <w:marTop w:val="0"/>
      <w:marBottom w:val="0"/>
      <w:divBdr>
        <w:top w:val="none" w:sz="0" w:space="0" w:color="auto"/>
        <w:left w:val="none" w:sz="0" w:space="0" w:color="auto"/>
        <w:bottom w:val="none" w:sz="0" w:space="0" w:color="auto"/>
        <w:right w:val="none" w:sz="0" w:space="0" w:color="auto"/>
      </w:divBdr>
    </w:div>
    <w:div w:id="659314884">
      <w:bodyDiv w:val="1"/>
      <w:marLeft w:val="0"/>
      <w:marRight w:val="0"/>
      <w:marTop w:val="0"/>
      <w:marBottom w:val="0"/>
      <w:divBdr>
        <w:top w:val="none" w:sz="0" w:space="0" w:color="auto"/>
        <w:left w:val="none" w:sz="0" w:space="0" w:color="auto"/>
        <w:bottom w:val="none" w:sz="0" w:space="0" w:color="auto"/>
        <w:right w:val="none" w:sz="0" w:space="0" w:color="auto"/>
      </w:divBdr>
    </w:div>
    <w:div w:id="722828276">
      <w:bodyDiv w:val="1"/>
      <w:marLeft w:val="0"/>
      <w:marRight w:val="0"/>
      <w:marTop w:val="0"/>
      <w:marBottom w:val="0"/>
      <w:divBdr>
        <w:top w:val="none" w:sz="0" w:space="0" w:color="auto"/>
        <w:left w:val="none" w:sz="0" w:space="0" w:color="auto"/>
        <w:bottom w:val="none" w:sz="0" w:space="0" w:color="auto"/>
        <w:right w:val="none" w:sz="0" w:space="0" w:color="auto"/>
      </w:divBdr>
    </w:div>
    <w:div w:id="746269206">
      <w:bodyDiv w:val="1"/>
      <w:marLeft w:val="0"/>
      <w:marRight w:val="0"/>
      <w:marTop w:val="0"/>
      <w:marBottom w:val="0"/>
      <w:divBdr>
        <w:top w:val="none" w:sz="0" w:space="0" w:color="auto"/>
        <w:left w:val="none" w:sz="0" w:space="0" w:color="auto"/>
        <w:bottom w:val="none" w:sz="0" w:space="0" w:color="auto"/>
        <w:right w:val="none" w:sz="0" w:space="0" w:color="auto"/>
      </w:divBdr>
      <w:divsChild>
        <w:div w:id="669916343">
          <w:marLeft w:val="547"/>
          <w:marRight w:val="0"/>
          <w:marTop w:val="106"/>
          <w:marBottom w:val="0"/>
          <w:divBdr>
            <w:top w:val="none" w:sz="0" w:space="0" w:color="auto"/>
            <w:left w:val="none" w:sz="0" w:space="0" w:color="auto"/>
            <w:bottom w:val="none" w:sz="0" w:space="0" w:color="auto"/>
            <w:right w:val="none" w:sz="0" w:space="0" w:color="auto"/>
          </w:divBdr>
        </w:div>
        <w:div w:id="885410734">
          <w:marLeft w:val="547"/>
          <w:marRight w:val="0"/>
          <w:marTop w:val="106"/>
          <w:marBottom w:val="0"/>
          <w:divBdr>
            <w:top w:val="none" w:sz="0" w:space="0" w:color="auto"/>
            <w:left w:val="none" w:sz="0" w:space="0" w:color="auto"/>
            <w:bottom w:val="none" w:sz="0" w:space="0" w:color="auto"/>
            <w:right w:val="none" w:sz="0" w:space="0" w:color="auto"/>
          </w:divBdr>
        </w:div>
        <w:div w:id="924070081">
          <w:marLeft w:val="547"/>
          <w:marRight w:val="0"/>
          <w:marTop w:val="106"/>
          <w:marBottom w:val="0"/>
          <w:divBdr>
            <w:top w:val="none" w:sz="0" w:space="0" w:color="auto"/>
            <w:left w:val="none" w:sz="0" w:space="0" w:color="auto"/>
            <w:bottom w:val="none" w:sz="0" w:space="0" w:color="auto"/>
            <w:right w:val="none" w:sz="0" w:space="0" w:color="auto"/>
          </w:divBdr>
        </w:div>
        <w:div w:id="1004208148">
          <w:marLeft w:val="547"/>
          <w:marRight w:val="0"/>
          <w:marTop w:val="106"/>
          <w:marBottom w:val="0"/>
          <w:divBdr>
            <w:top w:val="none" w:sz="0" w:space="0" w:color="auto"/>
            <w:left w:val="none" w:sz="0" w:space="0" w:color="auto"/>
            <w:bottom w:val="none" w:sz="0" w:space="0" w:color="auto"/>
            <w:right w:val="none" w:sz="0" w:space="0" w:color="auto"/>
          </w:divBdr>
        </w:div>
        <w:div w:id="1612588519">
          <w:marLeft w:val="547"/>
          <w:marRight w:val="0"/>
          <w:marTop w:val="106"/>
          <w:marBottom w:val="0"/>
          <w:divBdr>
            <w:top w:val="none" w:sz="0" w:space="0" w:color="auto"/>
            <w:left w:val="none" w:sz="0" w:space="0" w:color="auto"/>
            <w:bottom w:val="none" w:sz="0" w:space="0" w:color="auto"/>
            <w:right w:val="none" w:sz="0" w:space="0" w:color="auto"/>
          </w:divBdr>
        </w:div>
        <w:div w:id="1697074262">
          <w:marLeft w:val="547"/>
          <w:marRight w:val="0"/>
          <w:marTop w:val="106"/>
          <w:marBottom w:val="0"/>
          <w:divBdr>
            <w:top w:val="none" w:sz="0" w:space="0" w:color="auto"/>
            <w:left w:val="none" w:sz="0" w:space="0" w:color="auto"/>
            <w:bottom w:val="none" w:sz="0" w:space="0" w:color="auto"/>
            <w:right w:val="none" w:sz="0" w:space="0" w:color="auto"/>
          </w:divBdr>
        </w:div>
        <w:div w:id="1950701660">
          <w:marLeft w:val="547"/>
          <w:marRight w:val="0"/>
          <w:marTop w:val="106"/>
          <w:marBottom w:val="0"/>
          <w:divBdr>
            <w:top w:val="none" w:sz="0" w:space="0" w:color="auto"/>
            <w:left w:val="none" w:sz="0" w:space="0" w:color="auto"/>
            <w:bottom w:val="none" w:sz="0" w:space="0" w:color="auto"/>
            <w:right w:val="none" w:sz="0" w:space="0" w:color="auto"/>
          </w:divBdr>
        </w:div>
        <w:div w:id="1986398350">
          <w:marLeft w:val="547"/>
          <w:marRight w:val="0"/>
          <w:marTop w:val="106"/>
          <w:marBottom w:val="0"/>
          <w:divBdr>
            <w:top w:val="none" w:sz="0" w:space="0" w:color="auto"/>
            <w:left w:val="none" w:sz="0" w:space="0" w:color="auto"/>
            <w:bottom w:val="none" w:sz="0" w:space="0" w:color="auto"/>
            <w:right w:val="none" w:sz="0" w:space="0" w:color="auto"/>
          </w:divBdr>
        </w:div>
      </w:divsChild>
    </w:div>
    <w:div w:id="766537231">
      <w:bodyDiv w:val="1"/>
      <w:marLeft w:val="0"/>
      <w:marRight w:val="0"/>
      <w:marTop w:val="0"/>
      <w:marBottom w:val="0"/>
      <w:divBdr>
        <w:top w:val="none" w:sz="0" w:space="0" w:color="auto"/>
        <w:left w:val="none" w:sz="0" w:space="0" w:color="auto"/>
        <w:bottom w:val="none" w:sz="0" w:space="0" w:color="auto"/>
        <w:right w:val="none" w:sz="0" w:space="0" w:color="auto"/>
      </w:divBdr>
    </w:div>
    <w:div w:id="776949635">
      <w:bodyDiv w:val="1"/>
      <w:marLeft w:val="0"/>
      <w:marRight w:val="0"/>
      <w:marTop w:val="0"/>
      <w:marBottom w:val="0"/>
      <w:divBdr>
        <w:top w:val="none" w:sz="0" w:space="0" w:color="auto"/>
        <w:left w:val="none" w:sz="0" w:space="0" w:color="auto"/>
        <w:bottom w:val="none" w:sz="0" w:space="0" w:color="auto"/>
        <w:right w:val="none" w:sz="0" w:space="0" w:color="auto"/>
      </w:divBdr>
    </w:div>
    <w:div w:id="793912643">
      <w:bodyDiv w:val="1"/>
      <w:marLeft w:val="0"/>
      <w:marRight w:val="0"/>
      <w:marTop w:val="0"/>
      <w:marBottom w:val="0"/>
      <w:divBdr>
        <w:top w:val="none" w:sz="0" w:space="0" w:color="auto"/>
        <w:left w:val="none" w:sz="0" w:space="0" w:color="auto"/>
        <w:bottom w:val="none" w:sz="0" w:space="0" w:color="auto"/>
        <w:right w:val="none" w:sz="0" w:space="0" w:color="auto"/>
      </w:divBdr>
    </w:div>
    <w:div w:id="847208052">
      <w:bodyDiv w:val="1"/>
      <w:marLeft w:val="0"/>
      <w:marRight w:val="0"/>
      <w:marTop w:val="0"/>
      <w:marBottom w:val="0"/>
      <w:divBdr>
        <w:top w:val="none" w:sz="0" w:space="0" w:color="auto"/>
        <w:left w:val="none" w:sz="0" w:space="0" w:color="auto"/>
        <w:bottom w:val="none" w:sz="0" w:space="0" w:color="auto"/>
        <w:right w:val="none" w:sz="0" w:space="0" w:color="auto"/>
      </w:divBdr>
    </w:div>
    <w:div w:id="883062688">
      <w:bodyDiv w:val="1"/>
      <w:marLeft w:val="0"/>
      <w:marRight w:val="0"/>
      <w:marTop w:val="0"/>
      <w:marBottom w:val="0"/>
      <w:divBdr>
        <w:top w:val="none" w:sz="0" w:space="0" w:color="auto"/>
        <w:left w:val="none" w:sz="0" w:space="0" w:color="auto"/>
        <w:bottom w:val="none" w:sz="0" w:space="0" w:color="auto"/>
        <w:right w:val="none" w:sz="0" w:space="0" w:color="auto"/>
      </w:divBdr>
    </w:div>
    <w:div w:id="883326864">
      <w:bodyDiv w:val="1"/>
      <w:marLeft w:val="0"/>
      <w:marRight w:val="0"/>
      <w:marTop w:val="0"/>
      <w:marBottom w:val="0"/>
      <w:divBdr>
        <w:top w:val="none" w:sz="0" w:space="0" w:color="auto"/>
        <w:left w:val="none" w:sz="0" w:space="0" w:color="auto"/>
        <w:bottom w:val="none" w:sz="0" w:space="0" w:color="auto"/>
        <w:right w:val="none" w:sz="0" w:space="0" w:color="auto"/>
      </w:divBdr>
    </w:div>
    <w:div w:id="925847857">
      <w:bodyDiv w:val="1"/>
      <w:marLeft w:val="0"/>
      <w:marRight w:val="0"/>
      <w:marTop w:val="0"/>
      <w:marBottom w:val="0"/>
      <w:divBdr>
        <w:top w:val="none" w:sz="0" w:space="0" w:color="auto"/>
        <w:left w:val="none" w:sz="0" w:space="0" w:color="auto"/>
        <w:bottom w:val="none" w:sz="0" w:space="0" w:color="auto"/>
        <w:right w:val="none" w:sz="0" w:space="0" w:color="auto"/>
      </w:divBdr>
    </w:div>
    <w:div w:id="959919882">
      <w:bodyDiv w:val="1"/>
      <w:marLeft w:val="0"/>
      <w:marRight w:val="0"/>
      <w:marTop w:val="0"/>
      <w:marBottom w:val="0"/>
      <w:divBdr>
        <w:top w:val="none" w:sz="0" w:space="0" w:color="auto"/>
        <w:left w:val="none" w:sz="0" w:space="0" w:color="auto"/>
        <w:bottom w:val="none" w:sz="0" w:space="0" w:color="auto"/>
        <w:right w:val="none" w:sz="0" w:space="0" w:color="auto"/>
      </w:divBdr>
    </w:div>
    <w:div w:id="980959875">
      <w:bodyDiv w:val="1"/>
      <w:marLeft w:val="0"/>
      <w:marRight w:val="0"/>
      <w:marTop w:val="0"/>
      <w:marBottom w:val="0"/>
      <w:divBdr>
        <w:top w:val="none" w:sz="0" w:space="0" w:color="auto"/>
        <w:left w:val="none" w:sz="0" w:space="0" w:color="auto"/>
        <w:bottom w:val="none" w:sz="0" w:space="0" w:color="auto"/>
        <w:right w:val="none" w:sz="0" w:space="0" w:color="auto"/>
      </w:divBdr>
    </w:div>
    <w:div w:id="982581752">
      <w:bodyDiv w:val="1"/>
      <w:marLeft w:val="0"/>
      <w:marRight w:val="0"/>
      <w:marTop w:val="0"/>
      <w:marBottom w:val="0"/>
      <w:divBdr>
        <w:top w:val="none" w:sz="0" w:space="0" w:color="auto"/>
        <w:left w:val="none" w:sz="0" w:space="0" w:color="auto"/>
        <w:bottom w:val="none" w:sz="0" w:space="0" w:color="auto"/>
        <w:right w:val="none" w:sz="0" w:space="0" w:color="auto"/>
      </w:divBdr>
    </w:div>
    <w:div w:id="983971703">
      <w:bodyDiv w:val="1"/>
      <w:marLeft w:val="0"/>
      <w:marRight w:val="0"/>
      <w:marTop w:val="0"/>
      <w:marBottom w:val="0"/>
      <w:divBdr>
        <w:top w:val="none" w:sz="0" w:space="0" w:color="auto"/>
        <w:left w:val="none" w:sz="0" w:space="0" w:color="auto"/>
        <w:bottom w:val="none" w:sz="0" w:space="0" w:color="auto"/>
        <w:right w:val="none" w:sz="0" w:space="0" w:color="auto"/>
      </w:divBdr>
    </w:div>
    <w:div w:id="1003819603">
      <w:bodyDiv w:val="1"/>
      <w:marLeft w:val="0"/>
      <w:marRight w:val="0"/>
      <w:marTop w:val="0"/>
      <w:marBottom w:val="0"/>
      <w:divBdr>
        <w:top w:val="none" w:sz="0" w:space="0" w:color="auto"/>
        <w:left w:val="none" w:sz="0" w:space="0" w:color="auto"/>
        <w:bottom w:val="none" w:sz="0" w:space="0" w:color="auto"/>
        <w:right w:val="none" w:sz="0" w:space="0" w:color="auto"/>
      </w:divBdr>
    </w:div>
    <w:div w:id="1046103841">
      <w:bodyDiv w:val="1"/>
      <w:marLeft w:val="0"/>
      <w:marRight w:val="0"/>
      <w:marTop w:val="0"/>
      <w:marBottom w:val="0"/>
      <w:divBdr>
        <w:top w:val="none" w:sz="0" w:space="0" w:color="auto"/>
        <w:left w:val="none" w:sz="0" w:space="0" w:color="auto"/>
        <w:bottom w:val="none" w:sz="0" w:space="0" w:color="auto"/>
        <w:right w:val="none" w:sz="0" w:space="0" w:color="auto"/>
      </w:divBdr>
    </w:div>
    <w:div w:id="1089695595">
      <w:bodyDiv w:val="1"/>
      <w:marLeft w:val="0"/>
      <w:marRight w:val="0"/>
      <w:marTop w:val="0"/>
      <w:marBottom w:val="0"/>
      <w:divBdr>
        <w:top w:val="none" w:sz="0" w:space="0" w:color="auto"/>
        <w:left w:val="none" w:sz="0" w:space="0" w:color="auto"/>
        <w:bottom w:val="none" w:sz="0" w:space="0" w:color="auto"/>
        <w:right w:val="none" w:sz="0" w:space="0" w:color="auto"/>
      </w:divBdr>
    </w:div>
    <w:div w:id="1099834586">
      <w:bodyDiv w:val="1"/>
      <w:marLeft w:val="0"/>
      <w:marRight w:val="0"/>
      <w:marTop w:val="0"/>
      <w:marBottom w:val="0"/>
      <w:divBdr>
        <w:top w:val="none" w:sz="0" w:space="0" w:color="auto"/>
        <w:left w:val="none" w:sz="0" w:space="0" w:color="auto"/>
        <w:bottom w:val="none" w:sz="0" w:space="0" w:color="auto"/>
        <w:right w:val="none" w:sz="0" w:space="0" w:color="auto"/>
      </w:divBdr>
    </w:div>
    <w:div w:id="1131095309">
      <w:bodyDiv w:val="1"/>
      <w:marLeft w:val="0"/>
      <w:marRight w:val="0"/>
      <w:marTop w:val="0"/>
      <w:marBottom w:val="0"/>
      <w:divBdr>
        <w:top w:val="none" w:sz="0" w:space="0" w:color="auto"/>
        <w:left w:val="none" w:sz="0" w:space="0" w:color="auto"/>
        <w:bottom w:val="none" w:sz="0" w:space="0" w:color="auto"/>
        <w:right w:val="none" w:sz="0" w:space="0" w:color="auto"/>
      </w:divBdr>
    </w:div>
    <w:div w:id="1134059371">
      <w:bodyDiv w:val="1"/>
      <w:marLeft w:val="0"/>
      <w:marRight w:val="0"/>
      <w:marTop w:val="0"/>
      <w:marBottom w:val="0"/>
      <w:divBdr>
        <w:top w:val="none" w:sz="0" w:space="0" w:color="auto"/>
        <w:left w:val="none" w:sz="0" w:space="0" w:color="auto"/>
        <w:bottom w:val="none" w:sz="0" w:space="0" w:color="auto"/>
        <w:right w:val="none" w:sz="0" w:space="0" w:color="auto"/>
      </w:divBdr>
    </w:div>
    <w:div w:id="1149905777">
      <w:bodyDiv w:val="1"/>
      <w:marLeft w:val="0"/>
      <w:marRight w:val="0"/>
      <w:marTop w:val="0"/>
      <w:marBottom w:val="0"/>
      <w:divBdr>
        <w:top w:val="none" w:sz="0" w:space="0" w:color="auto"/>
        <w:left w:val="none" w:sz="0" w:space="0" w:color="auto"/>
        <w:bottom w:val="none" w:sz="0" w:space="0" w:color="auto"/>
        <w:right w:val="none" w:sz="0" w:space="0" w:color="auto"/>
      </w:divBdr>
    </w:div>
    <w:div w:id="1218934543">
      <w:bodyDiv w:val="1"/>
      <w:marLeft w:val="0"/>
      <w:marRight w:val="0"/>
      <w:marTop w:val="0"/>
      <w:marBottom w:val="0"/>
      <w:divBdr>
        <w:top w:val="none" w:sz="0" w:space="0" w:color="auto"/>
        <w:left w:val="none" w:sz="0" w:space="0" w:color="auto"/>
        <w:bottom w:val="none" w:sz="0" w:space="0" w:color="auto"/>
        <w:right w:val="none" w:sz="0" w:space="0" w:color="auto"/>
      </w:divBdr>
    </w:div>
    <w:div w:id="1223903069">
      <w:bodyDiv w:val="1"/>
      <w:marLeft w:val="0"/>
      <w:marRight w:val="0"/>
      <w:marTop w:val="0"/>
      <w:marBottom w:val="0"/>
      <w:divBdr>
        <w:top w:val="none" w:sz="0" w:space="0" w:color="auto"/>
        <w:left w:val="none" w:sz="0" w:space="0" w:color="auto"/>
        <w:bottom w:val="none" w:sz="0" w:space="0" w:color="auto"/>
        <w:right w:val="none" w:sz="0" w:space="0" w:color="auto"/>
      </w:divBdr>
      <w:divsChild>
        <w:div w:id="558706042">
          <w:marLeft w:val="806"/>
          <w:marRight w:val="0"/>
          <w:marTop w:val="154"/>
          <w:marBottom w:val="0"/>
          <w:divBdr>
            <w:top w:val="none" w:sz="0" w:space="0" w:color="auto"/>
            <w:left w:val="none" w:sz="0" w:space="0" w:color="auto"/>
            <w:bottom w:val="none" w:sz="0" w:space="0" w:color="auto"/>
            <w:right w:val="none" w:sz="0" w:space="0" w:color="auto"/>
          </w:divBdr>
        </w:div>
        <w:div w:id="1690907596">
          <w:marLeft w:val="806"/>
          <w:marRight w:val="0"/>
          <w:marTop w:val="154"/>
          <w:marBottom w:val="0"/>
          <w:divBdr>
            <w:top w:val="none" w:sz="0" w:space="0" w:color="auto"/>
            <w:left w:val="none" w:sz="0" w:space="0" w:color="auto"/>
            <w:bottom w:val="none" w:sz="0" w:space="0" w:color="auto"/>
            <w:right w:val="none" w:sz="0" w:space="0" w:color="auto"/>
          </w:divBdr>
        </w:div>
        <w:div w:id="1876847526">
          <w:marLeft w:val="806"/>
          <w:marRight w:val="0"/>
          <w:marTop w:val="154"/>
          <w:marBottom w:val="0"/>
          <w:divBdr>
            <w:top w:val="none" w:sz="0" w:space="0" w:color="auto"/>
            <w:left w:val="none" w:sz="0" w:space="0" w:color="auto"/>
            <w:bottom w:val="none" w:sz="0" w:space="0" w:color="auto"/>
            <w:right w:val="none" w:sz="0" w:space="0" w:color="auto"/>
          </w:divBdr>
        </w:div>
      </w:divsChild>
    </w:div>
    <w:div w:id="1237403626">
      <w:bodyDiv w:val="1"/>
      <w:marLeft w:val="0"/>
      <w:marRight w:val="0"/>
      <w:marTop w:val="0"/>
      <w:marBottom w:val="0"/>
      <w:divBdr>
        <w:top w:val="none" w:sz="0" w:space="0" w:color="auto"/>
        <w:left w:val="none" w:sz="0" w:space="0" w:color="auto"/>
        <w:bottom w:val="none" w:sz="0" w:space="0" w:color="auto"/>
        <w:right w:val="none" w:sz="0" w:space="0" w:color="auto"/>
      </w:divBdr>
    </w:div>
    <w:div w:id="1252274067">
      <w:bodyDiv w:val="1"/>
      <w:marLeft w:val="0"/>
      <w:marRight w:val="0"/>
      <w:marTop w:val="0"/>
      <w:marBottom w:val="0"/>
      <w:divBdr>
        <w:top w:val="none" w:sz="0" w:space="0" w:color="auto"/>
        <w:left w:val="none" w:sz="0" w:space="0" w:color="auto"/>
        <w:bottom w:val="none" w:sz="0" w:space="0" w:color="auto"/>
        <w:right w:val="none" w:sz="0" w:space="0" w:color="auto"/>
      </w:divBdr>
    </w:div>
    <w:div w:id="1279021624">
      <w:bodyDiv w:val="1"/>
      <w:marLeft w:val="0"/>
      <w:marRight w:val="0"/>
      <w:marTop w:val="0"/>
      <w:marBottom w:val="0"/>
      <w:divBdr>
        <w:top w:val="none" w:sz="0" w:space="0" w:color="auto"/>
        <w:left w:val="none" w:sz="0" w:space="0" w:color="auto"/>
        <w:bottom w:val="none" w:sz="0" w:space="0" w:color="auto"/>
        <w:right w:val="none" w:sz="0" w:space="0" w:color="auto"/>
      </w:divBdr>
    </w:div>
    <w:div w:id="1286305036">
      <w:bodyDiv w:val="1"/>
      <w:marLeft w:val="0"/>
      <w:marRight w:val="0"/>
      <w:marTop w:val="0"/>
      <w:marBottom w:val="0"/>
      <w:divBdr>
        <w:top w:val="none" w:sz="0" w:space="0" w:color="auto"/>
        <w:left w:val="none" w:sz="0" w:space="0" w:color="auto"/>
        <w:bottom w:val="none" w:sz="0" w:space="0" w:color="auto"/>
        <w:right w:val="none" w:sz="0" w:space="0" w:color="auto"/>
      </w:divBdr>
    </w:div>
    <w:div w:id="1289893895">
      <w:bodyDiv w:val="1"/>
      <w:marLeft w:val="0"/>
      <w:marRight w:val="0"/>
      <w:marTop w:val="0"/>
      <w:marBottom w:val="0"/>
      <w:divBdr>
        <w:top w:val="none" w:sz="0" w:space="0" w:color="auto"/>
        <w:left w:val="none" w:sz="0" w:space="0" w:color="auto"/>
        <w:bottom w:val="none" w:sz="0" w:space="0" w:color="auto"/>
        <w:right w:val="none" w:sz="0" w:space="0" w:color="auto"/>
      </w:divBdr>
      <w:divsChild>
        <w:div w:id="237180218">
          <w:marLeft w:val="547"/>
          <w:marRight w:val="0"/>
          <w:marTop w:val="154"/>
          <w:marBottom w:val="0"/>
          <w:divBdr>
            <w:top w:val="none" w:sz="0" w:space="0" w:color="auto"/>
            <w:left w:val="none" w:sz="0" w:space="0" w:color="auto"/>
            <w:bottom w:val="none" w:sz="0" w:space="0" w:color="auto"/>
            <w:right w:val="none" w:sz="0" w:space="0" w:color="auto"/>
          </w:divBdr>
        </w:div>
        <w:div w:id="1167404200">
          <w:marLeft w:val="547"/>
          <w:marRight w:val="0"/>
          <w:marTop w:val="154"/>
          <w:marBottom w:val="0"/>
          <w:divBdr>
            <w:top w:val="none" w:sz="0" w:space="0" w:color="auto"/>
            <w:left w:val="none" w:sz="0" w:space="0" w:color="auto"/>
            <w:bottom w:val="none" w:sz="0" w:space="0" w:color="auto"/>
            <w:right w:val="none" w:sz="0" w:space="0" w:color="auto"/>
          </w:divBdr>
        </w:div>
        <w:div w:id="1677416853">
          <w:marLeft w:val="547"/>
          <w:marRight w:val="0"/>
          <w:marTop w:val="154"/>
          <w:marBottom w:val="0"/>
          <w:divBdr>
            <w:top w:val="none" w:sz="0" w:space="0" w:color="auto"/>
            <w:left w:val="none" w:sz="0" w:space="0" w:color="auto"/>
            <w:bottom w:val="none" w:sz="0" w:space="0" w:color="auto"/>
            <w:right w:val="none" w:sz="0" w:space="0" w:color="auto"/>
          </w:divBdr>
        </w:div>
      </w:divsChild>
    </w:div>
    <w:div w:id="1374959634">
      <w:bodyDiv w:val="1"/>
      <w:marLeft w:val="0"/>
      <w:marRight w:val="0"/>
      <w:marTop w:val="0"/>
      <w:marBottom w:val="0"/>
      <w:divBdr>
        <w:top w:val="none" w:sz="0" w:space="0" w:color="auto"/>
        <w:left w:val="none" w:sz="0" w:space="0" w:color="auto"/>
        <w:bottom w:val="none" w:sz="0" w:space="0" w:color="auto"/>
        <w:right w:val="none" w:sz="0" w:space="0" w:color="auto"/>
      </w:divBdr>
      <w:divsChild>
        <w:div w:id="386606321">
          <w:marLeft w:val="547"/>
          <w:marRight w:val="0"/>
          <w:marTop w:val="67"/>
          <w:marBottom w:val="0"/>
          <w:divBdr>
            <w:top w:val="none" w:sz="0" w:space="0" w:color="auto"/>
            <w:left w:val="none" w:sz="0" w:space="0" w:color="auto"/>
            <w:bottom w:val="none" w:sz="0" w:space="0" w:color="auto"/>
            <w:right w:val="none" w:sz="0" w:space="0" w:color="auto"/>
          </w:divBdr>
        </w:div>
        <w:div w:id="622081378">
          <w:marLeft w:val="547"/>
          <w:marRight w:val="0"/>
          <w:marTop w:val="67"/>
          <w:marBottom w:val="0"/>
          <w:divBdr>
            <w:top w:val="none" w:sz="0" w:space="0" w:color="auto"/>
            <w:left w:val="none" w:sz="0" w:space="0" w:color="auto"/>
            <w:bottom w:val="none" w:sz="0" w:space="0" w:color="auto"/>
            <w:right w:val="none" w:sz="0" w:space="0" w:color="auto"/>
          </w:divBdr>
        </w:div>
        <w:div w:id="869338288">
          <w:marLeft w:val="547"/>
          <w:marRight w:val="0"/>
          <w:marTop w:val="67"/>
          <w:marBottom w:val="0"/>
          <w:divBdr>
            <w:top w:val="none" w:sz="0" w:space="0" w:color="auto"/>
            <w:left w:val="none" w:sz="0" w:space="0" w:color="auto"/>
            <w:bottom w:val="none" w:sz="0" w:space="0" w:color="auto"/>
            <w:right w:val="none" w:sz="0" w:space="0" w:color="auto"/>
          </w:divBdr>
        </w:div>
        <w:div w:id="944266702">
          <w:marLeft w:val="547"/>
          <w:marRight w:val="0"/>
          <w:marTop w:val="67"/>
          <w:marBottom w:val="0"/>
          <w:divBdr>
            <w:top w:val="none" w:sz="0" w:space="0" w:color="auto"/>
            <w:left w:val="none" w:sz="0" w:space="0" w:color="auto"/>
            <w:bottom w:val="none" w:sz="0" w:space="0" w:color="auto"/>
            <w:right w:val="none" w:sz="0" w:space="0" w:color="auto"/>
          </w:divBdr>
        </w:div>
        <w:div w:id="1098719089">
          <w:marLeft w:val="547"/>
          <w:marRight w:val="0"/>
          <w:marTop w:val="67"/>
          <w:marBottom w:val="0"/>
          <w:divBdr>
            <w:top w:val="none" w:sz="0" w:space="0" w:color="auto"/>
            <w:left w:val="none" w:sz="0" w:space="0" w:color="auto"/>
            <w:bottom w:val="none" w:sz="0" w:space="0" w:color="auto"/>
            <w:right w:val="none" w:sz="0" w:space="0" w:color="auto"/>
          </w:divBdr>
        </w:div>
        <w:div w:id="1523320013">
          <w:marLeft w:val="547"/>
          <w:marRight w:val="0"/>
          <w:marTop w:val="67"/>
          <w:marBottom w:val="0"/>
          <w:divBdr>
            <w:top w:val="none" w:sz="0" w:space="0" w:color="auto"/>
            <w:left w:val="none" w:sz="0" w:space="0" w:color="auto"/>
            <w:bottom w:val="none" w:sz="0" w:space="0" w:color="auto"/>
            <w:right w:val="none" w:sz="0" w:space="0" w:color="auto"/>
          </w:divBdr>
        </w:div>
      </w:divsChild>
    </w:div>
    <w:div w:id="1402751230">
      <w:bodyDiv w:val="1"/>
      <w:marLeft w:val="0"/>
      <w:marRight w:val="0"/>
      <w:marTop w:val="0"/>
      <w:marBottom w:val="0"/>
      <w:divBdr>
        <w:top w:val="none" w:sz="0" w:space="0" w:color="auto"/>
        <w:left w:val="none" w:sz="0" w:space="0" w:color="auto"/>
        <w:bottom w:val="none" w:sz="0" w:space="0" w:color="auto"/>
        <w:right w:val="none" w:sz="0" w:space="0" w:color="auto"/>
      </w:divBdr>
    </w:div>
    <w:div w:id="1413048337">
      <w:bodyDiv w:val="1"/>
      <w:marLeft w:val="0"/>
      <w:marRight w:val="0"/>
      <w:marTop w:val="0"/>
      <w:marBottom w:val="0"/>
      <w:divBdr>
        <w:top w:val="none" w:sz="0" w:space="0" w:color="auto"/>
        <w:left w:val="none" w:sz="0" w:space="0" w:color="auto"/>
        <w:bottom w:val="none" w:sz="0" w:space="0" w:color="auto"/>
        <w:right w:val="none" w:sz="0" w:space="0" w:color="auto"/>
      </w:divBdr>
    </w:div>
    <w:div w:id="1456145538">
      <w:bodyDiv w:val="1"/>
      <w:marLeft w:val="0"/>
      <w:marRight w:val="0"/>
      <w:marTop w:val="0"/>
      <w:marBottom w:val="0"/>
      <w:divBdr>
        <w:top w:val="none" w:sz="0" w:space="0" w:color="auto"/>
        <w:left w:val="none" w:sz="0" w:space="0" w:color="auto"/>
        <w:bottom w:val="none" w:sz="0" w:space="0" w:color="auto"/>
        <w:right w:val="none" w:sz="0" w:space="0" w:color="auto"/>
      </w:divBdr>
    </w:div>
    <w:div w:id="1499878380">
      <w:bodyDiv w:val="1"/>
      <w:marLeft w:val="0"/>
      <w:marRight w:val="0"/>
      <w:marTop w:val="0"/>
      <w:marBottom w:val="0"/>
      <w:divBdr>
        <w:top w:val="none" w:sz="0" w:space="0" w:color="auto"/>
        <w:left w:val="none" w:sz="0" w:space="0" w:color="auto"/>
        <w:bottom w:val="none" w:sz="0" w:space="0" w:color="auto"/>
        <w:right w:val="none" w:sz="0" w:space="0" w:color="auto"/>
      </w:divBdr>
      <w:divsChild>
        <w:div w:id="649678442">
          <w:marLeft w:val="547"/>
          <w:marRight w:val="0"/>
          <w:marTop w:val="67"/>
          <w:marBottom w:val="0"/>
          <w:divBdr>
            <w:top w:val="none" w:sz="0" w:space="0" w:color="auto"/>
            <w:left w:val="none" w:sz="0" w:space="0" w:color="auto"/>
            <w:bottom w:val="none" w:sz="0" w:space="0" w:color="auto"/>
            <w:right w:val="none" w:sz="0" w:space="0" w:color="auto"/>
          </w:divBdr>
        </w:div>
        <w:div w:id="722867015">
          <w:marLeft w:val="547"/>
          <w:marRight w:val="0"/>
          <w:marTop w:val="67"/>
          <w:marBottom w:val="0"/>
          <w:divBdr>
            <w:top w:val="none" w:sz="0" w:space="0" w:color="auto"/>
            <w:left w:val="none" w:sz="0" w:space="0" w:color="auto"/>
            <w:bottom w:val="none" w:sz="0" w:space="0" w:color="auto"/>
            <w:right w:val="none" w:sz="0" w:space="0" w:color="auto"/>
          </w:divBdr>
        </w:div>
        <w:div w:id="770704993">
          <w:marLeft w:val="547"/>
          <w:marRight w:val="0"/>
          <w:marTop w:val="67"/>
          <w:marBottom w:val="0"/>
          <w:divBdr>
            <w:top w:val="none" w:sz="0" w:space="0" w:color="auto"/>
            <w:left w:val="none" w:sz="0" w:space="0" w:color="auto"/>
            <w:bottom w:val="none" w:sz="0" w:space="0" w:color="auto"/>
            <w:right w:val="none" w:sz="0" w:space="0" w:color="auto"/>
          </w:divBdr>
        </w:div>
        <w:div w:id="794179200">
          <w:marLeft w:val="547"/>
          <w:marRight w:val="0"/>
          <w:marTop w:val="67"/>
          <w:marBottom w:val="0"/>
          <w:divBdr>
            <w:top w:val="none" w:sz="0" w:space="0" w:color="auto"/>
            <w:left w:val="none" w:sz="0" w:space="0" w:color="auto"/>
            <w:bottom w:val="none" w:sz="0" w:space="0" w:color="auto"/>
            <w:right w:val="none" w:sz="0" w:space="0" w:color="auto"/>
          </w:divBdr>
        </w:div>
        <w:div w:id="1589197242">
          <w:marLeft w:val="547"/>
          <w:marRight w:val="0"/>
          <w:marTop w:val="67"/>
          <w:marBottom w:val="0"/>
          <w:divBdr>
            <w:top w:val="none" w:sz="0" w:space="0" w:color="auto"/>
            <w:left w:val="none" w:sz="0" w:space="0" w:color="auto"/>
            <w:bottom w:val="none" w:sz="0" w:space="0" w:color="auto"/>
            <w:right w:val="none" w:sz="0" w:space="0" w:color="auto"/>
          </w:divBdr>
        </w:div>
      </w:divsChild>
    </w:div>
    <w:div w:id="1504858758">
      <w:bodyDiv w:val="1"/>
      <w:marLeft w:val="0"/>
      <w:marRight w:val="0"/>
      <w:marTop w:val="0"/>
      <w:marBottom w:val="0"/>
      <w:divBdr>
        <w:top w:val="none" w:sz="0" w:space="0" w:color="auto"/>
        <w:left w:val="none" w:sz="0" w:space="0" w:color="auto"/>
        <w:bottom w:val="none" w:sz="0" w:space="0" w:color="auto"/>
        <w:right w:val="none" w:sz="0" w:space="0" w:color="auto"/>
      </w:divBdr>
    </w:div>
    <w:div w:id="1506169327">
      <w:bodyDiv w:val="1"/>
      <w:marLeft w:val="0"/>
      <w:marRight w:val="0"/>
      <w:marTop w:val="0"/>
      <w:marBottom w:val="0"/>
      <w:divBdr>
        <w:top w:val="none" w:sz="0" w:space="0" w:color="auto"/>
        <w:left w:val="none" w:sz="0" w:space="0" w:color="auto"/>
        <w:bottom w:val="none" w:sz="0" w:space="0" w:color="auto"/>
        <w:right w:val="none" w:sz="0" w:space="0" w:color="auto"/>
      </w:divBdr>
    </w:div>
    <w:div w:id="152528548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9">
          <w:marLeft w:val="547"/>
          <w:marRight w:val="0"/>
          <w:marTop w:val="130"/>
          <w:marBottom w:val="0"/>
          <w:divBdr>
            <w:top w:val="none" w:sz="0" w:space="0" w:color="auto"/>
            <w:left w:val="none" w:sz="0" w:space="0" w:color="auto"/>
            <w:bottom w:val="none" w:sz="0" w:space="0" w:color="auto"/>
            <w:right w:val="none" w:sz="0" w:space="0" w:color="auto"/>
          </w:divBdr>
        </w:div>
        <w:div w:id="387188497">
          <w:marLeft w:val="547"/>
          <w:marRight w:val="0"/>
          <w:marTop w:val="130"/>
          <w:marBottom w:val="0"/>
          <w:divBdr>
            <w:top w:val="none" w:sz="0" w:space="0" w:color="auto"/>
            <w:left w:val="none" w:sz="0" w:space="0" w:color="auto"/>
            <w:bottom w:val="none" w:sz="0" w:space="0" w:color="auto"/>
            <w:right w:val="none" w:sz="0" w:space="0" w:color="auto"/>
          </w:divBdr>
        </w:div>
        <w:div w:id="861941912">
          <w:marLeft w:val="547"/>
          <w:marRight w:val="0"/>
          <w:marTop w:val="130"/>
          <w:marBottom w:val="0"/>
          <w:divBdr>
            <w:top w:val="none" w:sz="0" w:space="0" w:color="auto"/>
            <w:left w:val="none" w:sz="0" w:space="0" w:color="auto"/>
            <w:bottom w:val="none" w:sz="0" w:space="0" w:color="auto"/>
            <w:right w:val="none" w:sz="0" w:space="0" w:color="auto"/>
          </w:divBdr>
        </w:div>
        <w:div w:id="1499886906">
          <w:marLeft w:val="547"/>
          <w:marRight w:val="0"/>
          <w:marTop w:val="130"/>
          <w:marBottom w:val="0"/>
          <w:divBdr>
            <w:top w:val="none" w:sz="0" w:space="0" w:color="auto"/>
            <w:left w:val="none" w:sz="0" w:space="0" w:color="auto"/>
            <w:bottom w:val="none" w:sz="0" w:space="0" w:color="auto"/>
            <w:right w:val="none" w:sz="0" w:space="0" w:color="auto"/>
          </w:divBdr>
        </w:div>
        <w:div w:id="1592932945">
          <w:marLeft w:val="547"/>
          <w:marRight w:val="0"/>
          <w:marTop w:val="130"/>
          <w:marBottom w:val="0"/>
          <w:divBdr>
            <w:top w:val="none" w:sz="0" w:space="0" w:color="auto"/>
            <w:left w:val="none" w:sz="0" w:space="0" w:color="auto"/>
            <w:bottom w:val="none" w:sz="0" w:space="0" w:color="auto"/>
            <w:right w:val="none" w:sz="0" w:space="0" w:color="auto"/>
          </w:divBdr>
        </w:div>
      </w:divsChild>
    </w:div>
    <w:div w:id="1578901767">
      <w:bodyDiv w:val="1"/>
      <w:marLeft w:val="0"/>
      <w:marRight w:val="0"/>
      <w:marTop w:val="0"/>
      <w:marBottom w:val="0"/>
      <w:divBdr>
        <w:top w:val="none" w:sz="0" w:space="0" w:color="auto"/>
        <w:left w:val="none" w:sz="0" w:space="0" w:color="auto"/>
        <w:bottom w:val="none" w:sz="0" w:space="0" w:color="auto"/>
        <w:right w:val="none" w:sz="0" w:space="0" w:color="auto"/>
      </w:divBdr>
    </w:div>
    <w:div w:id="1582450239">
      <w:bodyDiv w:val="1"/>
      <w:marLeft w:val="0"/>
      <w:marRight w:val="0"/>
      <w:marTop w:val="0"/>
      <w:marBottom w:val="0"/>
      <w:divBdr>
        <w:top w:val="none" w:sz="0" w:space="0" w:color="auto"/>
        <w:left w:val="none" w:sz="0" w:space="0" w:color="auto"/>
        <w:bottom w:val="none" w:sz="0" w:space="0" w:color="auto"/>
        <w:right w:val="none" w:sz="0" w:space="0" w:color="auto"/>
      </w:divBdr>
    </w:div>
    <w:div w:id="1591233339">
      <w:bodyDiv w:val="1"/>
      <w:marLeft w:val="0"/>
      <w:marRight w:val="0"/>
      <w:marTop w:val="0"/>
      <w:marBottom w:val="0"/>
      <w:divBdr>
        <w:top w:val="none" w:sz="0" w:space="0" w:color="auto"/>
        <w:left w:val="none" w:sz="0" w:space="0" w:color="auto"/>
        <w:bottom w:val="none" w:sz="0" w:space="0" w:color="auto"/>
        <w:right w:val="none" w:sz="0" w:space="0" w:color="auto"/>
      </w:divBdr>
    </w:div>
    <w:div w:id="1596788727">
      <w:bodyDiv w:val="1"/>
      <w:marLeft w:val="0"/>
      <w:marRight w:val="0"/>
      <w:marTop w:val="0"/>
      <w:marBottom w:val="0"/>
      <w:divBdr>
        <w:top w:val="none" w:sz="0" w:space="0" w:color="auto"/>
        <w:left w:val="none" w:sz="0" w:space="0" w:color="auto"/>
        <w:bottom w:val="none" w:sz="0" w:space="0" w:color="auto"/>
        <w:right w:val="none" w:sz="0" w:space="0" w:color="auto"/>
      </w:divBdr>
    </w:div>
    <w:div w:id="1637106878">
      <w:bodyDiv w:val="1"/>
      <w:marLeft w:val="0"/>
      <w:marRight w:val="0"/>
      <w:marTop w:val="0"/>
      <w:marBottom w:val="0"/>
      <w:divBdr>
        <w:top w:val="none" w:sz="0" w:space="0" w:color="auto"/>
        <w:left w:val="none" w:sz="0" w:space="0" w:color="auto"/>
        <w:bottom w:val="none" w:sz="0" w:space="0" w:color="auto"/>
        <w:right w:val="none" w:sz="0" w:space="0" w:color="auto"/>
      </w:divBdr>
    </w:div>
    <w:div w:id="1664622750">
      <w:bodyDiv w:val="1"/>
      <w:marLeft w:val="0"/>
      <w:marRight w:val="0"/>
      <w:marTop w:val="0"/>
      <w:marBottom w:val="0"/>
      <w:divBdr>
        <w:top w:val="none" w:sz="0" w:space="0" w:color="auto"/>
        <w:left w:val="none" w:sz="0" w:space="0" w:color="auto"/>
        <w:bottom w:val="none" w:sz="0" w:space="0" w:color="auto"/>
        <w:right w:val="none" w:sz="0" w:space="0" w:color="auto"/>
      </w:divBdr>
    </w:div>
    <w:div w:id="1708404688">
      <w:bodyDiv w:val="1"/>
      <w:marLeft w:val="0"/>
      <w:marRight w:val="0"/>
      <w:marTop w:val="0"/>
      <w:marBottom w:val="0"/>
      <w:divBdr>
        <w:top w:val="none" w:sz="0" w:space="0" w:color="auto"/>
        <w:left w:val="none" w:sz="0" w:space="0" w:color="auto"/>
        <w:bottom w:val="none" w:sz="0" w:space="0" w:color="auto"/>
        <w:right w:val="none" w:sz="0" w:space="0" w:color="auto"/>
      </w:divBdr>
    </w:div>
    <w:div w:id="1724793334">
      <w:bodyDiv w:val="1"/>
      <w:marLeft w:val="0"/>
      <w:marRight w:val="0"/>
      <w:marTop w:val="0"/>
      <w:marBottom w:val="0"/>
      <w:divBdr>
        <w:top w:val="none" w:sz="0" w:space="0" w:color="auto"/>
        <w:left w:val="none" w:sz="0" w:space="0" w:color="auto"/>
        <w:bottom w:val="none" w:sz="0" w:space="0" w:color="auto"/>
        <w:right w:val="none" w:sz="0" w:space="0" w:color="auto"/>
      </w:divBdr>
      <w:divsChild>
        <w:div w:id="16392019">
          <w:marLeft w:val="547"/>
          <w:marRight w:val="0"/>
          <w:marTop w:val="67"/>
          <w:marBottom w:val="0"/>
          <w:divBdr>
            <w:top w:val="none" w:sz="0" w:space="0" w:color="auto"/>
            <w:left w:val="none" w:sz="0" w:space="0" w:color="auto"/>
            <w:bottom w:val="none" w:sz="0" w:space="0" w:color="auto"/>
            <w:right w:val="none" w:sz="0" w:space="0" w:color="auto"/>
          </w:divBdr>
        </w:div>
        <w:div w:id="160390529">
          <w:marLeft w:val="547"/>
          <w:marRight w:val="0"/>
          <w:marTop w:val="67"/>
          <w:marBottom w:val="0"/>
          <w:divBdr>
            <w:top w:val="none" w:sz="0" w:space="0" w:color="auto"/>
            <w:left w:val="none" w:sz="0" w:space="0" w:color="auto"/>
            <w:bottom w:val="none" w:sz="0" w:space="0" w:color="auto"/>
            <w:right w:val="none" w:sz="0" w:space="0" w:color="auto"/>
          </w:divBdr>
        </w:div>
        <w:div w:id="357047952">
          <w:marLeft w:val="547"/>
          <w:marRight w:val="0"/>
          <w:marTop w:val="67"/>
          <w:marBottom w:val="0"/>
          <w:divBdr>
            <w:top w:val="none" w:sz="0" w:space="0" w:color="auto"/>
            <w:left w:val="none" w:sz="0" w:space="0" w:color="auto"/>
            <w:bottom w:val="none" w:sz="0" w:space="0" w:color="auto"/>
            <w:right w:val="none" w:sz="0" w:space="0" w:color="auto"/>
          </w:divBdr>
        </w:div>
        <w:div w:id="467745111">
          <w:marLeft w:val="547"/>
          <w:marRight w:val="0"/>
          <w:marTop w:val="67"/>
          <w:marBottom w:val="0"/>
          <w:divBdr>
            <w:top w:val="none" w:sz="0" w:space="0" w:color="auto"/>
            <w:left w:val="none" w:sz="0" w:space="0" w:color="auto"/>
            <w:bottom w:val="none" w:sz="0" w:space="0" w:color="auto"/>
            <w:right w:val="none" w:sz="0" w:space="0" w:color="auto"/>
          </w:divBdr>
        </w:div>
        <w:div w:id="513805828">
          <w:marLeft w:val="547"/>
          <w:marRight w:val="0"/>
          <w:marTop w:val="67"/>
          <w:marBottom w:val="0"/>
          <w:divBdr>
            <w:top w:val="none" w:sz="0" w:space="0" w:color="auto"/>
            <w:left w:val="none" w:sz="0" w:space="0" w:color="auto"/>
            <w:bottom w:val="none" w:sz="0" w:space="0" w:color="auto"/>
            <w:right w:val="none" w:sz="0" w:space="0" w:color="auto"/>
          </w:divBdr>
        </w:div>
        <w:div w:id="649792614">
          <w:marLeft w:val="547"/>
          <w:marRight w:val="0"/>
          <w:marTop w:val="67"/>
          <w:marBottom w:val="0"/>
          <w:divBdr>
            <w:top w:val="none" w:sz="0" w:space="0" w:color="auto"/>
            <w:left w:val="none" w:sz="0" w:space="0" w:color="auto"/>
            <w:bottom w:val="none" w:sz="0" w:space="0" w:color="auto"/>
            <w:right w:val="none" w:sz="0" w:space="0" w:color="auto"/>
          </w:divBdr>
        </w:div>
        <w:div w:id="699665577">
          <w:marLeft w:val="547"/>
          <w:marRight w:val="0"/>
          <w:marTop w:val="67"/>
          <w:marBottom w:val="0"/>
          <w:divBdr>
            <w:top w:val="none" w:sz="0" w:space="0" w:color="auto"/>
            <w:left w:val="none" w:sz="0" w:space="0" w:color="auto"/>
            <w:bottom w:val="none" w:sz="0" w:space="0" w:color="auto"/>
            <w:right w:val="none" w:sz="0" w:space="0" w:color="auto"/>
          </w:divBdr>
        </w:div>
        <w:div w:id="828252813">
          <w:marLeft w:val="547"/>
          <w:marRight w:val="0"/>
          <w:marTop w:val="67"/>
          <w:marBottom w:val="0"/>
          <w:divBdr>
            <w:top w:val="none" w:sz="0" w:space="0" w:color="auto"/>
            <w:left w:val="none" w:sz="0" w:space="0" w:color="auto"/>
            <w:bottom w:val="none" w:sz="0" w:space="0" w:color="auto"/>
            <w:right w:val="none" w:sz="0" w:space="0" w:color="auto"/>
          </w:divBdr>
        </w:div>
        <w:div w:id="907962511">
          <w:marLeft w:val="547"/>
          <w:marRight w:val="0"/>
          <w:marTop w:val="67"/>
          <w:marBottom w:val="0"/>
          <w:divBdr>
            <w:top w:val="none" w:sz="0" w:space="0" w:color="auto"/>
            <w:left w:val="none" w:sz="0" w:space="0" w:color="auto"/>
            <w:bottom w:val="none" w:sz="0" w:space="0" w:color="auto"/>
            <w:right w:val="none" w:sz="0" w:space="0" w:color="auto"/>
          </w:divBdr>
        </w:div>
        <w:div w:id="1050495457">
          <w:marLeft w:val="547"/>
          <w:marRight w:val="0"/>
          <w:marTop w:val="67"/>
          <w:marBottom w:val="0"/>
          <w:divBdr>
            <w:top w:val="none" w:sz="0" w:space="0" w:color="auto"/>
            <w:left w:val="none" w:sz="0" w:space="0" w:color="auto"/>
            <w:bottom w:val="none" w:sz="0" w:space="0" w:color="auto"/>
            <w:right w:val="none" w:sz="0" w:space="0" w:color="auto"/>
          </w:divBdr>
        </w:div>
        <w:div w:id="1107039955">
          <w:marLeft w:val="547"/>
          <w:marRight w:val="0"/>
          <w:marTop w:val="67"/>
          <w:marBottom w:val="0"/>
          <w:divBdr>
            <w:top w:val="none" w:sz="0" w:space="0" w:color="auto"/>
            <w:left w:val="none" w:sz="0" w:space="0" w:color="auto"/>
            <w:bottom w:val="none" w:sz="0" w:space="0" w:color="auto"/>
            <w:right w:val="none" w:sz="0" w:space="0" w:color="auto"/>
          </w:divBdr>
        </w:div>
        <w:div w:id="1194001136">
          <w:marLeft w:val="547"/>
          <w:marRight w:val="0"/>
          <w:marTop w:val="67"/>
          <w:marBottom w:val="0"/>
          <w:divBdr>
            <w:top w:val="none" w:sz="0" w:space="0" w:color="auto"/>
            <w:left w:val="none" w:sz="0" w:space="0" w:color="auto"/>
            <w:bottom w:val="none" w:sz="0" w:space="0" w:color="auto"/>
            <w:right w:val="none" w:sz="0" w:space="0" w:color="auto"/>
          </w:divBdr>
        </w:div>
        <w:div w:id="1242328188">
          <w:marLeft w:val="547"/>
          <w:marRight w:val="0"/>
          <w:marTop w:val="67"/>
          <w:marBottom w:val="0"/>
          <w:divBdr>
            <w:top w:val="none" w:sz="0" w:space="0" w:color="auto"/>
            <w:left w:val="none" w:sz="0" w:space="0" w:color="auto"/>
            <w:bottom w:val="none" w:sz="0" w:space="0" w:color="auto"/>
            <w:right w:val="none" w:sz="0" w:space="0" w:color="auto"/>
          </w:divBdr>
        </w:div>
        <w:div w:id="1269318631">
          <w:marLeft w:val="547"/>
          <w:marRight w:val="0"/>
          <w:marTop w:val="67"/>
          <w:marBottom w:val="0"/>
          <w:divBdr>
            <w:top w:val="none" w:sz="0" w:space="0" w:color="auto"/>
            <w:left w:val="none" w:sz="0" w:space="0" w:color="auto"/>
            <w:bottom w:val="none" w:sz="0" w:space="0" w:color="auto"/>
            <w:right w:val="none" w:sz="0" w:space="0" w:color="auto"/>
          </w:divBdr>
        </w:div>
        <w:div w:id="1274903269">
          <w:marLeft w:val="547"/>
          <w:marRight w:val="0"/>
          <w:marTop w:val="67"/>
          <w:marBottom w:val="0"/>
          <w:divBdr>
            <w:top w:val="none" w:sz="0" w:space="0" w:color="auto"/>
            <w:left w:val="none" w:sz="0" w:space="0" w:color="auto"/>
            <w:bottom w:val="none" w:sz="0" w:space="0" w:color="auto"/>
            <w:right w:val="none" w:sz="0" w:space="0" w:color="auto"/>
          </w:divBdr>
        </w:div>
        <w:div w:id="1301302484">
          <w:marLeft w:val="547"/>
          <w:marRight w:val="0"/>
          <w:marTop w:val="67"/>
          <w:marBottom w:val="0"/>
          <w:divBdr>
            <w:top w:val="none" w:sz="0" w:space="0" w:color="auto"/>
            <w:left w:val="none" w:sz="0" w:space="0" w:color="auto"/>
            <w:bottom w:val="none" w:sz="0" w:space="0" w:color="auto"/>
            <w:right w:val="none" w:sz="0" w:space="0" w:color="auto"/>
          </w:divBdr>
        </w:div>
        <w:div w:id="1466384306">
          <w:marLeft w:val="547"/>
          <w:marRight w:val="0"/>
          <w:marTop w:val="67"/>
          <w:marBottom w:val="0"/>
          <w:divBdr>
            <w:top w:val="none" w:sz="0" w:space="0" w:color="auto"/>
            <w:left w:val="none" w:sz="0" w:space="0" w:color="auto"/>
            <w:bottom w:val="none" w:sz="0" w:space="0" w:color="auto"/>
            <w:right w:val="none" w:sz="0" w:space="0" w:color="auto"/>
          </w:divBdr>
        </w:div>
        <w:div w:id="1597397411">
          <w:marLeft w:val="547"/>
          <w:marRight w:val="0"/>
          <w:marTop w:val="67"/>
          <w:marBottom w:val="0"/>
          <w:divBdr>
            <w:top w:val="none" w:sz="0" w:space="0" w:color="auto"/>
            <w:left w:val="none" w:sz="0" w:space="0" w:color="auto"/>
            <w:bottom w:val="none" w:sz="0" w:space="0" w:color="auto"/>
            <w:right w:val="none" w:sz="0" w:space="0" w:color="auto"/>
          </w:divBdr>
        </w:div>
        <w:div w:id="1788348415">
          <w:marLeft w:val="547"/>
          <w:marRight w:val="0"/>
          <w:marTop w:val="67"/>
          <w:marBottom w:val="0"/>
          <w:divBdr>
            <w:top w:val="none" w:sz="0" w:space="0" w:color="auto"/>
            <w:left w:val="none" w:sz="0" w:space="0" w:color="auto"/>
            <w:bottom w:val="none" w:sz="0" w:space="0" w:color="auto"/>
            <w:right w:val="none" w:sz="0" w:space="0" w:color="auto"/>
          </w:divBdr>
        </w:div>
        <w:div w:id="1896622491">
          <w:marLeft w:val="547"/>
          <w:marRight w:val="0"/>
          <w:marTop w:val="67"/>
          <w:marBottom w:val="0"/>
          <w:divBdr>
            <w:top w:val="none" w:sz="0" w:space="0" w:color="auto"/>
            <w:left w:val="none" w:sz="0" w:space="0" w:color="auto"/>
            <w:bottom w:val="none" w:sz="0" w:space="0" w:color="auto"/>
            <w:right w:val="none" w:sz="0" w:space="0" w:color="auto"/>
          </w:divBdr>
        </w:div>
        <w:div w:id="2014259669">
          <w:marLeft w:val="547"/>
          <w:marRight w:val="0"/>
          <w:marTop w:val="67"/>
          <w:marBottom w:val="0"/>
          <w:divBdr>
            <w:top w:val="none" w:sz="0" w:space="0" w:color="auto"/>
            <w:left w:val="none" w:sz="0" w:space="0" w:color="auto"/>
            <w:bottom w:val="none" w:sz="0" w:space="0" w:color="auto"/>
            <w:right w:val="none" w:sz="0" w:space="0" w:color="auto"/>
          </w:divBdr>
        </w:div>
      </w:divsChild>
    </w:div>
    <w:div w:id="1725910327">
      <w:bodyDiv w:val="1"/>
      <w:marLeft w:val="0"/>
      <w:marRight w:val="0"/>
      <w:marTop w:val="0"/>
      <w:marBottom w:val="0"/>
      <w:divBdr>
        <w:top w:val="none" w:sz="0" w:space="0" w:color="auto"/>
        <w:left w:val="none" w:sz="0" w:space="0" w:color="auto"/>
        <w:bottom w:val="none" w:sz="0" w:space="0" w:color="auto"/>
        <w:right w:val="none" w:sz="0" w:space="0" w:color="auto"/>
      </w:divBdr>
    </w:div>
    <w:div w:id="1746146813">
      <w:bodyDiv w:val="1"/>
      <w:marLeft w:val="0"/>
      <w:marRight w:val="0"/>
      <w:marTop w:val="0"/>
      <w:marBottom w:val="0"/>
      <w:divBdr>
        <w:top w:val="none" w:sz="0" w:space="0" w:color="auto"/>
        <w:left w:val="none" w:sz="0" w:space="0" w:color="auto"/>
        <w:bottom w:val="none" w:sz="0" w:space="0" w:color="auto"/>
        <w:right w:val="none" w:sz="0" w:space="0" w:color="auto"/>
      </w:divBdr>
    </w:div>
    <w:div w:id="1765297110">
      <w:bodyDiv w:val="1"/>
      <w:marLeft w:val="0"/>
      <w:marRight w:val="0"/>
      <w:marTop w:val="0"/>
      <w:marBottom w:val="0"/>
      <w:divBdr>
        <w:top w:val="none" w:sz="0" w:space="0" w:color="auto"/>
        <w:left w:val="none" w:sz="0" w:space="0" w:color="auto"/>
        <w:bottom w:val="none" w:sz="0" w:space="0" w:color="auto"/>
        <w:right w:val="none" w:sz="0" w:space="0" w:color="auto"/>
      </w:divBdr>
      <w:divsChild>
        <w:div w:id="685443792">
          <w:marLeft w:val="806"/>
          <w:marRight w:val="0"/>
          <w:marTop w:val="154"/>
          <w:marBottom w:val="0"/>
          <w:divBdr>
            <w:top w:val="none" w:sz="0" w:space="0" w:color="auto"/>
            <w:left w:val="none" w:sz="0" w:space="0" w:color="auto"/>
            <w:bottom w:val="none" w:sz="0" w:space="0" w:color="auto"/>
            <w:right w:val="none" w:sz="0" w:space="0" w:color="auto"/>
          </w:divBdr>
        </w:div>
        <w:div w:id="1544322855">
          <w:marLeft w:val="806"/>
          <w:marRight w:val="0"/>
          <w:marTop w:val="154"/>
          <w:marBottom w:val="0"/>
          <w:divBdr>
            <w:top w:val="none" w:sz="0" w:space="0" w:color="auto"/>
            <w:left w:val="none" w:sz="0" w:space="0" w:color="auto"/>
            <w:bottom w:val="none" w:sz="0" w:space="0" w:color="auto"/>
            <w:right w:val="none" w:sz="0" w:space="0" w:color="auto"/>
          </w:divBdr>
        </w:div>
      </w:divsChild>
    </w:div>
    <w:div w:id="1783302136">
      <w:bodyDiv w:val="1"/>
      <w:marLeft w:val="0"/>
      <w:marRight w:val="0"/>
      <w:marTop w:val="0"/>
      <w:marBottom w:val="0"/>
      <w:divBdr>
        <w:top w:val="none" w:sz="0" w:space="0" w:color="auto"/>
        <w:left w:val="none" w:sz="0" w:space="0" w:color="auto"/>
        <w:bottom w:val="none" w:sz="0" w:space="0" w:color="auto"/>
        <w:right w:val="none" w:sz="0" w:space="0" w:color="auto"/>
      </w:divBdr>
    </w:div>
    <w:div w:id="1793013778">
      <w:bodyDiv w:val="1"/>
      <w:marLeft w:val="0"/>
      <w:marRight w:val="0"/>
      <w:marTop w:val="0"/>
      <w:marBottom w:val="0"/>
      <w:divBdr>
        <w:top w:val="none" w:sz="0" w:space="0" w:color="auto"/>
        <w:left w:val="none" w:sz="0" w:space="0" w:color="auto"/>
        <w:bottom w:val="none" w:sz="0" w:space="0" w:color="auto"/>
        <w:right w:val="none" w:sz="0" w:space="0" w:color="auto"/>
      </w:divBdr>
    </w:div>
    <w:div w:id="1829902217">
      <w:bodyDiv w:val="1"/>
      <w:marLeft w:val="0"/>
      <w:marRight w:val="0"/>
      <w:marTop w:val="0"/>
      <w:marBottom w:val="0"/>
      <w:divBdr>
        <w:top w:val="none" w:sz="0" w:space="0" w:color="auto"/>
        <w:left w:val="none" w:sz="0" w:space="0" w:color="auto"/>
        <w:bottom w:val="none" w:sz="0" w:space="0" w:color="auto"/>
        <w:right w:val="none" w:sz="0" w:space="0" w:color="auto"/>
      </w:divBdr>
    </w:div>
    <w:div w:id="1844971887">
      <w:bodyDiv w:val="1"/>
      <w:marLeft w:val="0"/>
      <w:marRight w:val="0"/>
      <w:marTop w:val="0"/>
      <w:marBottom w:val="0"/>
      <w:divBdr>
        <w:top w:val="none" w:sz="0" w:space="0" w:color="auto"/>
        <w:left w:val="none" w:sz="0" w:space="0" w:color="auto"/>
        <w:bottom w:val="none" w:sz="0" w:space="0" w:color="auto"/>
        <w:right w:val="none" w:sz="0" w:space="0" w:color="auto"/>
      </w:divBdr>
    </w:div>
    <w:div w:id="1849714306">
      <w:bodyDiv w:val="1"/>
      <w:marLeft w:val="0"/>
      <w:marRight w:val="0"/>
      <w:marTop w:val="0"/>
      <w:marBottom w:val="0"/>
      <w:divBdr>
        <w:top w:val="none" w:sz="0" w:space="0" w:color="auto"/>
        <w:left w:val="none" w:sz="0" w:space="0" w:color="auto"/>
        <w:bottom w:val="none" w:sz="0" w:space="0" w:color="auto"/>
        <w:right w:val="none" w:sz="0" w:space="0" w:color="auto"/>
      </w:divBdr>
    </w:div>
    <w:div w:id="1855879678">
      <w:bodyDiv w:val="1"/>
      <w:marLeft w:val="0"/>
      <w:marRight w:val="0"/>
      <w:marTop w:val="0"/>
      <w:marBottom w:val="0"/>
      <w:divBdr>
        <w:top w:val="none" w:sz="0" w:space="0" w:color="auto"/>
        <w:left w:val="none" w:sz="0" w:space="0" w:color="auto"/>
        <w:bottom w:val="none" w:sz="0" w:space="0" w:color="auto"/>
        <w:right w:val="none" w:sz="0" w:space="0" w:color="auto"/>
      </w:divBdr>
    </w:div>
    <w:div w:id="1859929269">
      <w:bodyDiv w:val="1"/>
      <w:marLeft w:val="0"/>
      <w:marRight w:val="0"/>
      <w:marTop w:val="0"/>
      <w:marBottom w:val="0"/>
      <w:divBdr>
        <w:top w:val="none" w:sz="0" w:space="0" w:color="auto"/>
        <w:left w:val="none" w:sz="0" w:space="0" w:color="auto"/>
        <w:bottom w:val="none" w:sz="0" w:space="0" w:color="auto"/>
        <w:right w:val="none" w:sz="0" w:space="0" w:color="auto"/>
      </w:divBdr>
    </w:div>
    <w:div w:id="1869414645">
      <w:bodyDiv w:val="1"/>
      <w:marLeft w:val="0"/>
      <w:marRight w:val="0"/>
      <w:marTop w:val="0"/>
      <w:marBottom w:val="0"/>
      <w:divBdr>
        <w:top w:val="none" w:sz="0" w:space="0" w:color="auto"/>
        <w:left w:val="none" w:sz="0" w:space="0" w:color="auto"/>
        <w:bottom w:val="none" w:sz="0" w:space="0" w:color="auto"/>
        <w:right w:val="none" w:sz="0" w:space="0" w:color="auto"/>
      </w:divBdr>
    </w:div>
    <w:div w:id="1878200970">
      <w:bodyDiv w:val="1"/>
      <w:marLeft w:val="0"/>
      <w:marRight w:val="0"/>
      <w:marTop w:val="0"/>
      <w:marBottom w:val="0"/>
      <w:divBdr>
        <w:top w:val="none" w:sz="0" w:space="0" w:color="auto"/>
        <w:left w:val="none" w:sz="0" w:space="0" w:color="auto"/>
        <w:bottom w:val="none" w:sz="0" w:space="0" w:color="auto"/>
        <w:right w:val="none" w:sz="0" w:space="0" w:color="auto"/>
      </w:divBdr>
      <w:divsChild>
        <w:div w:id="66417134">
          <w:marLeft w:val="547"/>
          <w:marRight w:val="0"/>
          <w:marTop w:val="67"/>
          <w:marBottom w:val="0"/>
          <w:divBdr>
            <w:top w:val="none" w:sz="0" w:space="0" w:color="auto"/>
            <w:left w:val="none" w:sz="0" w:space="0" w:color="auto"/>
            <w:bottom w:val="none" w:sz="0" w:space="0" w:color="auto"/>
            <w:right w:val="none" w:sz="0" w:space="0" w:color="auto"/>
          </w:divBdr>
        </w:div>
        <w:div w:id="177474644">
          <w:marLeft w:val="547"/>
          <w:marRight w:val="0"/>
          <w:marTop w:val="67"/>
          <w:marBottom w:val="0"/>
          <w:divBdr>
            <w:top w:val="none" w:sz="0" w:space="0" w:color="auto"/>
            <w:left w:val="none" w:sz="0" w:space="0" w:color="auto"/>
            <w:bottom w:val="none" w:sz="0" w:space="0" w:color="auto"/>
            <w:right w:val="none" w:sz="0" w:space="0" w:color="auto"/>
          </w:divBdr>
        </w:div>
        <w:div w:id="279997447">
          <w:marLeft w:val="547"/>
          <w:marRight w:val="0"/>
          <w:marTop w:val="67"/>
          <w:marBottom w:val="0"/>
          <w:divBdr>
            <w:top w:val="none" w:sz="0" w:space="0" w:color="auto"/>
            <w:left w:val="none" w:sz="0" w:space="0" w:color="auto"/>
            <w:bottom w:val="none" w:sz="0" w:space="0" w:color="auto"/>
            <w:right w:val="none" w:sz="0" w:space="0" w:color="auto"/>
          </w:divBdr>
        </w:div>
        <w:div w:id="886062526">
          <w:marLeft w:val="547"/>
          <w:marRight w:val="0"/>
          <w:marTop w:val="67"/>
          <w:marBottom w:val="0"/>
          <w:divBdr>
            <w:top w:val="none" w:sz="0" w:space="0" w:color="auto"/>
            <w:left w:val="none" w:sz="0" w:space="0" w:color="auto"/>
            <w:bottom w:val="none" w:sz="0" w:space="0" w:color="auto"/>
            <w:right w:val="none" w:sz="0" w:space="0" w:color="auto"/>
          </w:divBdr>
        </w:div>
        <w:div w:id="1111365242">
          <w:marLeft w:val="547"/>
          <w:marRight w:val="0"/>
          <w:marTop w:val="67"/>
          <w:marBottom w:val="0"/>
          <w:divBdr>
            <w:top w:val="none" w:sz="0" w:space="0" w:color="auto"/>
            <w:left w:val="none" w:sz="0" w:space="0" w:color="auto"/>
            <w:bottom w:val="none" w:sz="0" w:space="0" w:color="auto"/>
            <w:right w:val="none" w:sz="0" w:space="0" w:color="auto"/>
          </w:divBdr>
        </w:div>
        <w:div w:id="1328485691">
          <w:marLeft w:val="547"/>
          <w:marRight w:val="0"/>
          <w:marTop w:val="67"/>
          <w:marBottom w:val="0"/>
          <w:divBdr>
            <w:top w:val="none" w:sz="0" w:space="0" w:color="auto"/>
            <w:left w:val="none" w:sz="0" w:space="0" w:color="auto"/>
            <w:bottom w:val="none" w:sz="0" w:space="0" w:color="auto"/>
            <w:right w:val="none" w:sz="0" w:space="0" w:color="auto"/>
          </w:divBdr>
        </w:div>
        <w:div w:id="1371108293">
          <w:marLeft w:val="547"/>
          <w:marRight w:val="0"/>
          <w:marTop w:val="67"/>
          <w:marBottom w:val="0"/>
          <w:divBdr>
            <w:top w:val="none" w:sz="0" w:space="0" w:color="auto"/>
            <w:left w:val="none" w:sz="0" w:space="0" w:color="auto"/>
            <w:bottom w:val="none" w:sz="0" w:space="0" w:color="auto"/>
            <w:right w:val="none" w:sz="0" w:space="0" w:color="auto"/>
          </w:divBdr>
        </w:div>
        <w:div w:id="1569027361">
          <w:marLeft w:val="547"/>
          <w:marRight w:val="0"/>
          <w:marTop w:val="67"/>
          <w:marBottom w:val="0"/>
          <w:divBdr>
            <w:top w:val="none" w:sz="0" w:space="0" w:color="auto"/>
            <w:left w:val="none" w:sz="0" w:space="0" w:color="auto"/>
            <w:bottom w:val="none" w:sz="0" w:space="0" w:color="auto"/>
            <w:right w:val="none" w:sz="0" w:space="0" w:color="auto"/>
          </w:divBdr>
        </w:div>
        <w:div w:id="2010062285">
          <w:marLeft w:val="547"/>
          <w:marRight w:val="0"/>
          <w:marTop w:val="67"/>
          <w:marBottom w:val="0"/>
          <w:divBdr>
            <w:top w:val="none" w:sz="0" w:space="0" w:color="auto"/>
            <w:left w:val="none" w:sz="0" w:space="0" w:color="auto"/>
            <w:bottom w:val="none" w:sz="0" w:space="0" w:color="auto"/>
            <w:right w:val="none" w:sz="0" w:space="0" w:color="auto"/>
          </w:divBdr>
        </w:div>
      </w:divsChild>
    </w:div>
    <w:div w:id="1896115277">
      <w:bodyDiv w:val="1"/>
      <w:marLeft w:val="0"/>
      <w:marRight w:val="0"/>
      <w:marTop w:val="0"/>
      <w:marBottom w:val="0"/>
      <w:divBdr>
        <w:top w:val="none" w:sz="0" w:space="0" w:color="auto"/>
        <w:left w:val="none" w:sz="0" w:space="0" w:color="auto"/>
        <w:bottom w:val="none" w:sz="0" w:space="0" w:color="auto"/>
        <w:right w:val="none" w:sz="0" w:space="0" w:color="auto"/>
      </w:divBdr>
    </w:div>
    <w:div w:id="1917203453">
      <w:bodyDiv w:val="1"/>
      <w:marLeft w:val="0"/>
      <w:marRight w:val="0"/>
      <w:marTop w:val="0"/>
      <w:marBottom w:val="0"/>
      <w:divBdr>
        <w:top w:val="none" w:sz="0" w:space="0" w:color="auto"/>
        <w:left w:val="none" w:sz="0" w:space="0" w:color="auto"/>
        <w:bottom w:val="none" w:sz="0" w:space="0" w:color="auto"/>
        <w:right w:val="none" w:sz="0" w:space="0" w:color="auto"/>
      </w:divBdr>
      <w:divsChild>
        <w:div w:id="20327184">
          <w:marLeft w:val="806"/>
          <w:marRight w:val="0"/>
          <w:marTop w:val="154"/>
          <w:marBottom w:val="0"/>
          <w:divBdr>
            <w:top w:val="none" w:sz="0" w:space="0" w:color="auto"/>
            <w:left w:val="none" w:sz="0" w:space="0" w:color="auto"/>
            <w:bottom w:val="none" w:sz="0" w:space="0" w:color="auto"/>
            <w:right w:val="none" w:sz="0" w:space="0" w:color="auto"/>
          </w:divBdr>
        </w:div>
        <w:div w:id="216280530">
          <w:marLeft w:val="806"/>
          <w:marRight w:val="0"/>
          <w:marTop w:val="154"/>
          <w:marBottom w:val="0"/>
          <w:divBdr>
            <w:top w:val="none" w:sz="0" w:space="0" w:color="auto"/>
            <w:left w:val="none" w:sz="0" w:space="0" w:color="auto"/>
            <w:bottom w:val="none" w:sz="0" w:space="0" w:color="auto"/>
            <w:right w:val="none" w:sz="0" w:space="0" w:color="auto"/>
          </w:divBdr>
        </w:div>
        <w:div w:id="389308273">
          <w:marLeft w:val="806"/>
          <w:marRight w:val="0"/>
          <w:marTop w:val="154"/>
          <w:marBottom w:val="0"/>
          <w:divBdr>
            <w:top w:val="none" w:sz="0" w:space="0" w:color="auto"/>
            <w:left w:val="none" w:sz="0" w:space="0" w:color="auto"/>
            <w:bottom w:val="none" w:sz="0" w:space="0" w:color="auto"/>
            <w:right w:val="none" w:sz="0" w:space="0" w:color="auto"/>
          </w:divBdr>
        </w:div>
        <w:div w:id="502553683">
          <w:marLeft w:val="806"/>
          <w:marRight w:val="0"/>
          <w:marTop w:val="154"/>
          <w:marBottom w:val="0"/>
          <w:divBdr>
            <w:top w:val="none" w:sz="0" w:space="0" w:color="auto"/>
            <w:left w:val="none" w:sz="0" w:space="0" w:color="auto"/>
            <w:bottom w:val="none" w:sz="0" w:space="0" w:color="auto"/>
            <w:right w:val="none" w:sz="0" w:space="0" w:color="auto"/>
          </w:divBdr>
        </w:div>
      </w:divsChild>
    </w:div>
    <w:div w:id="1927838004">
      <w:bodyDiv w:val="1"/>
      <w:marLeft w:val="0"/>
      <w:marRight w:val="0"/>
      <w:marTop w:val="0"/>
      <w:marBottom w:val="0"/>
      <w:divBdr>
        <w:top w:val="none" w:sz="0" w:space="0" w:color="auto"/>
        <w:left w:val="none" w:sz="0" w:space="0" w:color="auto"/>
        <w:bottom w:val="none" w:sz="0" w:space="0" w:color="auto"/>
        <w:right w:val="none" w:sz="0" w:space="0" w:color="auto"/>
      </w:divBdr>
    </w:div>
    <w:div w:id="1931619358">
      <w:bodyDiv w:val="1"/>
      <w:marLeft w:val="0"/>
      <w:marRight w:val="0"/>
      <w:marTop w:val="0"/>
      <w:marBottom w:val="0"/>
      <w:divBdr>
        <w:top w:val="none" w:sz="0" w:space="0" w:color="auto"/>
        <w:left w:val="none" w:sz="0" w:space="0" w:color="auto"/>
        <w:bottom w:val="none" w:sz="0" w:space="0" w:color="auto"/>
        <w:right w:val="none" w:sz="0" w:space="0" w:color="auto"/>
      </w:divBdr>
    </w:div>
    <w:div w:id="1954820161">
      <w:bodyDiv w:val="1"/>
      <w:marLeft w:val="0"/>
      <w:marRight w:val="0"/>
      <w:marTop w:val="0"/>
      <w:marBottom w:val="0"/>
      <w:divBdr>
        <w:top w:val="none" w:sz="0" w:space="0" w:color="auto"/>
        <w:left w:val="none" w:sz="0" w:space="0" w:color="auto"/>
        <w:bottom w:val="none" w:sz="0" w:space="0" w:color="auto"/>
        <w:right w:val="none" w:sz="0" w:space="0" w:color="auto"/>
      </w:divBdr>
    </w:div>
    <w:div w:id="1961036227">
      <w:bodyDiv w:val="1"/>
      <w:marLeft w:val="0"/>
      <w:marRight w:val="0"/>
      <w:marTop w:val="0"/>
      <w:marBottom w:val="0"/>
      <w:divBdr>
        <w:top w:val="none" w:sz="0" w:space="0" w:color="auto"/>
        <w:left w:val="none" w:sz="0" w:space="0" w:color="auto"/>
        <w:bottom w:val="none" w:sz="0" w:space="0" w:color="auto"/>
        <w:right w:val="none" w:sz="0" w:space="0" w:color="auto"/>
      </w:divBdr>
    </w:div>
    <w:div w:id="1974410400">
      <w:bodyDiv w:val="1"/>
      <w:marLeft w:val="0"/>
      <w:marRight w:val="0"/>
      <w:marTop w:val="0"/>
      <w:marBottom w:val="0"/>
      <w:divBdr>
        <w:top w:val="none" w:sz="0" w:space="0" w:color="auto"/>
        <w:left w:val="none" w:sz="0" w:space="0" w:color="auto"/>
        <w:bottom w:val="none" w:sz="0" w:space="0" w:color="auto"/>
        <w:right w:val="none" w:sz="0" w:space="0" w:color="auto"/>
      </w:divBdr>
    </w:div>
    <w:div w:id="1993175316">
      <w:bodyDiv w:val="1"/>
      <w:marLeft w:val="0"/>
      <w:marRight w:val="0"/>
      <w:marTop w:val="0"/>
      <w:marBottom w:val="0"/>
      <w:divBdr>
        <w:top w:val="none" w:sz="0" w:space="0" w:color="auto"/>
        <w:left w:val="none" w:sz="0" w:space="0" w:color="auto"/>
        <w:bottom w:val="none" w:sz="0" w:space="0" w:color="auto"/>
        <w:right w:val="none" w:sz="0" w:space="0" w:color="auto"/>
      </w:divBdr>
    </w:div>
    <w:div w:id="2005356434">
      <w:bodyDiv w:val="1"/>
      <w:marLeft w:val="0"/>
      <w:marRight w:val="0"/>
      <w:marTop w:val="0"/>
      <w:marBottom w:val="0"/>
      <w:divBdr>
        <w:top w:val="none" w:sz="0" w:space="0" w:color="auto"/>
        <w:left w:val="none" w:sz="0" w:space="0" w:color="auto"/>
        <w:bottom w:val="none" w:sz="0" w:space="0" w:color="auto"/>
        <w:right w:val="none" w:sz="0" w:space="0" w:color="auto"/>
      </w:divBdr>
      <w:divsChild>
        <w:div w:id="38169998">
          <w:marLeft w:val="547"/>
          <w:marRight w:val="0"/>
          <w:marTop w:val="67"/>
          <w:marBottom w:val="0"/>
          <w:divBdr>
            <w:top w:val="none" w:sz="0" w:space="0" w:color="auto"/>
            <w:left w:val="none" w:sz="0" w:space="0" w:color="auto"/>
            <w:bottom w:val="none" w:sz="0" w:space="0" w:color="auto"/>
            <w:right w:val="none" w:sz="0" w:space="0" w:color="auto"/>
          </w:divBdr>
        </w:div>
        <w:div w:id="86002649">
          <w:marLeft w:val="547"/>
          <w:marRight w:val="0"/>
          <w:marTop w:val="67"/>
          <w:marBottom w:val="0"/>
          <w:divBdr>
            <w:top w:val="none" w:sz="0" w:space="0" w:color="auto"/>
            <w:left w:val="none" w:sz="0" w:space="0" w:color="auto"/>
            <w:bottom w:val="none" w:sz="0" w:space="0" w:color="auto"/>
            <w:right w:val="none" w:sz="0" w:space="0" w:color="auto"/>
          </w:divBdr>
        </w:div>
        <w:div w:id="185753306">
          <w:marLeft w:val="547"/>
          <w:marRight w:val="0"/>
          <w:marTop w:val="67"/>
          <w:marBottom w:val="0"/>
          <w:divBdr>
            <w:top w:val="none" w:sz="0" w:space="0" w:color="auto"/>
            <w:left w:val="none" w:sz="0" w:space="0" w:color="auto"/>
            <w:bottom w:val="none" w:sz="0" w:space="0" w:color="auto"/>
            <w:right w:val="none" w:sz="0" w:space="0" w:color="auto"/>
          </w:divBdr>
        </w:div>
        <w:div w:id="949895989">
          <w:marLeft w:val="547"/>
          <w:marRight w:val="0"/>
          <w:marTop w:val="67"/>
          <w:marBottom w:val="0"/>
          <w:divBdr>
            <w:top w:val="none" w:sz="0" w:space="0" w:color="auto"/>
            <w:left w:val="none" w:sz="0" w:space="0" w:color="auto"/>
            <w:bottom w:val="none" w:sz="0" w:space="0" w:color="auto"/>
            <w:right w:val="none" w:sz="0" w:space="0" w:color="auto"/>
          </w:divBdr>
        </w:div>
        <w:div w:id="1123615329">
          <w:marLeft w:val="547"/>
          <w:marRight w:val="0"/>
          <w:marTop w:val="67"/>
          <w:marBottom w:val="0"/>
          <w:divBdr>
            <w:top w:val="none" w:sz="0" w:space="0" w:color="auto"/>
            <w:left w:val="none" w:sz="0" w:space="0" w:color="auto"/>
            <w:bottom w:val="none" w:sz="0" w:space="0" w:color="auto"/>
            <w:right w:val="none" w:sz="0" w:space="0" w:color="auto"/>
          </w:divBdr>
        </w:div>
        <w:div w:id="1166900273">
          <w:marLeft w:val="547"/>
          <w:marRight w:val="0"/>
          <w:marTop w:val="67"/>
          <w:marBottom w:val="0"/>
          <w:divBdr>
            <w:top w:val="none" w:sz="0" w:space="0" w:color="auto"/>
            <w:left w:val="none" w:sz="0" w:space="0" w:color="auto"/>
            <w:bottom w:val="none" w:sz="0" w:space="0" w:color="auto"/>
            <w:right w:val="none" w:sz="0" w:space="0" w:color="auto"/>
          </w:divBdr>
        </w:div>
        <w:div w:id="1193767583">
          <w:marLeft w:val="547"/>
          <w:marRight w:val="0"/>
          <w:marTop w:val="67"/>
          <w:marBottom w:val="0"/>
          <w:divBdr>
            <w:top w:val="none" w:sz="0" w:space="0" w:color="auto"/>
            <w:left w:val="none" w:sz="0" w:space="0" w:color="auto"/>
            <w:bottom w:val="none" w:sz="0" w:space="0" w:color="auto"/>
            <w:right w:val="none" w:sz="0" w:space="0" w:color="auto"/>
          </w:divBdr>
        </w:div>
        <w:div w:id="1504510678">
          <w:marLeft w:val="547"/>
          <w:marRight w:val="0"/>
          <w:marTop w:val="67"/>
          <w:marBottom w:val="0"/>
          <w:divBdr>
            <w:top w:val="none" w:sz="0" w:space="0" w:color="auto"/>
            <w:left w:val="none" w:sz="0" w:space="0" w:color="auto"/>
            <w:bottom w:val="none" w:sz="0" w:space="0" w:color="auto"/>
            <w:right w:val="none" w:sz="0" w:space="0" w:color="auto"/>
          </w:divBdr>
        </w:div>
        <w:div w:id="1596401793">
          <w:marLeft w:val="547"/>
          <w:marRight w:val="0"/>
          <w:marTop w:val="67"/>
          <w:marBottom w:val="0"/>
          <w:divBdr>
            <w:top w:val="none" w:sz="0" w:space="0" w:color="auto"/>
            <w:left w:val="none" w:sz="0" w:space="0" w:color="auto"/>
            <w:bottom w:val="none" w:sz="0" w:space="0" w:color="auto"/>
            <w:right w:val="none" w:sz="0" w:space="0" w:color="auto"/>
          </w:divBdr>
        </w:div>
        <w:div w:id="1680430421">
          <w:marLeft w:val="547"/>
          <w:marRight w:val="0"/>
          <w:marTop w:val="67"/>
          <w:marBottom w:val="0"/>
          <w:divBdr>
            <w:top w:val="none" w:sz="0" w:space="0" w:color="auto"/>
            <w:left w:val="none" w:sz="0" w:space="0" w:color="auto"/>
            <w:bottom w:val="none" w:sz="0" w:space="0" w:color="auto"/>
            <w:right w:val="none" w:sz="0" w:space="0" w:color="auto"/>
          </w:divBdr>
        </w:div>
        <w:div w:id="1774857267">
          <w:marLeft w:val="547"/>
          <w:marRight w:val="0"/>
          <w:marTop w:val="67"/>
          <w:marBottom w:val="0"/>
          <w:divBdr>
            <w:top w:val="none" w:sz="0" w:space="0" w:color="auto"/>
            <w:left w:val="none" w:sz="0" w:space="0" w:color="auto"/>
            <w:bottom w:val="none" w:sz="0" w:space="0" w:color="auto"/>
            <w:right w:val="none" w:sz="0" w:space="0" w:color="auto"/>
          </w:divBdr>
        </w:div>
        <w:div w:id="1899389724">
          <w:marLeft w:val="547"/>
          <w:marRight w:val="0"/>
          <w:marTop w:val="67"/>
          <w:marBottom w:val="0"/>
          <w:divBdr>
            <w:top w:val="none" w:sz="0" w:space="0" w:color="auto"/>
            <w:left w:val="none" w:sz="0" w:space="0" w:color="auto"/>
            <w:bottom w:val="none" w:sz="0" w:space="0" w:color="auto"/>
            <w:right w:val="none" w:sz="0" w:space="0" w:color="auto"/>
          </w:divBdr>
        </w:div>
        <w:div w:id="1990131742">
          <w:marLeft w:val="547"/>
          <w:marRight w:val="0"/>
          <w:marTop w:val="67"/>
          <w:marBottom w:val="0"/>
          <w:divBdr>
            <w:top w:val="none" w:sz="0" w:space="0" w:color="auto"/>
            <w:left w:val="none" w:sz="0" w:space="0" w:color="auto"/>
            <w:bottom w:val="none" w:sz="0" w:space="0" w:color="auto"/>
            <w:right w:val="none" w:sz="0" w:space="0" w:color="auto"/>
          </w:divBdr>
        </w:div>
        <w:div w:id="2095933419">
          <w:marLeft w:val="547"/>
          <w:marRight w:val="0"/>
          <w:marTop w:val="67"/>
          <w:marBottom w:val="0"/>
          <w:divBdr>
            <w:top w:val="none" w:sz="0" w:space="0" w:color="auto"/>
            <w:left w:val="none" w:sz="0" w:space="0" w:color="auto"/>
            <w:bottom w:val="none" w:sz="0" w:space="0" w:color="auto"/>
            <w:right w:val="none" w:sz="0" w:space="0" w:color="auto"/>
          </w:divBdr>
        </w:div>
      </w:divsChild>
    </w:div>
    <w:div w:id="2012177866">
      <w:bodyDiv w:val="1"/>
      <w:marLeft w:val="0"/>
      <w:marRight w:val="0"/>
      <w:marTop w:val="0"/>
      <w:marBottom w:val="0"/>
      <w:divBdr>
        <w:top w:val="none" w:sz="0" w:space="0" w:color="auto"/>
        <w:left w:val="none" w:sz="0" w:space="0" w:color="auto"/>
        <w:bottom w:val="none" w:sz="0" w:space="0" w:color="auto"/>
        <w:right w:val="none" w:sz="0" w:space="0" w:color="auto"/>
      </w:divBdr>
      <w:divsChild>
        <w:div w:id="174226252">
          <w:marLeft w:val="547"/>
          <w:marRight w:val="0"/>
          <w:marTop w:val="67"/>
          <w:marBottom w:val="0"/>
          <w:divBdr>
            <w:top w:val="none" w:sz="0" w:space="0" w:color="auto"/>
            <w:left w:val="none" w:sz="0" w:space="0" w:color="auto"/>
            <w:bottom w:val="none" w:sz="0" w:space="0" w:color="auto"/>
            <w:right w:val="none" w:sz="0" w:space="0" w:color="auto"/>
          </w:divBdr>
        </w:div>
        <w:div w:id="1081563164">
          <w:marLeft w:val="547"/>
          <w:marRight w:val="0"/>
          <w:marTop w:val="67"/>
          <w:marBottom w:val="0"/>
          <w:divBdr>
            <w:top w:val="none" w:sz="0" w:space="0" w:color="auto"/>
            <w:left w:val="none" w:sz="0" w:space="0" w:color="auto"/>
            <w:bottom w:val="none" w:sz="0" w:space="0" w:color="auto"/>
            <w:right w:val="none" w:sz="0" w:space="0" w:color="auto"/>
          </w:divBdr>
        </w:div>
        <w:div w:id="1089890303">
          <w:marLeft w:val="547"/>
          <w:marRight w:val="0"/>
          <w:marTop w:val="67"/>
          <w:marBottom w:val="0"/>
          <w:divBdr>
            <w:top w:val="none" w:sz="0" w:space="0" w:color="auto"/>
            <w:left w:val="none" w:sz="0" w:space="0" w:color="auto"/>
            <w:bottom w:val="none" w:sz="0" w:space="0" w:color="auto"/>
            <w:right w:val="none" w:sz="0" w:space="0" w:color="auto"/>
          </w:divBdr>
        </w:div>
        <w:div w:id="1214347408">
          <w:marLeft w:val="547"/>
          <w:marRight w:val="0"/>
          <w:marTop w:val="67"/>
          <w:marBottom w:val="0"/>
          <w:divBdr>
            <w:top w:val="none" w:sz="0" w:space="0" w:color="auto"/>
            <w:left w:val="none" w:sz="0" w:space="0" w:color="auto"/>
            <w:bottom w:val="none" w:sz="0" w:space="0" w:color="auto"/>
            <w:right w:val="none" w:sz="0" w:space="0" w:color="auto"/>
          </w:divBdr>
        </w:div>
        <w:div w:id="1280799225">
          <w:marLeft w:val="547"/>
          <w:marRight w:val="0"/>
          <w:marTop w:val="67"/>
          <w:marBottom w:val="0"/>
          <w:divBdr>
            <w:top w:val="none" w:sz="0" w:space="0" w:color="auto"/>
            <w:left w:val="none" w:sz="0" w:space="0" w:color="auto"/>
            <w:bottom w:val="none" w:sz="0" w:space="0" w:color="auto"/>
            <w:right w:val="none" w:sz="0" w:space="0" w:color="auto"/>
          </w:divBdr>
        </w:div>
        <w:div w:id="1358239060">
          <w:marLeft w:val="547"/>
          <w:marRight w:val="0"/>
          <w:marTop w:val="67"/>
          <w:marBottom w:val="0"/>
          <w:divBdr>
            <w:top w:val="none" w:sz="0" w:space="0" w:color="auto"/>
            <w:left w:val="none" w:sz="0" w:space="0" w:color="auto"/>
            <w:bottom w:val="none" w:sz="0" w:space="0" w:color="auto"/>
            <w:right w:val="none" w:sz="0" w:space="0" w:color="auto"/>
          </w:divBdr>
        </w:div>
        <w:div w:id="1392147891">
          <w:marLeft w:val="547"/>
          <w:marRight w:val="0"/>
          <w:marTop w:val="67"/>
          <w:marBottom w:val="0"/>
          <w:divBdr>
            <w:top w:val="none" w:sz="0" w:space="0" w:color="auto"/>
            <w:left w:val="none" w:sz="0" w:space="0" w:color="auto"/>
            <w:bottom w:val="none" w:sz="0" w:space="0" w:color="auto"/>
            <w:right w:val="none" w:sz="0" w:space="0" w:color="auto"/>
          </w:divBdr>
        </w:div>
        <w:div w:id="1801224039">
          <w:marLeft w:val="547"/>
          <w:marRight w:val="0"/>
          <w:marTop w:val="67"/>
          <w:marBottom w:val="0"/>
          <w:divBdr>
            <w:top w:val="none" w:sz="0" w:space="0" w:color="auto"/>
            <w:left w:val="none" w:sz="0" w:space="0" w:color="auto"/>
            <w:bottom w:val="none" w:sz="0" w:space="0" w:color="auto"/>
            <w:right w:val="none" w:sz="0" w:space="0" w:color="auto"/>
          </w:divBdr>
        </w:div>
        <w:div w:id="1993294161">
          <w:marLeft w:val="547"/>
          <w:marRight w:val="0"/>
          <w:marTop w:val="67"/>
          <w:marBottom w:val="0"/>
          <w:divBdr>
            <w:top w:val="none" w:sz="0" w:space="0" w:color="auto"/>
            <w:left w:val="none" w:sz="0" w:space="0" w:color="auto"/>
            <w:bottom w:val="none" w:sz="0" w:space="0" w:color="auto"/>
            <w:right w:val="none" w:sz="0" w:space="0" w:color="auto"/>
          </w:divBdr>
        </w:div>
      </w:divsChild>
    </w:div>
    <w:div w:id="2023315659">
      <w:bodyDiv w:val="1"/>
      <w:marLeft w:val="0"/>
      <w:marRight w:val="0"/>
      <w:marTop w:val="0"/>
      <w:marBottom w:val="0"/>
      <w:divBdr>
        <w:top w:val="none" w:sz="0" w:space="0" w:color="auto"/>
        <w:left w:val="none" w:sz="0" w:space="0" w:color="auto"/>
        <w:bottom w:val="none" w:sz="0" w:space="0" w:color="auto"/>
        <w:right w:val="none" w:sz="0" w:space="0" w:color="auto"/>
      </w:divBdr>
    </w:div>
    <w:div w:id="2057003815">
      <w:bodyDiv w:val="1"/>
      <w:marLeft w:val="0"/>
      <w:marRight w:val="0"/>
      <w:marTop w:val="0"/>
      <w:marBottom w:val="0"/>
      <w:divBdr>
        <w:top w:val="none" w:sz="0" w:space="0" w:color="auto"/>
        <w:left w:val="none" w:sz="0" w:space="0" w:color="auto"/>
        <w:bottom w:val="none" w:sz="0" w:space="0" w:color="auto"/>
        <w:right w:val="none" w:sz="0" w:space="0" w:color="auto"/>
      </w:divBdr>
    </w:div>
    <w:div w:id="2066827897">
      <w:bodyDiv w:val="1"/>
      <w:marLeft w:val="0"/>
      <w:marRight w:val="0"/>
      <w:marTop w:val="0"/>
      <w:marBottom w:val="0"/>
      <w:divBdr>
        <w:top w:val="none" w:sz="0" w:space="0" w:color="auto"/>
        <w:left w:val="none" w:sz="0" w:space="0" w:color="auto"/>
        <w:bottom w:val="none" w:sz="0" w:space="0" w:color="auto"/>
        <w:right w:val="none" w:sz="0" w:space="0" w:color="auto"/>
      </w:divBdr>
    </w:div>
    <w:div w:id="2094351975">
      <w:bodyDiv w:val="1"/>
      <w:marLeft w:val="0"/>
      <w:marRight w:val="0"/>
      <w:marTop w:val="0"/>
      <w:marBottom w:val="0"/>
      <w:divBdr>
        <w:top w:val="none" w:sz="0" w:space="0" w:color="auto"/>
        <w:left w:val="none" w:sz="0" w:space="0" w:color="auto"/>
        <w:bottom w:val="none" w:sz="0" w:space="0" w:color="auto"/>
        <w:right w:val="none" w:sz="0" w:space="0" w:color="auto"/>
      </w:divBdr>
    </w:div>
    <w:div w:id="2098095302">
      <w:bodyDiv w:val="1"/>
      <w:marLeft w:val="0"/>
      <w:marRight w:val="0"/>
      <w:marTop w:val="0"/>
      <w:marBottom w:val="0"/>
      <w:divBdr>
        <w:top w:val="none" w:sz="0" w:space="0" w:color="auto"/>
        <w:left w:val="none" w:sz="0" w:space="0" w:color="auto"/>
        <w:bottom w:val="none" w:sz="0" w:space="0" w:color="auto"/>
        <w:right w:val="none" w:sz="0" w:space="0" w:color="auto"/>
      </w:divBdr>
    </w:div>
    <w:div w:id="21026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hyperlink" Target="http://www.bip.chelmno.pl/?cid=107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5.xml"/><Relationship Id="rId27" Type="http://schemas.openxmlformats.org/officeDocument/2006/relationships/diagramQuickStyle" Target="diagrams/quickStyle1.xml"/><Relationship Id="rId30" Type="http://schemas.openxmlformats.org/officeDocument/2006/relationships/hyperlink" Target="http://www.bip.chelmno.pl/?cid=107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roManagement\Dokumenty\Che&#322;mno\LPR\Mapy\ROZDZIA&#321;%203%20DELIMITACJ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roManagement\Dokumenty\Che&#322;mno\LPR\Mapy\LPR%20dane%20obszar&#243;w%20po%20weryfikacji%20wska&#378;niki%20obszary%20zdegradowane%20wrzesie&#324;%202016%20gu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roManagement\Dokumenty\Che&#322;mno\LPR\Mapy\ROZDZIA&#321;%203%20DELIMITACJ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roManagement\Dokumenty\Che&#322;mno\LPR\Mapy\ROZDZIA&#321;%203%20DELIMITACJ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roManagement\Dokumenty\Che&#322;mno\LPR\Mapy\ROZDZIA&#321;%203%20DELIMITACJ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eszyt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roManagement\Dokumenty\LGD%20Che&#322;mno\wyniki%20ankietowe%20grupa%20zdefaworyzowa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
  <c:chart>
    <c:plotArea>
      <c:layout/>
      <c:barChart>
        <c:barDir val="col"/>
        <c:grouping val="clustered"/>
        <c:ser>
          <c:idx val="0"/>
          <c:order val="0"/>
          <c:tx>
            <c:strRef>
              <c:f>Arkusz3!$F$3</c:f>
              <c:strCache>
                <c:ptCount val="1"/>
                <c:pt idx="0">
                  <c:v>Średnia dla obszaru Starego Miasta</c:v>
                </c:pt>
              </c:strCache>
            </c:strRef>
          </c:tx>
          <c:cat>
            <c:strRef>
              <c:f>Arkusz3!$E$4:$E$6</c:f>
              <c:strCache>
                <c:ptCount val="3"/>
                <c:pt idx="0">
                  <c:v>Ludność  w wieku przedprodukcyjnym</c:v>
                </c:pt>
                <c:pt idx="1">
                  <c:v>Ludność  w wieku produkcyjnym</c:v>
                </c:pt>
                <c:pt idx="2">
                  <c:v>Ludność  w wieku poprodukcyjnym</c:v>
                </c:pt>
              </c:strCache>
            </c:strRef>
          </c:cat>
          <c:val>
            <c:numRef>
              <c:f>Arkusz3!$F$4:$F$6</c:f>
              <c:numCache>
                <c:formatCode>General</c:formatCode>
                <c:ptCount val="3"/>
                <c:pt idx="0">
                  <c:v>19.84</c:v>
                </c:pt>
                <c:pt idx="1">
                  <c:v>62.25</c:v>
                </c:pt>
                <c:pt idx="2">
                  <c:v>17.91</c:v>
                </c:pt>
              </c:numCache>
            </c:numRef>
          </c:val>
        </c:ser>
        <c:ser>
          <c:idx val="1"/>
          <c:order val="1"/>
          <c:tx>
            <c:strRef>
              <c:f>Arkusz3!$G$3</c:f>
              <c:strCache>
                <c:ptCount val="1"/>
                <c:pt idx="0">
                  <c:v>Średnia dla Miasta</c:v>
                </c:pt>
              </c:strCache>
            </c:strRef>
          </c:tx>
          <c:cat>
            <c:strRef>
              <c:f>Arkusz3!$E$4:$E$6</c:f>
              <c:strCache>
                <c:ptCount val="3"/>
                <c:pt idx="0">
                  <c:v>Ludność  w wieku przedprodukcyjnym</c:v>
                </c:pt>
                <c:pt idx="1">
                  <c:v>Ludność  w wieku produkcyjnym</c:v>
                </c:pt>
                <c:pt idx="2">
                  <c:v>Ludność  w wieku poprodukcyjnym</c:v>
                </c:pt>
              </c:strCache>
            </c:strRef>
          </c:cat>
          <c:val>
            <c:numRef>
              <c:f>Arkusz3!$G$4:$G$6</c:f>
              <c:numCache>
                <c:formatCode>General</c:formatCode>
                <c:ptCount val="3"/>
                <c:pt idx="0">
                  <c:v>18.32</c:v>
                </c:pt>
                <c:pt idx="1">
                  <c:v>61.2</c:v>
                </c:pt>
                <c:pt idx="2">
                  <c:v>20.479999999999986</c:v>
                </c:pt>
              </c:numCache>
            </c:numRef>
          </c:val>
        </c:ser>
        <c:axId val="154035712"/>
        <c:axId val="154189824"/>
      </c:barChart>
      <c:catAx>
        <c:axId val="154035712"/>
        <c:scaling>
          <c:orientation val="minMax"/>
        </c:scaling>
        <c:axPos val="b"/>
        <c:tickLblPos val="nextTo"/>
        <c:crossAx val="154189824"/>
        <c:crosses val="autoZero"/>
        <c:auto val="1"/>
        <c:lblAlgn val="ctr"/>
        <c:lblOffset val="100"/>
      </c:catAx>
      <c:valAx>
        <c:axId val="154189824"/>
        <c:scaling>
          <c:orientation val="minMax"/>
        </c:scaling>
        <c:axPos val="l"/>
        <c:majorGridlines/>
        <c:numFmt formatCode="General" sourceLinked="1"/>
        <c:tickLblPos val="nextTo"/>
        <c:crossAx val="15403571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view3D>
      <c:rAngAx val="1"/>
    </c:view3D>
    <c:plotArea>
      <c:layout/>
      <c:bar3DChart>
        <c:barDir val="col"/>
        <c:grouping val="clustered"/>
        <c:ser>
          <c:idx val="0"/>
          <c:order val="0"/>
          <c:tx>
            <c:strRef>
              <c:f>Arkusz2!$I$8</c:f>
              <c:strCache>
                <c:ptCount val="1"/>
                <c:pt idx="0">
                  <c:v>(W3)Udział bezrobotnych w ludności w wieku produkcyjnym</c:v>
                </c:pt>
              </c:strCache>
            </c:strRef>
          </c:tx>
          <c:cat>
            <c:strRef>
              <c:f>Arkusz2!$D$9:$D$11</c:f>
              <c:strCache>
                <c:ptCount val="3"/>
                <c:pt idx="1">
                  <c:v>Stare Miasto</c:v>
                </c:pt>
                <c:pt idx="2">
                  <c:v>Miasto Chełmno</c:v>
                </c:pt>
              </c:strCache>
            </c:strRef>
          </c:cat>
          <c:val>
            <c:numRef>
              <c:f>Arkusz2!$I$9:$I$11</c:f>
              <c:numCache>
                <c:formatCode>General</c:formatCode>
                <c:ptCount val="3"/>
                <c:pt idx="1">
                  <c:v>13.66</c:v>
                </c:pt>
                <c:pt idx="2">
                  <c:v>22.09</c:v>
                </c:pt>
              </c:numCache>
            </c:numRef>
          </c:val>
        </c:ser>
        <c:shape val="box"/>
        <c:axId val="154149632"/>
        <c:axId val="154151168"/>
        <c:axId val="0"/>
      </c:bar3DChart>
      <c:catAx>
        <c:axId val="154149632"/>
        <c:scaling>
          <c:orientation val="minMax"/>
        </c:scaling>
        <c:axPos val="b"/>
        <c:tickLblPos val="nextTo"/>
        <c:crossAx val="154151168"/>
        <c:crosses val="autoZero"/>
        <c:auto val="1"/>
        <c:lblAlgn val="ctr"/>
        <c:lblOffset val="100"/>
      </c:catAx>
      <c:valAx>
        <c:axId val="154151168"/>
        <c:scaling>
          <c:orientation val="minMax"/>
        </c:scaling>
        <c:axPos val="l"/>
        <c:majorGridlines/>
        <c:numFmt formatCode="General" sourceLinked="1"/>
        <c:tickLblPos val="nextTo"/>
        <c:crossAx val="1541496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Arkusz3!$D$32</c:f>
              <c:strCache>
                <c:ptCount val="1"/>
                <c:pt idx="0">
                  <c:v>Liczba tradycyjnych pieców na paliwa stałe względem ogólnej liczby ludności na obszarze</c:v>
                </c:pt>
              </c:strCache>
            </c:strRef>
          </c:tx>
          <c:cat>
            <c:strRef>
              <c:f>Arkusz3!$E$31:$F$31</c:f>
              <c:strCache>
                <c:ptCount val="2"/>
                <c:pt idx="0">
                  <c:v>Średnia dla obszaru</c:v>
                </c:pt>
                <c:pt idx="1">
                  <c:v>Średnia dla Miasta</c:v>
                </c:pt>
              </c:strCache>
            </c:strRef>
          </c:cat>
          <c:val>
            <c:numRef>
              <c:f>Arkusz3!$E$32:$F$32</c:f>
              <c:numCache>
                <c:formatCode>General</c:formatCode>
                <c:ptCount val="2"/>
                <c:pt idx="0">
                  <c:v>14.81</c:v>
                </c:pt>
                <c:pt idx="1">
                  <c:v>9.3000000000000007</c:v>
                </c:pt>
              </c:numCache>
            </c:numRef>
          </c:val>
        </c:ser>
        <c:axId val="157918336"/>
        <c:axId val="157919872"/>
      </c:barChart>
      <c:catAx>
        <c:axId val="157918336"/>
        <c:scaling>
          <c:orientation val="minMax"/>
        </c:scaling>
        <c:axPos val="b"/>
        <c:tickLblPos val="nextTo"/>
        <c:crossAx val="157919872"/>
        <c:crosses val="autoZero"/>
        <c:auto val="1"/>
        <c:lblAlgn val="ctr"/>
        <c:lblOffset val="100"/>
      </c:catAx>
      <c:valAx>
        <c:axId val="157919872"/>
        <c:scaling>
          <c:orientation val="minMax"/>
        </c:scaling>
        <c:axPos val="l"/>
        <c:majorGridlines/>
        <c:numFmt formatCode="General" sourceLinked="1"/>
        <c:tickLblPos val="nextTo"/>
        <c:crossAx val="15791833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Arkusz3!$D$32</c:f>
              <c:strCache>
                <c:ptCount val="1"/>
                <c:pt idx="0">
                  <c:v>Liczba tradycyjnych pieców na paliwa stałe względem ogólnej liczby ludności na obszarze</c:v>
                </c:pt>
              </c:strCache>
            </c:strRef>
          </c:tx>
          <c:cat>
            <c:strRef>
              <c:f>Arkusz3!$E$31:$F$31</c:f>
              <c:strCache>
                <c:ptCount val="2"/>
                <c:pt idx="0">
                  <c:v>Średnia dla obszaru</c:v>
                </c:pt>
                <c:pt idx="1">
                  <c:v>Średnia dla Miasta</c:v>
                </c:pt>
              </c:strCache>
            </c:strRef>
          </c:cat>
          <c:val>
            <c:numRef>
              <c:f>Arkusz3!$E$32:$F$32</c:f>
              <c:numCache>
                <c:formatCode>General</c:formatCode>
                <c:ptCount val="2"/>
                <c:pt idx="0">
                  <c:v>14.81</c:v>
                </c:pt>
                <c:pt idx="1">
                  <c:v>9.3000000000000007</c:v>
                </c:pt>
              </c:numCache>
            </c:numRef>
          </c:val>
        </c:ser>
        <c:axId val="159487488"/>
        <c:axId val="159489024"/>
      </c:barChart>
      <c:catAx>
        <c:axId val="159487488"/>
        <c:scaling>
          <c:orientation val="minMax"/>
        </c:scaling>
        <c:axPos val="b"/>
        <c:tickLblPos val="nextTo"/>
        <c:crossAx val="159489024"/>
        <c:crosses val="autoZero"/>
        <c:auto val="1"/>
        <c:lblAlgn val="ctr"/>
        <c:lblOffset val="100"/>
      </c:catAx>
      <c:valAx>
        <c:axId val="159489024"/>
        <c:scaling>
          <c:orientation val="minMax"/>
        </c:scaling>
        <c:axPos val="l"/>
        <c:majorGridlines/>
        <c:numFmt formatCode="General" sourceLinked="1"/>
        <c:tickLblPos val="nextTo"/>
        <c:crossAx val="15948748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Arkusz3!$D$32</c:f>
              <c:strCache>
                <c:ptCount val="1"/>
                <c:pt idx="0">
                  <c:v>Liczba tradycyjnych pieców na paliwa stałe względem ogólnej liczby ludności na obszarze</c:v>
                </c:pt>
              </c:strCache>
            </c:strRef>
          </c:tx>
          <c:cat>
            <c:strRef>
              <c:f>Arkusz3!$E$31:$F$31</c:f>
              <c:strCache>
                <c:ptCount val="2"/>
                <c:pt idx="0">
                  <c:v>Średnia dla obszaru</c:v>
                </c:pt>
                <c:pt idx="1">
                  <c:v>Średnia dla Miasta</c:v>
                </c:pt>
              </c:strCache>
            </c:strRef>
          </c:cat>
          <c:val>
            <c:numRef>
              <c:f>Arkusz3!$E$32:$F$32</c:f>
              <c:numCache>
                <c:formatCode>General</c:formatCode>
                <c:ptCount val="2"/>
                <c:pt idx="0">
                  <c:v>14.81</c:v>
                </c:pt>
                <c:pt idx="1">
                  <c:v>9.3000000000000007</c:v>
                </c:pt>
              </c:numCache>
            </c:numRef>
          </c:val>
        </c:ser>
        <c:axId val="159500160"/>
        <c:axId val="159501696"/>
      </c:barChart>
      <c:catAx>
        <c:axId val="159500160"/>
        <c:scaling>
          <c:orientation val="minMax"/>
        </c:scaling>
        <c:axPos val="b"/>
        <c:tickLblPos val="nextTo"/>
        <c:crossAx val="159501696"/>
        <c:crosses val="autoZero"/>
        <c:auto val="1"/>
        <c:lblAlgn val="ctr"/>
        <c:lblOffset val="100"/>
      </c:catAx>
      <c:valAx>
        <c:axId val="159501696"/>
        <c:scaling>
          <c:orientation val="minMax"/>
        </c:scaling>
        <c:axPos val="l"/>
        <c:majorGridlines/>
        <c:numFmt formatCode="General" sourceLinked="1"/>
        <c:tickLblPos val="nextTo"/>
        <c:crossAx val="15950016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stacked"/>
        <c:ser>
          <c:idx val="0"/>
          <c:order val="0"/>
          <c:tx>
            <c:strRef>
              <c:f>Arkusz1!$C$9</c:f>
              <c:strCache>
                <c:ptCount val="1"/>
                <c:pt idx="0">
                  <c:v>Osoba</c:v>
                </c:pt>
              </c:strCache>
            </c:strRef>
          </c:tx>
          <c:cat>
            <c:strRef>
              <c:f>Arkusz1!$B$10:$B$12</c:f>
              <c:strCache>
                <c:ptCount val="3"/>
                <c:pt idx="0">
                  <c:v> Jest lepiej niż kilka lat temu</c:v>
                </c:pt>
                <c:pt idx="1">
                  <c:v>Jest gorzej niż kilka lat temu</c:v>
                </c:pt>
                <c:pt idx="2">
                  <c:v> Nie odczuwam żadnej różnicy.</c:v>
                </c:pt>
              </c:strCache>
            </c:strRef>
          </c:cat>
          <c:val>
            <c:numRef>
              <c:f>Arkusz1!$C$10:$C$12</c:f>
              <c:numCache>
                <c:formatCode>General</c:formatCode>
                <c:ptCount val="3"/>
                <c:pt idx="0">
                  <c:v>256</c:v>
                </c:pt>
                <c:pt idx="1">
                  <c:v>173</c:v>
                </c:pt>
                <c:pt idx="2">
                  <c:v>210</c:v>
                </c:pt>
              </c:numCache>
            </c:numRef>
          </c:val>
        </c:ser>
        <c:shape val="box"/>
        <c:axId val="159513216"/>
        <c:axId val="159519104"/>
        <c:axId val="0"/>
      </c:bar3DChart>
      <c:catAx>
        <c:axId val="159513216"/>
        <c:scaling>
          <c:orientation val="minMax"/>
        </c:scaling>
        <c:axPos val="b"/>
        <c:tickLblPos val="nextTo"/>
        <c:crossAx val="159519104"/>
        <c:crosses val="autoZero"/>
        <c:auto val="1"/>
        <c:lblAlgn val="ctr"/>
        <c:lblOffset val="100"/>
      </c:catAx>
      <c:valAx>
        <c:axId val="159519104"/>
        <c:scaling>
          <c:orientation val="minMax"/>
        </c:scaling>
        <c:axPos val="l"/>
        <c:majorGridlines/>
        <c:numFmt formatCode="General" sourceLinked="1"/>
        <c:tickLblPos val="nextTo"/>
        <c:crossAx val="15951321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5"/>
  <c:chart>
    <c:view3D>
      <c:rAngAx val="1"/>
    </c:view3D>
    <c:plotArea>
      <c:layout/>
      <c:bar3DChart>
        <c:barDir val="col"/>
        <c:grouping val="clustered"/>
        <c:ser>
          <c:idx val="0"/>
          <c:order val="0"/>
          <c:cat>
            <c:strRef>
              <c:f>Arkusz1!$A$2:$A$29</c:f>
              <c:strCache>
                <c:ptCount val="28"/>
                <c:pt idx="0">
                  <c:v>Długotrwale bezrobotni</c:v>
                </c:pt>
                <c:pt idx="2">
                  <c:v>Niepełnosprawni</c:v>
                </c:pt>
                <c:pt idx="4">
                  <c:v>Osoby o niskich kwalifikacjach zawodowych</c:v>
                </c:pt>
                <c:pt idx="6">
                  <c:v>Kobiety</c:v>
                </c:pt>
                <c:pt idx="8">
                  <c:v>Osoby w wieku 50+</c:v>
                </c:pt>
                <c:pt idx="10">
                  <c:v>Osoby niezamożne</c:v>
                </c:pt>
                <c:pt idx="12">
                  <c:v>Przedsiębiorcy</c:v>
                </c:pt>
                <c:pt idx="14">
                  <c:v>Dzieci</c:v>
                </c:pt>
                <c:pt idx="16">
                  <c:v>Młodzież</c:v>
                </c:pt>
                <c:pt idx="18">
                  <c:v>Matki z dziećmi</c:v>
                </c:pt>
                <c:pt idx="20">
                  <c:v>Organizacje społeczne, pozarządowe</c:v>
                </c:pt>
                <c:pt idx="22">
                  <c:v>Samorządy</c:v>
                </c:pt>
                <c:pt idx="24">
                  <c:v>żadna z grup nie powinna być preferowana, projekty mają </c:v>
                </c:pt>
                <c:pt idx="25">
                  <c:v>służyć wszystkim mieszkańcom</c:v>
                </c:pt>
                <c:pt idx="27">
                  <c:v>Inne</c:v>
                </c:pt>
              </c:strCache>
            </c:strRef>
          </c:cat>
          <c:val>
            <c:numRef>
              <c:f>Arkusz1!$B$2:$B$29</c:f>
              <c:numCache>
                <c:formatCode>General</c:formatCode>
                <c:ptCount val="28"/>
                <c:pt idx="0">
                  <c:v>110</c:v>
                </c:pt>
                <c:pt idx="2">
                  <c:v>97</c:v>
                </c:pt>
                <c:pt idx="4">
                  <c:v>31</c:v>
                </c:pt>
                <c:pt idx="6">
                  <c:v>24</c:v>
                </c:pt>
                <c:pt idx="8">
                  <c:v>67</c:v>
                </c:pt>
                <c:pt idx="10">
                  <c:v>67</c:v>
                </c:pt>
                <c:pt idx="12">
                  <c:v>31</c:v>
                </c:pt>
                <c:pt idx="14">
                  <c:v>12</c:v>
                </c:pt>
                <c:pt idx="16">
                  <c:v>63</c:v>
                </c:pt>
                <c:pt idx="18">
                  <c:v>10</c:v>
                </c:pt>
                <c:pt idx="20">
                  <c:v>45</c:v>
                </c:pt>
                <c:pt idx="22">
                  <c:v>0</c:v>
                </c:pt>
                <c:pt idx="24">
                  <c:v>54</c:v>
                </c:pt>
                <c:pt idx="27">
                  <c:v>28</c:v>
                </c:pt>
              </c:numCache>
            </c:numRef>
          </c:val>
        </c:ser>
        <c:shape val="cylinder"/>
        <c:axId val="159551872"/>
        <c:axId val="159553408"/>
        <c:axId val="0"/>
      </c:bar3DChart>
      <c:catAx>
        <c:axId val="159551872"/>
        <c:scaling>
          <c:orientation val="minMax"/>
        </c:scaling>
        <c:axPos val="b"/>
        <c:tickLblPos val="nextTo"/>
        <c:crossAx val="159553408"/>
        <c:crosses val="autoZero"/>
        <c:auto val="1"/>
        <c:lblAlgn val="ctr"/>
        <c:lblOffset val="100"/>
      </c:catAx>
      <c:valAx>
        <c:axId val="159553408"/>
        <c:scaling>
          <c:orientation val="minMax"/>
        </c:scaling>
        <c:axPos val="l"/>
        <c:majorGridlines/>
        <c:numFmt formatCode="General" sourceLinked="1"/>
        <c:tickLblPos val="nextTo"/>
        <c:crossAx val="159551872"/>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E75810-89F4-4B6E-A862-238A2F1AF11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pl-PL"/>
        </a:p>
      </dgm:t>
    </dgm:pt>
    <dgm:pt modelId="{C605DCDB-560B-48A8-BE63-A516B3922633}">
      <dgm:prSet phldrT="[Tekst]"/>
      <dgm:spPr/>
      <dgm:t>
        <a:bodyPr/>
        <a:lstStyle/>
        <a:p>
          <a:r>
            <a:rPr lang="pl-PL"/>
            <a:t>Miasto Chełmno</a:t>
          </a:r>
        </a:p>
      </dgm:t>
    </dgm:pt>
    <dgm:pt modelId="{758C05F1-1669-448C-8DEC-4692ADAE7EB5}" type="parTrans" cxnId="{F337C232-338F-4A21-88E6-16AD5C6B6C85}">
      <dgm:prSet/>
      <dgm:spPr/>
      <dgm:t>
        <a:bodyPr/>
        <a:lstStyle/>
        <a:p>
          <a:endParaRPr lang="pl-PL"/>
        </a:p>
      </dgm:t>
    </dgm:pt>
    <dgm:pt modelId="{1627EF5C-EB80-4213-8BC5-B4A7CDDE44ED}" type="sibTrans" cxnId="{F337C232-338F-4A21-88E6-16AD5C6B6C85}">
      <dgm:prSet/>
      <dgm:spPr/>
      <dgm:t>
        <a:bodyPr/>
        <a:lstStyle/>
        <a:p>
          <a:endParaRPr lang="pl-PL"/>
        </a:p>
      </dgm:t>
    </dgm:pt>
    <dgm:pt modelId="{B786D0CA-FE4C-4A2F-BC62-07858E5ABF90}">
      <dgm:prSet phldrT="[Tekst]"/>
      <dgm:spPr/>
      <dgm:t>
        <a:bodyPr/>
        <a:lstStyle/>
        <a:p>
          <a:r>
            <a:rPr lang="pl-PL"/>
            <a:t>Zwarte i zrówoważone</a:t>
          </a:r>
        </a:p>
      </dgm:t>
    </dgm:pt>
    <dgm:pt modelId="{1BFE0FB8-2E69-46EB-A286-86E84A38509F}" type="parTrans" cxnId="{D6ED1770-4028-42D6-917C-D23F439FE66A}">
      <dgm:prSet/>
      <dgm:spPr/>
      <dgm:t>
        <a:bodyPr/>
        <a:lstStyle/>
        <a:p>
          <a:endParaRPr lang="pl-PL"/>
        </a:p>
      </dgm:t>
    </dgm:pt>
    <dgm:pt modelId="{F32C29C6-9E24-4554-839E-CDE4F944484D}" type="sibTrans" cxnId="{D6ED1770-4028-42D6-917C-D23F439FE66A}">
      <dgm:prSet/>
      <dgm:spPr/>
      <dgm:t>
        <a:bodyPr/>
        <a:lstStyle/>
        <a:p>
          <a:endParaRPr lang="pl-PL"/>
        </a:p>
      </dgm:t>
    </dgm:pt>
    <dgm:pt modelId="{FD5961F8-A5A5-4873-A765-F8DB63D3FB53}">
      <dgm:prSet phldrT="[Tekst]"/>
      <dgm:spPr/>
      <dgm:t>
        <a:bodyPr/>
        <a:lstStyle/>
        <a:p>
          <a:r>
            <a:rPr lang="pl-PL"/>
            <a:t>Sprawne</a:t>
          </a:r>
        </a:p>
      </dgm:t>
    </dgm:pt>
    <dgm:pt modelId="{175AE8C2-9FA2-47EC-A43E-B2402ACEA4DB}" type="parTrans" cxnId="{FC4862C6-1322-4D14-B4D5-8AABBAD0EB99}">
      <dgm:prSet/>
      <dgm:spPr/>
      <dgm:t>
        <a:bodyPr/>
        <a:lstStyle/>
        <a:p>
          <a:endParaRPr lang="pl-PL"/>
        </a:p>
      </dgm:t>
    </dgm:pt>
    <dgm:pt modelId="{56A434BF-0872-4523-8E50-BBC9DEC98804}" type="sibTrans" cxnId="{FC4862C6-1322-4D14-B4D5-8AABBAD0EB99}">
      <dgm:prSet/>
      <dgm:spPr/>
      <dgm:t>
        <a:bodyPr/>
        <a:lstStyle/>
        <a:p>
          <a:endParaRPr lang="pl-PL"/>
        </a:p>
      </dgm:t>
    </dgm:pt>
    <dgm:pt modelId="{9757BC09-95FF-4060-827B-3B10EB8DFFB3}">
      <dgm:prSet phldrT="[Tekst]"/>
      <dgm:spPr/>
      <dgm:t>
        <a:bodyPr/>
        <a:lstStyle/>
        <a:p>
          <a:r>
            <a:rPr lang="pl-PL"/>
            <a:t>Konkurencyjne</a:t>
          </a:r>
        </a:p>
      </dgm:t>
    </dgm:pt>
    <dgm:pt modelId="{8A2C1A7A-C54C-499F-B866-0F9363E8D82F}" type="parTrans" cxnId="{3161EEB2-FB7F-480D-9284-E26AD06339F2}">
      <dgm:prSet/>
      <dgm:spPr/>
      <dgm:t>
        <a:bodyPr/>
        <a:lstStyle/>
        <a:p>
          <a:endParaRPr lang="pl-PL"/>
        </a:p>
      </dgm:t>
    </dgm:pt>
    <dgm:pt modelId="{D543D5A2-7B59-42DB-ACE1-7003D75AF1DE}" type="sibTrans" cxnId="{3161EEB2-FB7F-480D-9284-E26AD06339F2}">
      <dgm:prSet/>
      <dgm:spPr/>
      <dgm:t>
        <a:bodyPr/>
        <a:lstStyle/>
        <a:p>
          <a:endParaRPr lang="pl-PL"/>
        </a:p>
      </dgm:t>
    </dgm:pt>
    <dgm:pt modelId="{CF2F4D36-2C69-462D-AB80-16464AEFB758}">
      <dgm:prSet phldrT="[Tekst]"/>
      <dgm:spPr/>
      <dgm:t>
        <a:bodyPr/>
        <a:lstStyle/>
        <a:p>
          <a:r>
            <a:rPr lang="pl-PL"/>
            <a:t>Spójne</a:t>
          </a:r>
        </a:p>
      </dgm:t>
    </dgm:pt>
    <dgm:pt modelId="{A1F30FC6-8E09-4574-B22C-447287E6E444}" type="parTrans" cxnId="{215E2466-5430-4E82-A7E1-BA7A34CB1786}">
      <dgm:prSet/>
      <dgm:spPr/>
      <dgm:t>
        <a:bodyPr/>
        <a:lstStyle/>
        <a:p>
          <a:endParaRPr lang="pl-PL"/>
        </a:p>
      </dgm:t>
    </dgm:pt>
    <dgm:pt modelId="{D2A12D85-805A-443F-A88F-46E57D38A63F}" type="sibTrans" cxnId="{215E2466-5430-4E82-A7E1-BA7A34CB1786}">
      <dgm:prSet/>
      <dgm:spPr/>
      <dgm:t>
        <a:bodyPr/>
        <a:lstStyle/>
        <a:p>
          <a:endParaRPr lang="pl-PL"/>
        </a:p>
      </dgm:t>
    </dgm:pt>
    <dgm:pt modelId="{BFA8E707-D8CA-4E02-84D9-925A0F82B448}" type="pres">
      <dgm:prSet presAssocID="{73E75810-89F4-4B6E-A862-238A2F1AF113}" presName="Name0" presStyleCnt="0">
        <dgm:presLayoutVars>
          <dgm:chMax val="1"/>
          <dgm:dir/>
          <dgm:animLvl val="ctr"/>
          <dgm:resizeHandles val="exact"/>
        </dgm:presLayoutVars>
      </dgm:prSet>
      <dgm:spPr/>
      <dgm:t>
        <a:bodyPr/>
        <a:lstStyle/>
        <a:p>
          <a:endParaRPr lang="pl-PL"/>
        </a:p>
      </dgm:t>
    </dgm:pt>
    <dgm:pt modelId="{AACB2FF3-08C5-4346-9A28-FE7D7266293E}" type="pres">
      <dgm:prSet presAssocID="{C605DCDB-560B-48A8-BE63-A516B3922633}" presName="centerShape" presStyleLbl="node0" presStyleIdx="0" presStyleCnt="1"/>
      <dgm:spPr/>
      <dgm:t>
        <a:bodyPr/>
        <a:lstStyle/>
        <a:p>
          <a:endParaRPr lang="pl-PL"/>
        </a:p>
      </dgm:t>
    </dgm:pt>
    <dgm:pt modelId="{55F2160C-A492-4D03-923F-80736BC2F45A}" type="pres">
      <dgm:prSet presAssocID="{B786D0CA-FE4C-4A2F-BC62-07858E5ABF90}" presName="node" presStyleLbl="node1" presStyleIdx="0" presStyleCnt="4" custScaleX="184923">
        <dgm:presLayoutVars>
          <dgm:bulletEnabled val="1"/>
        </dgm:presLayoutVars>
      </dgm:prSet>
      <dgm:spPr/>
      <dgm:t>
        <a:bodyPr/>
        <a:lstStyle/>
        <a:p>
          <a:endParaRPr lang="pl-PL"/>
        </a:p>
      </dgm:t>
    </dgm:pt>
    <dgm:pt modelId="{374AB809-785B-45F1-BE75-6F6939DDA517}" type="pres">
      <dgm:prSet presAssocID="{B786D0CA-FE4C-4A2F-BC62-07858E5ABF90}" presName="dummy" presStyleCnt="0"/>
      <dgm:spPr/>
    </dgm:pt>
    <dgm:pt modelId="{03449625-8E81-456B-A3C6-A10E7E68561F}" type="pres">
      <dgm:prSet presAssocID="{F32C29C6-9E24-4554-839E-CDE4F944484D}" presName="sibTrans" presStyleLbl="sibTrans2D1" presStyleIdx="0" presStyleCnt="4"/>
      <dgm:spPr/>
      <dgm:t>
        <a:bodyPr/>
        <a:lstStyle/>
        <a:p>
          <a:endParaRPr lang="pl-PL"/>
        </a:p>
      </dgm:t>
    </dgm:pt>
    <dgm:pt modelId="{9E40982F-77F0-4801-B9D1-90FCF9A0C148}" type="pres">
      <dgm:prSet presAssocID="{FD5961F8-A5A5-4873-A765-F8DB63D3FB53}" presName="node" presStyleLbl="node1" presStyleIdx="1" presStyleCnt="4" custScaleX="133820">
        <dgm:presLayoutVars>
          <dgm:bulletEnabled val="1"/>
        </dgm:presLayoutVars>
      </dgm:prSet>
      <dgm:spPr/>
      <dgm:t>
        <a:bodyPr/>
        <a:lstStyle/>
        <a:p>
          <a:endParaRPr lang="pl-PL"/>
        </a:p>
      </dgm:t>
    </dgm:pt>
    <dgm:pt modelId="{B8FC5681-B10A-40D8-9105-49EF4F1C665A}" type="pres">
      <dgm:prSet presAssocID="{FD5961F8-A5A5-4873-A765-F8DB63D3FB53}" presName="dummy" presStyleCnt="0"/>
      <dgm:spPr/>
    </dgm:pt>
    <dgm:pt modelId="{CC9F968C-72E7-4BF2-80D8-5137A278DD1A}" type="pres">
      <dgm:prSet presAssocID="{56A434BF-0872-4523-8E50-BBC9DEC98804}" presName="sibTrans" presStyleLbl="sibTrans2D1" presStyleIdx="1" presStyleCnt="4"/>
      <dgm:spPr/>
      <dgm:t>
        <a:bodyPr/>
        <a:lstStyle/>
        <a:p>
          <a:endParaRPr lang="pl-PL"/>
        </a:p>
      </dgm:t>
    </dgm:pt>
    <dgm:pt modelId="{0CD735FE-B996-429A-8BAB-19A95CC08673}" type="pres">
      <dgm:prSet presAssocID="{9757BC09-95FF-4060-827B-3B10EB8DFFB3}" presName="node" presStyleLbl="node1" presStyleIdx="2" presStyleCnt="4" custScaleX="194566">
        <dgm:presLayoutVars>
          <dgm:bulletEnabled val="1"/>
        </dgm:presLayoutVars>
      </dgm:prSet>
      <dgm:spPr/>
      <dgm:t>
        <a:bodyPr/>
        <a:lstStyle/>
        <a:p>
          <a:endParaRPr lang="pl-PL"/>
        </a:p>
      </dgm:t>
    </dgm:pt>
    <dgm:pt modelId="{BDDF09D9-2EF7-46A6-8741-A5925930655E}" type="pres">
      <dgm:prSet presAssocID="{9757BC09-95FF-4060-827B-3B10EB8DFFB3}" presName="dummy" presStyleCnt="0"/>
      <dgm:spPr/>
    </dgm:pt>
    <dgm:pt modelId="{328CA441-BF35-44F1-A36F-AFC482FD39C6}" type="pres">
      <dgm:prSet presAssocID="{D543D5A2-7B59-42DB-ACE1-7003D75AF1DE}" presName="sibTrans" presStyleLbl="sibTrans2D1" presStyleIdx="2" presStyleCnt="4"/>
      <dgm:spPr/>
      <dgm:t>
        <a:bodyPr/>
        <a:lstStyle/>
        <a:p>
          <a:endParaRPr lang="pl-PL"/>
        </a:p>
      </dgm:t>
    </dgm:pt>
    <dgm:pt modelId="{CDF9DF5D-7BA4-4200-84C0-A6F8B1EFD8B0}" type="pres">
      <dgm:prSet presAssocID="{CF2F4D36-2C69-462D-AB80-16464AEFB758}" presName="node" presStyleLbl="node1" presStyleIdx="3" presStyleCnt="4" custScaleX="133746">
        <dgm:presLayoutVars>
          <dgm:bulletEnabled val="1"/>
        </dgm:presLayoutVars>
      </dgm:prSet>
      <dgm:spPr/>
      <dgm:t>
        <a:bodyPr/>
        <a:lstStyle/>
        <a:p>
          <a:endParaRPr lang="pl-PL"/>
        </a:p>
      </dgm:t>
    </dgm:pt>
    <dgm:pt modelId="{7A7F3A58-8906-4204-A805-F99E6345F36B}" type="pres">
      <dgm:prSet presAssocID="{CF2F4D36-2C69-462D-AB80-16464AEFB758}" presName="dummy" presStyleCnt="0"/>
      <dgm:spPr/>
    </dgm:pt>
    <dgm:pt modelId="{1FFA0D0B-63FF-43F7-9133-9EF1EEC99CA5}" type="pres">
      <dgm:prSet presAssocID="{D2A12D85-805A-443F-A88F-46E57D38A63F}" presName="sibTrans" presStyleLbl="sibTrans2D1" presStyleIdx="3" presStyleCnt="4"/>
      <dgm:spPr/>
      <dgm:t>
        <a:bodyPr/>
        <a:lstStyle/>
        <a:p>
          <a:endParaRPr lang="pl-PL"/>
        </a:p>
      </dgm:t>
    </dgm:pt>
  </dgm:ptLst>
  <dgm:cxnLst>
    <dgm:cxn modelId="{6E7BEDAF-AEA8-435E-87E3-61BEE429FC33}" type="presOf" srcId="{D543D5A2-7B59-42DB-ACE1-7003D75AF1DE}" destId="{328CA441-BF35-44F1-A36F-AFC482FD39C6}" srcOrd="0" destOrd="0" presId="urn:microsoft.com/office/officeart/2005/8/layout/radial6"/>
    <dgm:cxn modelId="{BB097E11-2D05-4941-A3FF-D4A60ED35A3C}" type="presOf" srcId="{FD5961F8-A5A5-4873-A765-F8DB63D3FB53}" destId="{9E40982F-77F0-4801-B9D1-90FCF9A0C148}" srcOrd="0" destOrd="0" presId="urn:microsoft.com/office/officeart/2005/8/layout/radial6"/>
    <dgm:cxn modelId="{3161EEB2-FB7F-480D-9284-E26AD06339F2}" srcId="{C605DCDB-560B-48A8-BE63-A516B3922633}" destId="{9757BC09-95FF-4060-827B-3B10EB8DFFB3}" srcOrd="2" destOrd="0" parTransId="{8A2C1A7A-C54C-499F-B866-0F9363E8D82F}" sibTransId="{D543D5A2-7B59-42DB-ACE1-7003D75AF1DE}"/>
    <dgm:cxn modelId="{215E2466-5430-4E82-A7E1-BA7A34CB1786}" srcId="{C605DCDB-560B-48A8-BE63-A516B3922633}" destId="{CF2F4D36-2C69-462D-AB80-16464AEFB758}" srcOrd="3" destOrd="0" parTransId="{A1F30FC6-8E09-4574-B22C-447287E6E444}" sibTransId="{D2A12D85-805A-443F-A88F-46E57D38A63F}"/>
    <dgm:cxn modelId="{D7AE4B9D-4849-446A-88DC-E2D01940C102}" type="presOf" srcId="{CF2F4D36-2C69-462D-AB80-16464AEFB758}" destId="{CDF9DF5D-7BA4-4200-84C0-A6F8B1EFD8B0}" srcOrd="0" destOrd="0" presId="urn:microsoft.com/office/officeart/2005/8/layout/radial6"/>
    <dgm:cxn modelId="{F337C232-338F-4A21-88E6-16AD5C6B6C85}" srcId="{73E75810-89F4-4B6E-A862-238A2F1AF113}" destId="{C605DCDB-560B-48A8-BE63-A516B3922633}" srcOrd="0" destOrd="0" parTransId="{758C05F1-1669-448C-8DEC-4692ADAE7EB5}" sibTransId="{1627EF5C-EB80-4213-8BC5-B4A7CDDE44ED}"/>
    <dgm:cxn modelId="{9C737A63-141D-436F-97DA-38952A7FFB5B}" type="presOf" srcId="{F32C29C6-9E24-4554-839E-CDE4F944484D}" destId="{03449625-8E81-456B-A3C6-A10E7E68561F}" srcOrd="0" destOrd="0" presId="urn:microsoft.com/office/officeart/2005/8/layout/radial6"/>
    <dgm:cxn modelId="{B355D09A-F434-409F-B1A2-C9E2A0E07F63}" type="presOf" srcId="{56A434BF-0872-4523-8E50-BBC9DEC98804}" destId="{CC9F968C-72E7-4BF2-80D8-5137A278DD1A}" srcOrd="0" destOrd="0" presId="urn:microsoft.com/office/officeart/2005/8/layout/radial6"/>
    <dgm:cxn modelId="{FC4862C6-1322-4D14-B4D5-8AABBAD0EB99}" srcId="{C605DCDB-560B-48A8-BE63-A516B3922633}" destId="{FD5961F8-A5A5-4873-A765-F8DB63D3FB53}" srcOrd="1" destOrd="0" parTransId="{175AE8C2-9FA2-47EC-A43E-B2402ACEA4DB}" sibTransId="{56A434BF-0872-4523-8E50-BBC9DEC98804}"/>
    <dgm:cxn modelId="{7BA87E85-74FA-48F0-A93B-5E173C0298F4}" type="presOf" srcId="{9757BC09-95FF-4060-827B-3B10EB8DFFB3}" destId="{0CD735FE-B996-429A-8BAB-19A95CC08673}" srcOrd="0" destOrd="0" presId="urn:microsoft.com/office/officeart/2005/8/layout/radial6"/>
    <dgm:cxn modelId="{7E571FC5-A0D3-4FD7-B405-DA327CCCC081}" type="presOf" srcId="{D2A12D85-805A-443F-A88F-46E57D38A63F}" destId="{1FFA0D0B-63FF-43F7-9133-9EF1EEC99CA5}" srcOrd="0" destOrd="0" presId="urn:microsoft.com/office/officeart/2005/8/layout/radial6"/>
    <dgm:cxn modelId="{518F84AA-2E08-4FEF-895F-DB09F5C7B919}" type="presOf" srcId="{C605DCDB-560B-48A8-BE63-A516B3922633}" destId="{AACB2FF3-08C5-4346-9A28-FE7D7266293E}" srcOrd="0" destOrd="0" presId="urn:microsoft.com/office/officeart/2005/8/layout/radial6"/>
    <dgm:cxn modelId="{D9E8E0E6-1A19-484B-A5D8-B48C61702317}" type="presOf" srcId="{B786D0CA-FE4C-4A2F-BC62-07858E5ABF90}" destId="{55F2160C-A492-4D03-923F-80736BC2F45A}" srcOrd="0" destOrd="0" presId="urn:microsoft.com/office/officeart/2005/8/layout/radial6"/>
    <dgm:cxn modelId="{755C4EEE-0F06-45EB-9312-537732A5F13F}" type="presOf" srcId="{73E75810-89F4-4B6E-A862-238A2F1AF113}" destId="{BFA8E707-D8CA-4E02-84D9-925A0F82B448}" srcOrd="0" destOrd="0" presId="urn:microsoft.com/office/officeart/2005/8/layout/radial6"/>
    <dgm:cxn modelId="{D6ED1770-4028-42D6-917C-D23F439FE66A}" srcId="{C605DCDB-560B-48A8-BE63-A516B3922633}" destId="{B786D0CA-FE4C-4A2F-BC62-07858E5ABF90}" srcOrd="0" destOrd="0" parTransId="{1BFE0FB8-2E69-46EB-A286-86E84A38509F}" sibTransId="{F32C29C6-9E24-4554-839E-CDE4F944484D}"/>
    <dgm:cxn modelId="{B8BFB3E9-CFBC-4C13-994F-3B70DF911172}" type="presParOf" srcId="{BFA8E707-D8CA-4E02-84D9-925A0F82B448}" destId="{AACB2FF3-08C5-4346-9A28-FE7D7266293E}" srcOrd="0" destOrd="0" presId="urn:microsoft.com/office/officeart/2005/8/layout/radial6"/>
    <dgm:cxn modelId="{C4DA9257-A6E0-439B-B47B-316EA06616C5}" type="presParOf" srcId="{BFA8E707-D8CA-4E02-84D9-925A0F82B448}" destId="{55F2160C-A492-4D03-923F-80736BC2F45A}" srcOrd="1" destOrd="0" presId="urn:microsoft.com/office/officeart/2005/8/layout/radial6"/>
    <dgm:cxn modelId="{637A9B23-E034-4153-B66E-4875D609037D}" type="presParOf" srcId="{BFA8E707-D8CA-4E02-84D9-925A0F82B448}" destId="{374AB809-785B-45F1-BE75-6F6939DDA517}" srcOrd="2" destOrd="0" presId="urn:microsoft.com/office/officeart/2005/8/layout/radial6"/>
    <dgm:cxn modelId="{01C77F0D-0709-4449-A517-48DCBB428235}" type="presParOf" srcId="{BFA8E707-D8CA-4E02-84D9-925A0F82B448}" destId="{03449625-8E81-456B-A3C6-A10E7E68561F}" srcOrd="3" destOrd="0" presId="urn:microsoft.com/office/officeart/2005/8/layout/radial6"/>
    <dgm:cxn modelId="{D0E4DFEA-7911-400D-BEF4-BCDF421C6F04}" type="presParOf" srcId="{BFA8E707-D8CA-4E02-84D9-925A0F82B448}" destId="{9E40982F-77F0-4801-B9D1-90FCF9A0C148}" srcOrd="4" destOrd="0" presId="urn:microsoft.com/office/officeart/2005/8/layout/radial6"/>
    <dgm:cxn modelId="{5947A25B-F570-4C5A-81A8-6E75AB79D4E7}" type="presParOf" srcId="{BFA8E707-D8CA-4E02-84D9-925A0F82B448}" destId="{B8FC5681-B10A-40D8-9105-49EF4F1C665A}" srcOrd="5" destOrd="0" presId="urn:microsoft.com/office/officeart/2005/8/layout/radial6"/>
    <dgm:cxn modelId="{33D2C23B-2A22-468E-8C4F-F71FAD32C3A0}" type="presParOf" srcId="{BFA8E707-D8CA-4E02-84D9-925A0F82B448}" destId="{CC9F968C-72E7-4BF2-80D8-5137A278DD1A}" srcOrd="6" destOrd="0" presId="urn:microsoft.com/office/officeart/2005/8/layout/radial6"/>
    <dgm:cxn modelId="{F0549536-F478-47D2-B32B-868EA569660D}" type="presParOf" srcId="{BFA8E707-D8CA-4E02-84D9-925A0F82B448}" destId="{0CD735FE-B996-429A-8BAB-19A95CC08673}" srcOrd="7" destOrd="0" presId="urn:microsoft.com/office/officeart/2005/8/layout/radial6"/>
    <dgm:cxn modelId="{F9247F50-987B-4ECB-8EAA-44D06B7AB1A2}" type="presParOf" srcId="{BFA8E707-D8CA-4E02-84D9-925A0F82B448}" destId="{BDDF09D9-2EF7-46A6-8741-A5925930655E}" srcOrd="8" destOrd="0" presId="urn:microsoft.com/office/officeart/2005/8/layout/radial6"/>
    <dgm:cxn modelId="{EDD3A0B7-6E9E-40D8-A9F1-7A62A45EFC7A}" type="presParOf" srcId="{BFA8E707-D8CA-4E02-84D9-925A0F82B448}" destId="{328CA441-BF35-44F1-A36F-AFC482FD39C6}" srcOrd="9" destOrd="0" presId="urn:microsoft.com/office/officeart/2005/8/layout/radial6"/>
    <dgm:cxn modelId="{CED78E72-A224-4491-B8DA-DDD86C81C23F}" type="presParOf" srcId="{BFA8E707-D8CA-4E02-84D9-925A0F82B448}" destId="{CDF9DF5D-7BA4-4200-84C0-A6F8B1EFD8B0}" srcOrd="10" destOrd="0" presId="urn:microsoft.com/office/officeart/2005/8/layout/radial6"/>
    <dgm:cxn modelId="{4ACD8A9A-D646-4DEE-A2B2-3DBBEB49D515}" type="presParOf" srcId="{BFA8E707-D8CA-4E02-84D9-925A0F82B448}" destId="{7A7F3A58-8906-4204-A805-F99E6345F36B}" srcOrd="11" destOrd="0" presId="urn:microsoft.com/office/officeart/2005/8/layout/radial6"/>
    <dgm:cxn modelId="{B062C28C-BF86-49BE-AF39-186FDDC35133}" type="presParOf" srcId="{BFA8E707-D8CA-4E02-84D9-925A0F82B448}" destId="{1FFA0D0B-63FF-43F7-9133-9EF1EEC99CA5}" srcOrd="12" destOrd="0" presId="urn:microsoft.com/office/officeart/2005/8/layout/radial6"/>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FA0D0B-63FF-43F7-9133-9EF1EEC99CA5}">
      <dsp:nvSpPr>
        <dsp:cNvPr id="0" name=""/>
        <dsp:cNvSpPr/>
      </dsp:nvSpPr>
      <dsp:spPr>
        <a:xfrm>
          <a:off x="1511794"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8CA441-BF35-44F1-A36F-AFC482FD39C6}">
      <dsp:nvSpPr>
        <dsp:cNvPr id="0" name=""/>
        <dsp:cNvSpPr/>
      </dsp:nvSpPr>
      <dsp:spPr>
        <a:xfrm>
          <a:off x="1511794"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9F968C-72E7-4BF2-80D8-5137A278DD1A}">
      <dsp:nvSpPr>
        <dsp:cNvPr id="0" name=""/>
        <dsp:cNvSpPr/>
      </dsp:nvSpPr>
      <dsp:spPr>
        <a:xfrm>
          <a:off x="1511794"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449625-8E81-456B-A3C6-A10E7E68561F}">
      <dsp:nvSpPr>
        <dsp:cNvPr id="0" name=""/>
        <dsp:cNvSpPr/>
      </dsp:nvSpPr>
      <dsp:spPr>
        <a:xfrm>
          <a:off x="1511794"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CB2FF3-08C5-4346-9A28-FE7D7266293E}">
      <dsp:nvSpPr>
        <dsp:cNvPr id="0" name=""/>
        <dsp:cNvSpPr/>
      </dsp:nvSpPr>
      <dsp:spPr>
        <a:xfrm>
          <a:off x="2176464"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t>Miasto Chełmno</a:t>
          </a:r>
        </a:p>
      </dsp:txBody>
      <dsp:txXfrm>
        <a:off x="2176464" y="1033611"/>
        <a:ext cx="1133177" cy="1133177"/>
      </dsp:txXfrm>
    </dsp:sp>
    <dsp:sp modelId="{55F2160C-A492-4D03-923F-80736BC2F45A}">
      <dsp:nvSpPr>
        <dsp:cNvPr id="0" name=""/>
        <dsp:cNvSpPr/>
      </dsp:nvSpPr>
      <dsp:spPr>
        <a:xfrm>
          <a:off x="2009626" y="884"/>
          <a:ext cx="1466853"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l-PL" sz="1300" kern="1200"/>
            <a:t>Zwarte i zrówoważone</a:t>
          </a:r>
        </a:p>
      </dsp:txBody>
      <dsp:txXfrm>
        <a:off x="2009626" y="884"/>
        <a:ext cx="1466853" cy="793224"/>
      </dsp:txXfrm>
    </dsp:sp>
    <dsp:sp modelId="{9E40982F-77F0-4801-B9D1-90FCF9A0C148}">
      <dsp:nvSpPr>
        <dsp:cNvPr id="0" name=""/>
        <dsp:cNvSpPr/>
      </dsp:nvSpPr>
      <dsp:spPr>
        <a:xfrm>
          <a:off x="3415010" y="1203587"/>
          <a:ext cx="1061492"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l-PL" sz="1300" kern="1200"/>
            <a:t>Sprawne</a:t>
          </a:r>
        </a:p>
      </dsp:txBody>
      <dsp:txXfrm>
        <a:off x="3415010" y="1203587"/>
        <a:ext cx="1061492" cy="793224"/>
      </dsp:txXfrm>
    </dsp:sp>
    <dsp:sp modelId="{0CD735FE-B996-429A-8BAB-19A95CC08673}">
      <dsp:nvSpPr>
        <dsp:cNvPr id="0" name=""/>
        <dsp:cNvSpPr/>
      </dsp:nvSpPr>
      <dsp:spPr>
        <a:xfrm>
          <a:off x="1971381" y="2406290"/>
          <a:ext cx="154334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l-PL" sz="1300" kern="1200"/>
            <a:t>Konkurencyjne</a:t>
          </a:r>
        </a:p>
      </dsp:txBody>
      <dsp:txXfrm>
        <a:off x="1971381" y="2406290"/>
        <a:ext cx="1543344" cy="793224"/>
      </dsp:txXfrm>
    </dsp:sp>
    <dsp:sp modelId="{CDF9DF5D-7BA4-4200-84C0-A6F8B1EFD8B0}">
      <dsp:nvSpPr>
        <dsp:cNvPr id="0" name=""/>
        <dsp:cNvSpPr/>
      </dsp:nvSpPr>
      <dsp:spPr>
        <a:xfrm>
          <a:off x="1009897" y="1203587"/>
          <a:ext cx="1060905"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l-PL" sz="1300" kern="1200"/>
            <a:t>Spójne</a:t>
          </a:r>
        </a:p>
      </dsp:txBody>
      <dsp:txXfrm>
        <a:off x="1009897" y="1203587"/>
        <a:ext cx="1060905" cy="7932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AFBB-A8AD-4FAC-B4C6-86FED303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25841</Words>
  <Characters>155051</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molka</dc:creator>
  <cp:lastModifiedBy> </cp:lastModifiedBy>
  <cp:revision>2</cp:revision>
  <cp:lastPrinted>2017-04-26T09:12:00Z</cp:lastPrinted>
  <dcterms:created xsi:type="dcterms:W3CDTF">2017-04-26T09:32:00Z</dcterms:created>
  <dcterms:modified xsi:type="dcterms:W3CDTF">2017-04-26T09:32:00Z</dcterms:modified>
</cp:coreProperties>
</file>