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6E23" w14:textId="682A5A5D" w:rsidR="00137536" w:rsidRPr="00740E7B" w:rsidDel="00511D6F" w:rsidRDefault="007F1CDB" w:rsidP="004A44C6">
      <w:pPr>
        <w:pStyle w:val="Nagwek11"/>
        <w:spacing w:before="0" w:after="0"/>
        <w:outlineLvl w:val="9"/>
        <w:rPr>
          <w:del w:id="0" w:author="MarekM" w:date="2021-01-29T10:32:00Z"/>
          <w:rFonts w:asciiTheme="minorHAnsi" w:hAnsiTheme="minorHAnsi" w:cstheme="minorHAnsi"/>
          <w:sz w:val="24"/>
          <w:szCs w:val="24"/>
          <w:rPrChange w:id="1" w:author="MarekM" w:date="2020-10-07T14:13:00Z">
            <w:rPr>
              <w:del w:id="2" w:author="MarekM" w:date="2021-01-29T10:32:00Z"/>
              <w:rFonts w:ascii="Calibri" w:hAnsi="Calibri"/>
              <w:sz w:val="24"/>
              <w:szCs w:val="24"/>
            </w:rPr>
          </w:rPrChange>
        </w:rPr>
      </w:pPr>
      <w:del w:id="3" w:author="MarekM" w:date="2021-01-29T10:32:00Z">
        <w:r w:rsidRPr="007F1CDB" w:rsidDel="00511D6F">
          <w:rPr>
            <w:rFonts w:asciiTheme="minorHAnsi" w:hAnsiTheme="minorHAnsi" w:cstheme="minorHAnsi"/>
            <w:b w:val="0"/>
            <w:bCs w:val="0"/>
            <w:rPrChange w:id="4" w:author="MarekM" w:date="2020-10-07T14:13:00Z">
              <w:rPr>
                <w:rFonts w:ascii="Calibri" w:hAnsi="Calibri"/>
                <w:b w:val="0"/>
                <w:bCs w:val="0"/>
              </w:rPr>
            </w:rPrChange>
          </w:rPr>
          <w:delText>Zamawiający:</w:delText>
        </w:r>
      </w:del>
    </w:p>
    <w:p w14:paraId="2F0E1633" w14:textId="23C6FF83" w:rsidR="00137536" w:rsidRPr="00740E7B" w:rsidDel="00511D6F" w:rsidRDefault="007F1CDB" w:rsidP="004A44C6">
      <w:pPr>
        <w:pStyle w:val="Standard"/>
        <w:rPr>
          <w:del w:id="5" w:author="MarekM" w:date="2021-01-29T10:32:00Z"/>
          <w:rFonts w:asciiTheme="minorHAnsi" w:hAnsiTheme="minorHAnsi" w:cstheme="minorHAnsi"/>
          <w:rPrChange w:id="6" w:author="MarekM" w:date="2020-10-07T14:13:00Z">
            <w:rPr>
              <w:del w:id="7" w:author="MarekM" w:date="2021-01-29T10:32:00Z"/>
              <w:rFonts w:ascii="Calibri" w:hAnsi="Calibri"/>
            </w:rPr>
          </w:rPrChange>
        </w:rPr>
      </w:pPr>
      <w:del w:id="8" w:author="MarekM" w:date="2021-01-29T10:32:00Z">
        <w:r w:rsidRPr="007F1CDB" w:rsidDel="00511D6F">
          <w:rPr>
            <w:rFonts w:asciiTheme="minorHAnsi" w:hAnsiTheme="minorHAnsi" w:cstheme="minorHAnsi"/>
            <w:rPrChange w:id="9" w:author="MarekM" w:date="2020-10-07T14:13:00Z">
              <w:rPr>
                <w:rFonts w:ascii="Calibri" w:hAnsi="Calibri"/>
              </w:rPr>
            </w:rPrChange>
          </w:rPr>
          <w:delText>Gmina Miasto Chełmno</w:delText>
        </w:r>
      </w:del>
    </w:p>
    <w:p w14:paraId="4A767912" w14:textId="06C7C083" w:rsidR="00137536" w:rsidRPr="00740E7B" w:rsidDel="00511D6F" w:rsidRDefault="007F1CDB" w:rsidP="004A44C6">
      <w:pPr>
        <w:pStyle w:val="Standard"/>
        <w:rPr>
          <w:del w:id="10" w:author="MarekM" w:date="2021-01-29T10:32:00Z"/>
          <w:rFonts w:asciiTheme="minorHAnsi" w:hAnsiTheme="minorHAnsi" w:cstheme="minorHAnsi"/>
          <w:rPrChange w:id="11" w:author="MarekM" w:date="2020-10-07T14:13:00Z">
            <w:rPr>
              <w:del w:id="12" w:author="MarekM" w:date="2021-01-29T10:32:00Z"/>
              <w:rFonts w:ascii="Calibri" w:hAnsi="Calibri"/>
            </w:rPr>
          </w:rPrChange>
        </w:rPr>
      </w:pPr>
      <w:del w:id="13" w:author="MarekM" w:date="2021-01-29T10:32:00Z">
        <w:r w:rsidRPr="007F1CDB" w:rsidDel="00511D6F">
          <w:rPr>
            <w:rFonts w:asciiTheme="minorHAnsi" w:hAnsiTheme="minorHAnsi" w:cstheme="minorHAnsi"/>
            <w:rPrChange w:id="14" w:author="MarekM" w:date="2020-10-07T14:13:00Z">
              <w:rPr>
                <w:rFonts w:ascii="Calibri" w:hAnsi="Calibri"/>
              </w:rPr>
            </w:rPrChange>
          </w:rPr>
          <w:delText>ul. Dworcowa 1</w:delText>
        </w:r>
      </w:del>
    </w:p>
    <w:p w14:paraId="3E0F7983" w14:textId="4F860D63" w:rsidR="00137536" w:rsidRPr="00740E7B" w:rsidDel="00511D6F" w:rsidRDefault="007F1CDB" w:rsidP="004A44C6">
      <w:pPr>
        <w:pStyle w:val="Standard"/>
        <w:rPr>
          <w:del w:id="15" w:author="MarekM" w:date="2021-01-29T10:32:00Z"/>
          <w:rFonts w:asciiTheme="minorHAnsi" w:hAnsiTheme="minorHAnsi" w:cstheme="minorHAnsi"/>
          <w:rPrChange w:id="16" w:author="MarekM" w:date="2020-10-07T14:13:00Z">
            <w:rPr>
              <w:del w:id="17" w:author="MarekM" w:date="2021-01-29T10:32:00Z"/>
              <w:rFonts w:ascii="Calibri" w:hAnsi="Calibri"/>
            </w:rPr>
          </w:rPrChange>
        </w:rPr>
      </w:pPr>
      <w:del w:id="18" w:author="MarekM" w:date="2021-01-29T10:32:00Z">
        <w:r w:rsidRPr="007F1CDB" w:rsidDel="00511D6F">
          <w:rPr>
            <w:rFonts w:asciiTheme="minorHAnsi" w:hAnsiTheme="minorHAnsi" w:cstheme="minorHAnsi"/>
            <w:rPrChange w:id="19" w:author="MarekM" w:date="2020-10-07T14:13:00Z">
              <w:rPr>
                <w:rFonts w:ascii="Calibri" w:hAnsi="Calibri"/>
              </w:rPr>
            </w:rPrChange>
          </w:rPr>
          <w:delText>86-200 Chełmno</w:delText>
        </w:r>
      </w:del>
    </w:p>
    <w:p w14:paraId="72B5657D" w14:textId="3EC03A1D" w:rsidR="00137536" w:rsidRPr="00740E7B" w:rsidDel="00511D6F" w:rsidRDefault="007F1CDB" w:rsidP="004A44C6">
      <w:pPr>
        <w:pStyle w:val="Nagwek11"/>
        <w:spacing w:before="0" w:after="0"/>
        <w:outlineLvl w:val="9"/>
        <w:rPr>
          <w:del w:id="20" w:author="MarekM" w:date="2021-01-29T10:32:00Z"/>
          <w:rFonts w:asciiTheme="minorHAnsi" w:hAnsiTheme="minorHAnsi" w:cstheme="minorHAnsi" w:hint="eastAsia"/>
          <w:sz w:val="24"/>
          <w:szCs w:val="24"/>
          <w:rPrChange w:id="21" w:author="MarekM" w:date="2020-10-07T14:13:00Z">
            <w:rPr>
              <w:del w:id="22" w:author="MarekM" w:date="2021-01-29T10:32:00Z"/>
              <w:rFonts w:hint="eastAsia"/>
            </w:rPr>
          </w:rPrChange>
        </w:rPr>
      </w:pPr>
      <w:del w:id="23" w:author="MarekM" w:date="2021-01-29T10:32:00Z">
        <w:r w:rsidRPr="007F1CDB" w:rsidDel="00511D6F">
          <w:rPr>
            <w:rFonts w:asciiTheme="minorHAnsi" w:hAnsiTheme="minorHAnsi" w:cstheme="minorHAnsi"/>
            <w:b w:val="0"/>
            <w:bCs w:val="0"/>
            <w:rPrChange w:id="24" w:author="MarekM" w:date="2020-10-07T14:13:00Z">
              <w:rPr>
                <w:rFonts w:ascii="Calibri" w:hAnsi="Calibri"/>
                <w:b w:val="0"/>
                <w:bCs w:val="0"/>
              </w:rPr>
            </w:rPrChange>
          </w:rPr>
          <w:delText>Nr sprawy:</w:delText>
        </w:r>
        <w:r w:rsidR="002A5B47" w:rsidDel="00511D6F">
          <w:rPr>
            <w:rFonts w:asciiTheme="minorHAnsi" w:hAnsiTheme="minorHAnsi" w:cstheme="minorHAnsi"/>
            <w:b w:val="0"/>
            <w:sz w:val="24"/>
            <w:szCs w:val="24"/>
          </w:rPr>
          <w:delText xml:space="preserve"> TI.271.8</w:delText>
        </w:r>
        <w:r w:rsidRPr="00262FD2" w:rsidDel="00511D6F">
          <w:rPr>
            <w:rFonts w:asciiTheme="minorHAnsi" w:hAnsiTheme="minorHAnsi" w:cstheme="minorHAnsi"/>
            <w:b w:val="0"/>
            <w:bCs w:val="0"/>
          </w:rPr>
          <w:delText>.2020.MM</w:delText>
        </w:r>
      </w:del>
    </w:p>
    <w:p w14:paraId="34035084" w14:textId="6F823BC2" w:rsidR="00C048CA" w:rsidDel="00511D6F" w:rsidRDefault="00C048CA" w:rsidP="004A44C6">
      <w:pPr>
        <w:pStyle w:val="Nagwek11"/>
        <w:spacing w:before="0" w:after="0"/>
        <w:jc w:val="center"/>
        <w:outlineLvl w:val="9"/>
        <w:rPr>
          <w:del w:id="25" w:author="MarekM" w:date="2021-01-29T10:32:00Z"/>
          <w:rFonts w:asciiTheme="minorHAnsi" w:hAnsiTheme="minorHAnsi" w:cstheme="minorHAnsi"/>
          <w:sz w:val="24"/>
          <w:szCs w:val="24"/>
        </w:rPr>
      </w:pPr>
    </w:p>
    <w:p w14:paraId="7E34A533" w14:textId="6B4D5709" w:rsidR="00137536" w:rsidDel="00511D6F" w:rsidRDefault="007F1CDB" w:rsidP="004A44C6">
      <w:pPr>
        <w:pStyle w:val="Nagwek11"/>
        <w:spacing w:before="0" w:after="0"/>
        <w:jc w:val="center"/>
        <w:outlineLvl w:val="9"/>
        <w:rPr>
          <w:del w:id="26" w:author="MarekM" w:date="2021-01-29T10:32:00Z"/>
          <w:rFonts w:asciiTheme="minorHAnsi" w:hAnsiTheme="minorHAnsi" w:cstheme="minorHAnsi"/>
          <w:sz w:val="24"/>
          <w:szCs w:val="24"/>
        </w:rPr>
      </w:pPr>
      <w:del w:id="27" w:author="MarekM" w:date="2021-01-29T10:32:00Z">
        <w:r w:rsidRPr="007F1CDB" w:rsidDel="00511D6F">
          <w:rPr>
            <w:rFonts w:asciiTheme="minorHAnsi" w:hAnsiTheme="minorHAnsi" w:cstheme="minorHAnsi"/>
            <w:b w:val="0"/>
            <w:bCs w:val="0"/>
            <w:sz w:val="24"/>
            <w:szCs w:val="24"/>
            <w:rPrChange w:id="28" w:author="MarekM" w:date="2020-10-07T14:13:00Z">
              <w:rPr>
                <w:rFonts w:ascii="Calibri" w:hAnsi="Calibri"/>
                <w:b w:val="0"/>
                <w:bCs w:val="0"/>
                <w:sz w:val="36"/>
                <w:szCs w:val="36"/>
              </w:rPr>
            </w:rPrChange>
          </w:rPr>
          <w:delText>SPECYFIKACJA</w:delText>
        </w:r>
      </w:del>
    </w:p>
    <w:p w14:paraId="44B2A025" w14:textId="1110D382" w:rsidR="00C048CA" w:rsidRPr="00C048CA" w:rsidDel="00511D6F" w:rsidRDefault="00C048CA" w:rsidP="00C048CA">
      <w:pPr>
        <w:pStyle w:val="Textbody"/>
        <w:rPr>
          <w:del w:id="29" w:author="MarekM" w:date="2021-01-29T10:32:00Z"/>
          <w:rPrChange w:id="30" w:author="MarekM" w:date="2020-10-07T14:13:00Z">
            <w:rPr>
              <w:del w:id="31" w:author="MarekM" w:date="2021-01-29T10:32:00Z"/>
              <w:rFonts w:ascii="Calibri" w:hAnsi="Calibri"/>
              <w:sz w:val="36"/>
              <w:szCs w:val="36"/>
            </w:rPr>
          </w:rPrChange>
        </w:rPr>
      </w:pPr>
    </w:p>
    <w:p w14:paraId="13B686C8" w14:textId="7AE5B4DA" w:rsidR="00137536" w:rsidRPr="00740E7B" w:rsidDel="00511D6F" w:rsidRDefault="007F1CDB" w:rsidP="004A44C6">
      <w:pPr>
        <w:pStyle w:val="Nagwek11"/>
        <w:spacing w:before="0" w:after="0"/>
        <w:jc w:val="center"/>
        <w:outlineLvl w:val="9"/>
        <w:rPr>
          <w:del w:id="32" w:author="MarekM" w:date="2021-01-29T10:32:00Z"/>
          <w:rFonts w:asciiTheme="minorHAnsi" w:hAnsiTheme="minorHAnsi" w:cstheme="minorHAnsi"/>
          <w:sz w:val="24"/>
          <w:szCs w:val="24"/>
          <w:rPrChange w:id="33" w:author="MarekM" w:date="2020-10-07T14:13:00Z">
            <w:rPr>
              <w:del w:id="34" w:author="MarekM" w:date="2021-01-29T10:32:00Z"/>
              <w:rFonts w:ascii="Calibri" w:hAnsi="Calibri"/>
              <w:sz w:val="36"/>
              <w:szCs w:val="36"/>
            </w:rPr>
          </w:rPrChange>
        </w:rPr>
      </w:pPr>
      <w:del w:id="35" w:author="MarekM" w:date="2021-01-29T10:32:00Z">
        <w:r w:rsidRPr="007F1CDB" w:rsidDel="00511D6F">
          <w:rPr>
            <w:rFonts w:asciiTheme="minorHAnsi" w:hAnsiTheme="minorHAnsi" w:cstheme="minorHAnsi"/>
            <w:b w:val="0"/>
            <w:bCs w:val="0"/>
            <w:sz w:val="24"/>
            <w:szCs w:val="24"/>
            <w:rPrChange w:id="36" w:author="MarekM" w:date="2020-10-07T14:13:00Z">
              <w:rPr>
                <w:rFonts w:ascii="Calibri" w:hAnsi="Calibri"/>
                <w:b w:val="0"/>
                <w:bCs w:val="0"/>
                <w:sz w:val="36"/>
                <w:szCs w:val="36"/>
              </w:rPr>
            </w:rPrChange>
          </w:rPr>
          <w:delText>ISTOTNYCH  WARUNKÓW  ZAMÓWIENIA</w:delText>
        </w:r>
      </w:del>
    </w:p>
    <w:p w14:paraId="5C5D6A3D" w14:textId="59581AA3" w:rsidR="00137536" w:rsidRPr="00740E7B" w:rsidDel="00511D6F" w:rsidRDefault="00137536" w:rsidP="004A44C6">
      <w:pPr>
        <w:pStyle w:val="Standard"/>
        <w:jc w:val="center"/>
        <w:rPr>
          <w:del w:id="37" w:author="MarekM" w:date="2021-01-29T10:32:00Z"/>
          <w:rFonts w:asciiTheme="minorHAnsi" w:hAnsiTheme="minorHAnsi" w:cstheme="minorHAnsi"/>
          <w:b/>
          <w:rPrChange w:id="38" w:author="MarekM" w:date="2020-10-07T14:13:00Z">
            <w:rPr>
              <w:del w:id="39" w:author="MarekM" w:date="2021-01-29T10:32:00Z"/>
              <w:rFonts w:ascii="Calibri" w:hAnsi="Calibri"/>
              <w:b/>
            </w:rPr>
          </w:rPrChange>
        </w:rPr>
      </w:pPr>
    </w:p>
    <w:p w14:paraId="06C1A039" w14:textId="2402BA68" w:rsidR="00137536" w:rsidRPr="00740E7B" w:rsidDel="00511D6F" w:rsidRDefault="00137536" w:rsidP="004A44C6">
      <w:pPr>
        <w:pStyle w:val="Standard"/>
        <w:jc w:val="center"/>
        <w:rPr>
          <w:del w:id="40" w:author="MarekM" w:date="2021-01-29T10:32:00Z"/>
          <w:rFonts w:asciiTheme="minorHAnsi" w:hAnsiTheme="minorHAnsi" w:cstheme="minorHAnsi"/>
          <w:rPrChange w:id="41" w:author="MarekM" w:date="2020-10-07T14:13:00Z">
            <w:rPr>
              <w:del w:id="42" w:author="MarekM" w:date="2021-01-29T10:32:00Z"/>
              <w:rFonts w:ascii="Calibri" w:hAnsi="Calibri"/>
            </w:rPr>
          </w:rPrChange>
        </w:rPr>
      </w:pPr>
    </w:p>
    <w:p w14:paraId="4D2C5A10" w14:textId="36FCA0E6" w:rsidR="00137536" w:rsidRPr="00740E7B" w:rsidDel="00511D6F" w:rsidRDefault="007F1CDB" w:rsidP="004A44C6">
      <w:pPr>
        <w:pStyle w:val="Standard"/>
        <w:jc w:val="center"/>
        <w:rPr>
          <w:del w:id="43" w:author="MarekM" w:date="2021-01-29T10:32:00Z"/>
          <w:rFonts w:asciiTheme="minorHAnsi" w:hAnsiTheme="minorHAnsi" w:cstheme="minorHAnsi"/>
          <w:b/>
          <w:rPrChange w:id="44" w:author="MarekM" w:date="2020-10-07T14:13:00Z">
            <w:rPr>
              <w:del w:id="45" w:author="MarekM" w:date="2021-01-29T10:32:00Z"/>
              <w:rFonts w:ascii="Calibri" w:hAnsi="Calibri"/>
              <w:b/>
            </w:rPr>
          </w:rPrChange>
        </w:rPr>
      </w:pPr>
      <w:del w:id="46" w:author="MarekM" w:date="2021-01-29T10:32:00Z">
        <w:r w:rsidRPr="007F1CDB" w:rsidDel="00511D6F">
          <w:rPr>
            <w:rFonts w:asciiTheme="minorHAnsi" w:hAnsiTheme="minorHAnsi" w:cstheme="minorHAnsi"/>
            <w:b/>
            <w:rPrChange w:id="47" w:author="MarekM" w:date="2020-10-07T14:13:00Z">
              <w:rPr>
                <w:rFonts w:ascii="Calibri" w:hAnsi="Calibri"/>
                <w:b/>
              </w:rPr>
            </w:rPrChange>
          </w:rPr>
          <w:delText>dla postępowania na:</w:delText>
        </w:r>
      </w:del>
    </w:p>
    <w:p w14:paraId="3987E9DC" w14:textId="14B56C87" w:rsidR="00137536" w:rsidRPr="00740E7B" w:rsidDel="00511D6F" w:rsidRDefault="00137536" w:rsidP="004A44C6">
      <w:pPr>
        <w:pStyle w:val="Standard"/>
        <w:jc w:val="center"/>
        <w:rPr>
          <w:del w:id="48" w:author="MarekM" w:date="2021-01-29T10:32:00Z"/>
          <w:rFonts w:asciiTheme="minorHAnsi" w:hAnsiTheme="minorHAnsi" w:cstheme="minorHAnsi"/>
          <w:b/>
          <w:rPrChange w:id="49" w:author="MarekM" w:date="2020-10-07T14:13:00Z">
            <w:rPr>
              <w:del w:id="50" w:author="MarekM" w:date="2021-01-29T10:32:00Z"/>
              <w:rFonts w:ascii="Calibri" w:hAnsi="Calibri"/>
              <w:b/>
            </w:rPr>
          </w:rPrChange>
        </w:rPr>
      </w:pPr>
    </w:p>
    <w:p w14:paraId="2E2372CB" w14:textId="4E47DA66" w:rsidR="00137536" w:rsidRPr="002A5B47" w:rsidDel="00511D6F" w:rsidRDefault="002A5B47" w:rsidP="004A44C6">
      <w:pPr>
        <w:pStyle w:val="Standard"/>
        <w:jc w:val="center"/>
        <w:rPr>
          <w:del w:id="51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52" w:author="MarekM" w:date="2021-01-29T10:32:00Z">
        <w:r w:rsidRPr="002A5B47" w:rsidDel="00511D6F">
          <w:rPr>
            <w:rFonts w:asciiTheme="minorHAnsi" w:eastAsia="Times New Roman" w:hAnsiTheme="minorHAnsi" w:cstheme="minorHAnsi"/>
            <w:iCs/>
            <w:kern w:val="0"/>
            <w:lang w:eastAsia="pl-PL" w:bidi="ar-SA"/>
          </w:rPr>
          <w:delText>Roboty budowlane związane z realizacją w roku 2021 projektu pn.</w:delText>
        </w:r>
        <w:r w:rsidRPr="002A5B47" w:rsidDel="00511D6F">
          <w:rPr>
            <w:rFonts w:asciiTheme="minorHAnsi" w:eastAsia="Times New Roman" w:hAnsiTheme="minorHAnsi" w:cstheme="minorHAnsi"/>
            <w:b/>
            <w:iCs/>
            <w:kern w:val="0"/>
            <w:lang w:eastAsia="pl-PL" w:bidi="ar-SA"/>
          </w:rPr>
          <w:delText xml:space="preserve"> </w:delText>
        </w:r>
        <w:r w:rsidRPr="00CE5560" w:rsidDel="00511D6F">
          <w:rPr>
            <w:rFonts w:asciiTheme="minorHAnsi" w:eastAsia="Times New Roman" w:hAnsiTheme="minorHAnsi" w:cstheme="minorHAnsi"/>
            <w:b/>
            <w:iCs/>
            <w:kern w:val="0"/>
            <w:lang w:eastAsia="pl-PL" w:bidi="ar-SA"/>
          </w:rPr>
          <w:delText xml:space="preserve">„Rozbudowa </w:delText>
        </w:r>
        <w:r w:rsidR="00CE5560" w:rsidDel="00511D6F">
          <w:rPr>
            <w:rFonts w:asciiTheme="minorHAnsi" w:eastAsia="Times New Roman" w:hAnsiTheme="minorHAnsi" w:cstheme="minorHAnsi"/>
            <w:b/>
            <w:iCs/>
            <w:kern w:val="0"/>
            <w:lang w:eastAsia="pl-PL" w:bidi="ar-SA"/>
          </w:rPr>
          <w:br/>
        </w:r>
        <w:r w:rsidRPr="00CE5560" w:rsidDel="00511D6F">
          <w:rPr>
            <w:rFonts w:asciiTheme="minorHAnsi" w:eastAsia="Times New Roman" w:hAnsiTheme="minorHAnsi" w:cstheme="minorHAnsi"/>
            <w:b/>
            <w:iCs/>
            <w:kern w:val="0"/>
            <w:lang w:eastAsia="pl-PL" w:bidi="ar-SA"/>
          </w:rPr>
          <w:delText>i przebudowa oczyszczalni ścieków w Chełmnie”</w:delText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, współfinansowanego ze środków EFRR </w:delText>
        </w:r>
        <w:r w:rsidR="00CE5560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br/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w ramach Regionalnego Programu Operacyjnego Województwa Kujawsko-Pomorskiego </w:delText>
        </w:r>
        <w:r w:rsidR="00CE5560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br/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na lata 2014-2020</w:delText>
        </w:r>
      </w:del>
    </w:p>
    <w:p w14:paraId="6670DB99" w14:textId="35926AA0" w:rsidR="002A5B47" w:rsidRPr="00740E7B" w:rsidDel="00511D6F" w:rsidRDefault="002A5B47" w:rsidP="004A44C6">
      <w:pPr>
        <w:pStyle w:val="Standard"/>
        <w:jc w:val="center"/>
        <w:rPr>
          <w:del w:id="53" w:author="MarekM" w:date="2021-01-29T10:32:00Z"/>
          <w:rFonts w:asciiTheme="minorHAnsi" w:hAnsiTheme="minorHAnsi" w:cstheme="minorHAnsi"/>
          <w:b/>
          <w:rPrChange w:id="54" w:author="MarekM" w:date="2020-10-07T14:13:00Z">
            <w:rPr>
              <w:del w:id="55" w:author="MarekM" w:date="2021-01-29T10:32:00Z"/>
              <w:rFonts w:ascii="Calibri" w:hAnsi="Calibri"/>
              <w:b/>
            </w:rPr>
          </w:rPrChange>
        </w:rPr>
      </w:pPr>
    </w:p>
    <w:p w14:paraId="49934AA9" w14:textId="4D11415C" w:rsidR="00137536" w:rsidRPr="00740E7B" w:rsidDel="00511D6F" w:rsidRDefault="00137536" w:rsidP="00C048CA">
      <w:pPr>
        <w:pStyle w:val="Standard"/>
        <w:tabs>
          <w:tab w:val="left" w:pos="5096"/>
        </w:tabs>
        <w:spacing w:line="360" w:lineRule="auto"/>
        <w:jc w:val="center"/>
        <w:rPr>
          <w:del w:id="56" w:author="MarekM" w:date="2021-01-29T10:32:00Z"/>
          <w:rFonts w:asciiTheme="minorHAnsi" w:hAnsiTheme="minorHAnsi" w:cstheme="minorHAnsi"/>
          <w:b/>
          <w:bCs/>
          <w:iCs/>
          <w:rPrChange w:id="57" w:author="MarekM" w:date="2020-10-07T14:13:00Z">
            <w:rPr>
              <w:del w:id="58" w:author="MarekM" w:date="2021-01-29T10:32:00Z"/>
              <w:rFonts w:ascii="Calibri" w:hAnsi="Calibri"/>
              <w:b/>
              <w:bCs/>
              <w:iCs/>
            </w:rPr>
          </w:rPrChange>
        </w:rPr>
      </w:pPr>
    </w:p>
    <w:p w14:paraId="32A42257" w14:textId="258DA6E1" w:rsidR="00137536" w:rsidRPr="00740E7B" w:rsidDel="00511D6F" w:rsidRDefault="007F1CDB" w:rsidP="00C048CA">
      <w:pPr>
        <w:pStyle w:val="Standard"/>
        <w:spacing w:line="360" w:lineRule="auto"/>
        <w:jc w:val="center"/>
        <w:rPr>
          <w:del w:id="59" w:author="MarekM" w:date="2021-01-29T10:32:00Z"/>
          <w:rFonts w:asciiTheme="minorHAnsi" w:hAnsiTheme="minorHAnsi" w:cstheme="minorHAnsi"/>
          <w:b/>
          <w:rPrChange w:id="60" w:author="MarekM" w:date="2020-10-07T14:13:00Z">
            <w:rPr>
              <w:del w:id="61" w:author="MarekM" w:date="2021-01-29T10:32:00Z"/>
              <w:rFonts w:ascii="Calibri" w:hAnsi="Calibri"/>
              <w:b/>
            </w:rPr>
          </w:rPrChange>
        </w:rPr>
      </w:pPr>
      <w:del w:id="62" w:author="MarekM" w:date="2021-01-29T10:32:00Z">
        <w:r w:rsidRPr="007F1CDB" w:rsidDel="00511D6F">
          <w:rPr>
            <w:rFonts w:asciiTheme="minorHAnsi" w:hAnsiTheme="minorHAnsi" w:cstheme="minorHAnsi"/>
            <w:b/>
            <w:rPrChange w:id="63" w:author="MarekM" w:date="2020-10-07T14:13:00Z">
              <w:rPr>
                <w:rFonts w:ascii="Calibri" w:hAnsi="Calibri"/>
                <w:b/>
              </w:rPr>
            </w:rPrChange>
          </w:rPr>
          <w:delText xml:space="preserve">prowadzonego w trybie przetargu nieograniczonego </w:delText>
        </w:r>
        <w:r w:rsidRPr="007F1CDB" w:rsidDel="00511D6F">
          <w:rPr>
            <w:rFonts w:asciiTheme="minorHAnsi" w:hAnsiTheme="minorHAnsi" w:cstheme="minorHAnsi"/>
            <w:b/>
            <w:rPrChange w:id="64" w:author="MarekM" w:date="2020-10-07T14:13:00Z">
              <w:rPr>
                <w:rFonts w:ascii="Calibri" w:hAnsi="Calibri"/>
                <w:b/>
              </w:rPr>
            </w:rPrChange>
          </w:rPr>
          <w:br/>
          <w:delText>o wartości szacunkowej poniżej 5 548 000 euro</w:delText>
        </w:r>
      </w:del>
    </w:p>
    <w:p w14:paraId="5DC6417D" w14:textId="4647B9AA" w:rsidR="00137536" w:rsidRPr="00740E7B" w:rsidDel="00511D6F" w:rsidRDefault="00137536" w:rsidP="004A44C6">
      <w:pPr>
        <w:pStyle w:val="Standard"/>
        <w:jc w:val="center"/>
        <w:rPr>
          <w:del w:id="65" w:author="MarekM" w:date="2021-01-29T10:32:00Z"/>
          <w:rFonts w:asciiTheme="minorHAnsi" w:hAnsiTheme="minorHAnsi" w:cstheme="minorHAnsi"/>
          <w:b/>
          <w:rPrChange w:id="66" w:author="MarekM" w:date="2020-10-07T14:13:00Z">
            <w:rPr>
              <w:del w:id="67" w:author="MarekM" w:date="2021-01-29T10:32:00Z"/>
              <w:rFonts w:ascii="Calibri" w:hAnsi="Calibri"/>
              <w:b/>
            </w:rPr>
          </w:rPrChange>
        </w:rPr>
      </w:pPr>
    </w:p>
    <w:p w14:paraId="19CB491B" w14:textId="48AA83E0" w:rsidR="00137536" w:rsidRPr="00740E7B" w:rsidDel="00511D6F" w:rsidRDefault="00137536" w:rsidP="004A44C6">
      <w:pPr>
        <w:pStyle w:val="Standard"/>
        <w:jc w:val="center"/>
        <w:rPr>
          <w:del w:id="68" w:author="MarekM" w:date="2021-01-29T10:32:00Z"/>
          <w:rFonts w:asciiTheme="minorHAnsi" w:hAnsiTheme="minorHAnsi" w:cstheme="minorHAnsi"/>
          <w:b/>
          <w:rPrChange w:id="69" w:author="MarekM" w:date="2020-10-07T14:13:00Z">
            <w:rPr>
              <w:del w:id="70" w:author="MarekM" w:date="2021-01-29T10:32:00Z"/>
              <w:rFonts w:ascii="Calibri" w:hAnsi="Calibri"/>
              <w:b/>
            </w:rPr>
          </w:rPrChange>
        </w:rPr>
      </w:pPr>
    </w:p>
    <w:p w14:paraId="26C04B7B" w14:textId="50920F67" w:rsidR="00137536" w:rsidDel="00511D6F" w:rsidRDefault="00137536" w:rsidP="004A44C6">
      <w:pPr>
        <w:pStyle w:val="Standard"/>
        <w:jc w:val="center"/>
        <w:rPr>
          <w:del w:id="71" w:author="MarekM" w:date="2021-01-29T10:32:00Z"/>
          <w:rFonts w:asciiTheme="minorHAnsi" w:hAnsiTheme="minorHAnsi" w:cstheme="minorHAnsi"/>
          <w:b/>
        </w:rPr>
      </w:pPr>
    </w:p>
    <w:p w14:paraId="3A1C69C7" w14:textId="0E65B2E5" w:rsidR="00C048CA" w:rsidDel="00511D6F" w:rsidRDefault="00C048CA" w:rsidP="004A44C6">
      <w:pPr>
        <w:pStyle w:val="Standard"/>
        <w:jc w:val="center"/>
        <w:rPr>
          <w:del w:id="72" w:author="MarekM" w:date="2021-01-29T10:32:00Z"/>
          <w:rFonts w:asciiTheme="minorHAnsi" w:hAnsiTheme="minorHAnsi" w:cstheme="minorHAnsi"/>
          <w:b/>
        </w:rPr>
      </w:pPr>
    </w:p>
    <w:p w14:paraId="6F12C4B1" w14:textId="6E8CB1D0" w:rsidR="00C048CA" w:rsidDel="00511D6F" w:rsidRDefault="00C048CA" w:rsidP="004A44C6">
      <w:pPr>
        <w:pStyle w:val="Standard"/>
        <w:jc w:val="center"/>
        <w:rPr>
          <w:del w:id="73" w:author="MarekM" w:date="2021-01-29T10:32:00Z"/>
          <w:rFonts w:asciiTheme="minorHAnsi" w:hAnsiTheme="minorHAnsi" w:cstheme="minorHAnsi"/>
          <w:b/>
        </w:rPr>
      </w:pPr>
    </w:p>
    <w:p w14:paraId="3E10AC7E" w14:textId="268E625D" w:rsidR="00C048CA" w:rsidDel="00511D6F" w:rsidRDefault="00C048CA" w:rsidP="004A44C6">
      <w:pPr>
        <w:pStyle w:val="Standard"/>
        <w:jc w:val="center"/>
        <w:rPr>
          <w:del w:id="74" w:author="MarekM" w:date="2021-01-29T10:32:00Z"/>
          <w:rFonts w:asciiTheme="minorHAnsi" w:hAnsiTheme="minorHAnsi" w:cstheme="minorHAnsi"/>
          <w:b/>
        </w:rPr>
      </w:pPr>
    </w:p>
    <w:p w14:paraId="20B630B9" w14:textId="3F604F8B" w:rsidR="00C048CA" w:rsidRPr="00740E7B" w:rsidDel="00511D6F" w:rsidRDefault="00C048CA" w:rsidP="004A44C6">
      <w:pPr>
        <w:pStyle w:val="Standard"/>
        <w:jc w:val="center"/>
        <w:rPr>
          <w:del w:id="75" w:author="MarekM" w:date="2021-01-29T10:32:00Z"/>
          <w:rFonts w:asciiTheme="minorHAnsi" w:hAnsiTheme="minorHAnsi" w:cstheme="minorHAnsi"/>
          <w:b/>
          <w:rPrChange w:id="76" w:author="MarekM" w:date="2020-10-07T14:13:00Z">
            <w:rPr>
              <w:del w:id="77" w:author="MarekM" w:date="2021-01-29T10:32:00Z"/>
              <w:rFonts w:ascii="Calibri" w:hAnsi="Calibri"/>
              <w:b/>
            </w:rPr>
          </w:rPrChange>
        </w:rPr>
      </w:pPr>
    </w:p>
    <w:p w14:paraId="0877DF9C" w14:textId="44B90ACD" w:rsidR="00137536" w:rsidRPr="00740E7B" w:rsidDel="00511D6F" w:rsidRDefault="007F1CDB" w:rsidP="00C048CA">
      <w:pPr>
        <w:pStyle w:val="Standard"/>
        <w:ind w:left="5812"/>
        <w:rPr>
          <w:del w:id="78" w:author="MarekM" w:date="2021-01-29T10:32:00Z"/>
          <w:rFonts w:asciiTheme="minorHAnsi" w:hAnsiTheme="minorHAnsi" w:cstheme="minorHAnsi"/>
          <w:b/>
          <w:rPrChange w:id="79" w:author="MarekM" w:date="2020-10-07T14:13:00Z">
            <w:rPr>
              <w:del w:id="80" w:author="MarekM" w:date="2021-01-29T10:32:00Z"/>
              <w:rFonts w:ascii="Calibri" w:hAnsi="Calibri"/>
              <w:b/>
            </w:rPr>
          </w:rPrChange>
        </w:rPr>
      </w:pPr>
      <w:del w:id="81" w:author="MarekM" w:date="2021-01-29T10:32:00Z">
        <w:r w:rsidRPr="007F1CDB" w:rsidDel="00511D6F">
          <w:rPr>
            <w:rFonts w:asciiTheme="minorHAnsi" w:hAnsiTheme="minorHAnsi" w:cstheme="minorHAnsi"/>
            <w:b/>
            <w:rPrChange w:id="82" w:author="MarekM" w:date="2020-10-07T14:13:00Z">
              <w:rPr>
                <w:rFonts w:ascii="Calibri" w:hAnsi="Calibri"/>
                <w:b/>
              </w:rPr>
            </w:rPrChange>
          </w:rPr>
          <w:delText>ZATWIERDZAM:</w:delText>
        </w:r>
      </w:del>
    </w:p>
    <w:p w14:paraId="79CA1233" w14:textId="09E03776" w:rsidR="00137536" w:rsidRPr="00740E7B" w:rsidDel="00511D6F" w:rsidRDefault="00137536" w:rsidP="004A44C6">
      <w:pPr>
        <w:pStyle w:val="Standard"/>
        <w:ind w:left="4248"/>
        <w:rPr>
          <w:del w:id="83" w:author="MarekM" w:date="2021-01-29T10:32:00Z"/>
          <w:rFonts w:asciiTheme="minorHAnsi" w:hAnsiTheme="minorHAnsi" w:cstheme="minorHAnsi"/>
          <w:b/>
          <w:rPrChange w:id="84" w:author="MarekM" w:date="2020-10-07T14:13:00Z">
            <w:rPr>
              <w:del w:id="85" w:author="MarekM" w:date="2021-01-29T10:32:00Z"/>
              <w:rFonts w:ascii="Calibri" w:hAnsi="Calibri"/>
              <w:b/>
            </w:rPr>
          </w:rPrChange>
        </w:rPr>
      </w:pPr>
    </w:p>
    <w:p w14:paraId="58292703" w14:textId="79BC6D4D" w:rsidR="00137536" w:rsidRPr="00740E7B" w:rsidDel="00511D6F" w:rsidRDefault="00137536" w:rsidP="004A44C6">
      <w:pPr>
        <w:pStyle w:val="Standard"/>
        <w:ind w:left="4248"/>
        <w:rPr>
          <w:del w:id="86" w:author="MarekM" w:date="2021-01-29T10:32:00Z"/>
          <w:rFonts w:asciiTheme="minorHAnsi" w:hAnsiTheme="minorHAnsi" w:cstheme="minorHAnsi"/>
          <w:b/>
          <w:rPrChange w:id="87" w:author="MarekM" w:date="2020-10-07T14:13:00Z">
            <w:rPr>
              <w:del w:id="88" w:author="MarekM" w:date="2021-01-29T10:32:00Z"/>
              <w:rFonts w:ascii="Calibri" w:hAnsi="Calibri"/>
              <w:b/>
            </w:rPr>
          </w:rPrChange>
        </w:rPr>
      </w:pPr>
    </w:p>
    <w:p w14:paraId="3DCA7AED" w14:textId="4CBA0F18" w:rsidR="00137536" w:rsidRPr="00740E7B" w:rsidDel="00511D6F" w:rsidRDefault="00137536" w:rsidP="004A44C6">
      <w:pPr>
        <w:pStyle w:val="Standard"/>
        <w:ind w:left="4248"/>
        <w:rPr>
          <w:del w:id="89" w:author="MarekM" w:date="2021-01-29T10:32:00Z"/>
          <w:rFonts w:asciiTheme="minorHAnsi" w:hAnsiTheme="minorHAnsi" w:cstheme="minorHAnsi"/>
          <w:b/>
          <w:rPrChange w:id="90" w:author="MarekM" w:date="2020-10-07T14:13:00Z">
            <w:rPr>
              <w:del w:id="91" w:author="MarekM" w:date="2021-01-29T10:32:00Z"/>
              <w:rFonts w:ascii="Calibri" w:hAnsi="Calibri"/>
              <w:b/>
            </w:rPr>
          </w:rPrChange>
        </w:rPr>
      </w:pPr>
    </w:p>
    <w:p w14:paraId="1BDAB1F6" w14:textId="25281FFB" w:rsidR="00137536" w:rsidRPr="00740E7B" w:rsidDel="00511D6F" w:rsidRDefault="007F1CDB" w:rsidP="004A44C6">
      <w:pPr>
        <w:pStyle w:val="Standard"/>
        <w:ind w:left="708"/>
        <w:jc w:val="right"/>
        <w:rPr>
          <w:del w:id="92" w:author="MarekM" w:date="2021-01-29T10:32:00Z"/>
          <w:rFonts w:asciiTheme="minorHAnsi" w:hAnsiTheme="minorHAnsi" w:cstheme="minorHAnsi"/>
          <w:b/>
          <w:rPrChange w:id="93" w:author="MarekM" w:date="2020-10-07T14:13:00Z">
            <w:rPr>
              <w:del w:id="94" w:author="MarekM" w:date="2021-01-29T10:32:00Z"/>
              <w:rFonts w:ascii="Calibri" w:hAnsi="Calibri"/>
              <w:b/>
            </w:rPr>
          </w:rPrChange>
        </w:rPr>
      </w:pPr>
      <w:del w:id="95" w:author="MarekM" w:date="2021-01-29T10:32:00Z">
        <w:r w:rsidRPr="007F1CDB" w:rsidDel="00511D6F">
          <w:rPr>
            <w:rFonts w:asciiTheme="minorHAnsi" w:hAnsiTheme="minorHAnsi" w:cstheme="minorHAnsi"/>
            <w:b/>
            <w:rPrChange w:id="96" w:author="MarekM" w:date="2020-10-07T14:13:00Z">
              <w:rPr>
                <w:rFonts w:ascii="Calibri" w:hAnsi="Calibri"/>
                <w:b/>
              </w:rPr>
            </w:rPrChange>
          </w:rPr>
          <w:delText xml:space="preserve">Miejsce i data : Chełmno, </w:delText>
        </w:r>
        <w:r w:rsidRPr="000D42A6" w:rsidDel="00511D6F">
          <w:rPr>
            <w:rFonts w:asciiTheme="minorHAnsi" w:hAnsiTheme="minorHAnsi" w:cstheme="minorHAnsi"/>
            <w:b/>
            <w:rPrChange w:id="97" w:author="MarekM" w:date="2020-10-07T14:13:00Z">
              <w:rPr>
                <w:rFonts w:ascii="Calibri" w:hAnsi="Calibri"/>
                <w:b/>
              </w:rPr>
            </w:rPrChange>
          </w:rPr>
          <w:delText xml:space="preserve">dnia </w:delText>
        </w:r>
      </w:del>
      <w:del w:id="98" w:author="MarekM" w:date="2020-12-16T07:48:00Z">
        <w:r w:rsidR="002A5B47" w:rsidRPr="007A0739" w:rsidDel="007A0739">
          <w:rPr>
            <w:rFonts w:asciiTheme="minorHAnsi" w:hAnsiTheme="minorHAnsi" w:cstheme="minorHAnsi"/>
            <w:b/>
          </w:rPr>
          <w:delText>..</w:delText>
        </w:r>
        <w:r w:rsidR="000D42A6" w:rsidRPr="007A0739" w:rsidDel="007A0739">
          <w:rPr>
            <w:rFonts w:asciiTheme="minorHAnsi" w:hAnsiTheme="minorHAnsi" w:cstheme="minorHAnsi"/>
            <w:b/>
          </w:rPr>
          <w:delText>...</w:delText>
        </w:r>
      </w:del>
      <w:del w:id="99" w:author="MarekM" w:date="2020-10-01T11:58:00Z">
        <w:r w:rsidRPr="007A0739">
          <w:rPr>
            <w:rFonts w:asciiTheme="minorHAnsi" w:hAnsiTheme="minorHAnsi" w:cstheme="minorHAnsi"/>
            <w:b/>
            <w:rPrChange w:id="100" w:author="MarekM" w:date="2020-10-07T14:13:00Z">
              <w:rPr>
                <w:rFonts w:ascii="Calibri" w:hAnsi="Calibri"/>
                <w:b/>
              </w:rPr>
            </w:rPrChange>
          </w:rPr>
          <w:delText>…</w:delText>
        </w:r>
      </w:del>
      <w:del w:id="101" w:author="MarekM" w:date="2021-01-29T10:32:00Z">
        <w:r w:rsidRPr="007A0739" w:rsidDel="00511D6F">
          <w:rPr>
            <w:rFonts w:asciiTheme="minorHAnsi" w:hAnsiTheme="minorHAnsi" w:cstheme="minorHAnsi"/>
            <w:b/>
            <w:rPrChange w:id="102" w:author="MarekM" w:date="2020-10-07T14:13:00Z">
              <w:rPr>
                <w:rFonts w:ascii="Calibri" w:hAnsi="Calibri"/>
              </w:rPr>
            </w:rPrChange>
          </w:rPr>
          <w:delText>.</w:delText>
        </w:r>
      </w:del>
      <w:del w:id="103" w:author="MarekM" w:date="2020-10-01T11:58:00Z">
        <w:r w:rsidRPr="007A0739">
          <w:rPr>
            <w:rFonts w:asciiTheme="minorHAnsi" w:hAnsiTheme="minorHAnsi" w:cstheme="minorHAnsi"/>
            <w:b/>
            <w:rPrChange w:id="104" w:author="MarekM" w:date="2020-10-07T14:13:00Z">
              <w:rPr>
                <w:rFonts w:ascii="Calibri" w:hAnsi="Calibri"/>
              </w:rPr>
            </w:rPrChange>
          </w:rPr>
          <w:delText>09</w:delText>
        </w:r>
      </w:del>
      <w:del w:id="105" w:author="MarekM" w:date="2020-10-01T12:00:00Z">
        <w:r w:rsidRPr="007A0739">
          <w:rPr>
            <w:rFonts w:asciiTheme="minorHAnsi" w:hAnsiTheme="minorHAnsi" w:cstheme="minorHAnsi"/>
            <w:b/>
            <w:rPrChange w:id="106" w:author="MarekM" w:date="2020-10-07T14:13:00Z">
              <w:rPr>
                <w:rFonts w:ascii="Calibri" w:hAnsi="Calibri"/>
              </w:rPr>
            </w:rPrChange>
          </w:rPr>
          <w:delText>.2</w:delText>
        </w:r>
      </w:del>
      <w:del w:id="107" w:author="MarekM" w:date="2021-01-29T10:32:00Z">
        <w:r w:rsidRPr="007A0739" w:rsidDel="00511D6F">
          <w:rPr>
            <w:rFonts w:asciiTheme="minorHAnsi" w:hAnsiTheme="minorHAnsi" w:cstheme="minorHAnsi"/>
            <w:b/>
            <w:rPrChange w:id="108" w:author="MarekM" w:date="2020-10-07T14:13:00Z">
              <w:rPr>
                <w:rFonts w:ascii="Calibri" w:hAnsi="Calibri"/>
              </w:rPr>
            </w:rPrChange>
          </w:rPr>
          <w:delText>020</w:delText>
        </w:r>
        <w:r w:rsidRPr="007F1CDB" w:rsidDel="00511D6F">
          <w:rPr>
            <w:rFonts w:asciiTheme="minorHAnsi" w:hAnsiTheme="minorHAnsi" w:cstheme="minorHAnsi"/>
            <w:b/>
            <w:rPrChange w:id="109" w:author="MarekM" w:date="2020-10-07T14:13:00Z">
              <w:rPr>
                <w:rFonts w:ascii="Calibri" w:hAnsi="Calibri"/>
              </w:rPr>
            </w:rPrChange>
          </w:rPr>
          <w:delText xml:space="preserve"> r.</w:delText>
        </w:r>
      </w:del>
    </w:p>
    <w:p w14:paraId="2FE9F85E" w14:textId="66538B25" w:rsidR="00C048CA" w:rsidDel="00511D6F" w:rsidRDefault="00C048CA">
      <w:pPr>
        <w:widowControl/>
        <w:suppressAutoHyphens w:val="0"/>
        <w:autoSpaceDN/>
        <w:spacing w:after="160" w:line="259" w:lineRule="auto"/>
        <w:rPr>
          <w:del w:id="110" w:author="MarekM" w:date="2021-01-29T10:32:00Z"/>
          <w:rFonts w:asciiTheme="minorHAnsi" w:hAnsiTheme="minorHAnsi" w:cstheme="minorHAnsi"/>
          <w:b/>
        </w:rPr>
      </w:pPr>
      <w:del w:id="111" w:author="MarekM" w:date="2021-01-29T10:32:00Z">
        <w:r w:rsidDel="00511D6F">
          <w:rPr>
            <w:rFonts w:asciiTheme="minorHAnsi" w:hAnsiTheme="minorHAnsi" w:cstheme="minorHAnsi"/>
            <w:b/>
          </w:rPr>
          <w:br w:type="page"/>
        </w:r>
      </w:del>
    </w:p>
    <w:p w14:paraId="3DEA0B5C" w14:textId="2E0DE6AE" w:rsidR="00C048CA" w:rsidRPr="00740E7B" w:rsidDel="00511D6F" w:rsidRDefault="00C048CA" w:rsidP="00C048CA">
      <w:pPr>
        <w:pStyle w:val="Standard"/>
        <w:rPr>
          <w:del w:id="112" w:author="MarekM" w:date="2021-01-29T10:32:00Z"/>
          <w:rFonts w:asciiTheme="minorHAnsi" w:hAnsiTheme="minorHAnsi" w:cstheme="minorHAnsi"/>
          <w:b/>
          <w:rPrChange w:id="113" w:author="MarekM" w:date="2020-10-07T14:13:00Z">
            <w:rPr>
              <w:del w:id="114" w:author="MarekM" w:date="2021-01-29T10:32:00Z"/>
              <w:rFonts w:ascii="Calibri" w:hAnsi="Calibri"/>
              <w:b/>
            </w:rPr>
          </w:rPrChange>
        </w:rPr>
      </w:pPr>
    </w:p>
    <w:tbl>
      <w:tblPr>
        <w:tblW w:w="9017" w:type="dxa"/>
        <w:tblInd w:w="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7"/>
      </w:tblGrid>
      <w:tr w:rsidR="00137536" w:rsidRPr="00740E7B" w:rsidDel="00511D6F" w14:paraId="039E389A" w14:textId="07ACF780" w:rsidTr="00541610">
        <w:trPr>
          <w:del w:id="115" w:author="MarekM" w:date="2021-01-29T10:32:00Z"/>
        </w:trPr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C2A0C3" w14:textId="42CB2DE8" w:rsidR="00137536" w:rsidRPr="00740E7B" w:rsidDel="00511D6F" w:rsidRDefault="007F1CDB" w:rsidP="004F5377">
            <w:pPr>
              <w:pStyle w:val="Standard"/>
              <w:numPr>
                <w:ilvl w:val="0"/>
                <w:numId w:val="270"/>
              </w:numPr>
              <w:ind w:left="409" w:hanging="425"/>
              <w:jc w:val="both"/>
              <w:rPr>
                <w:del w:id="116" w:author="MarekM" w:date="2021-01-29T10:32:00Z"/>
                <w:rFonts w:asciiTheme="minorHAnsi" w:hAnsiTheme="minorHAnsi" w:cstheme="minorHAnsi"/>
                <w:b/>
                <w:bCs/>
                <w:rPrChange w:id="117" w:author="MarekM" w:date="2020-10-07T14:13:00Z">
                  <w:rPr>
                    <w:del w:id="118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19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20" w:author="MarekM" w:date="2020-10-07T14:13:00Z">
                    <w:rPr>
                      <w:rFonts w:ascii="Calibri" w:hAnsi="Calibri"/>
                      <w:b/>
                      <w:bCs/>
                    </w:rPr>
                  </w:rPrChange>
                </w:rPr>
                <w:delText>Nazwa oraz adres Zamawiającego (art. 36 ust. 1 pkt 1 uPzp).</w:delText>
              </w:r>
            </w:del>
          </w:p>
        </w:tc>
      </w:tr>
    </w:tbl>
    <w:p w14:paraId="67EE24AA" w14:textId="119F914A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121" w:author="MarekM" w:date="2021-01-29T10:32:00Z"/>
          <w:rFonts w:asciiTheme="minorHAnsi" w:hAnsiTheme="minorHAnsi" w:cstheme="minorHAnsi"/>
          <w:b/>
          <w:bCs/>
          <w:rPrChange w:id="122" w:author="MarekM" w:date="2020-10-07T14:13:00Z">
            <w:rPr>
              <w:del w:id="123" w:author="MarekM" w:date="2021-01-29T10:32:00Z"/>
              <w:rFonts w:ascii="Calibri" w:hAnsi="Calibri"/>
              <w:b/>
              <w:bCs/>
            </w:rPr>
          </w:rPrChange>
        </w:rPr>
      </w:pPr>
    </w:p>
    <w:p w14:paraId="36017ADB" w14:textId="787BBCD9" w:rsidR="00137536" w:rsidRPr="00740E7B" w:rsidDel="00511D6F" w:rsidRDefault="00D850D0" w:rsidP="004A44C6">
      <w:pPr>
        <w:pStyle w:val="Standard"/>
        <w:jc w:val="both"/>
        <w:rPr>
          <w:del w:id="124" w:author="MarekM" w:date="2021-01-29T10:32:00Z"/>
          <w:rFonts w:asciiTheme="minorHAnsi" w:hAnsiTheme="minorHAnsi" w:cstheme="minorHAnsi"/>
          <w:rPrChange w:id="125" w:author="MarekM" w:date="2020-10-07T14:13:00Z">
            <w:rPr>
              <w:del w:id="126" w:author="MarekM" w:date="2021-01-29T10:32:00Z"/>
              <w:rFonts w:ascii="Calibri" w:hAnsi="Calibri"/>
            </w:rPr>
          </w:rPrChange>
        </w:rPr>
      </w:pPr>
      <w:del w:id="127" w:author="MarekM" w:date="2021-01-29T10:32:00Z">
        <w:r w:rsidDel="00511D6F">
          <w:rPr>
            <w:rFonts w:asciiTheme="minorHAnsi" w:hAnsiTheme="minorHAnsi" w:cstheme="minorHAnsi"/>
          </w:rPr>
          <w:delText>Nazwa:</w:delText>
        </w:r>
        <w:r w:rsidR="007F1CDB" w:rsidRPr="007F1CDB" w:rsidDel="00511D6F">
          <w:rPr>
            <w:rFonts w:asciiTheme="minorHAnsi" w:hAnsiTheme="minorHAnsi" w:cstheme="minorHAnsi"/>
            <w:rPrChange w:id="128" w:author="MarekM" w:date="2020-10-07T14:13:00Z">
              <w:rPr>
                <w:rFonts w:ascii="Calibri" w:hAnsi="Calibri"/>
              </w:rPr>
            </w:rPrChange>
          </w:rPr>
          <w:delText xml:space="preserve"> Gmina Miasto Chełmno</w:delText>
        </w:r>
      </w:del>
    </w:p>
    <w:p w14:paraId="71D2E904" w14:textId="73031B1E" w:rsidR="00137536" w:rsidRPr="00740E7B" w:rsidDel="00511D6F" w:rsidRDefault="007F1CDB" w:rsidP="004A44C6">
      <w:pPr>
        <w:pStyle w:val="Standard"/>
        <w:jc w:val="both"/>
        <w:rPr>
          <w:del w:id="129" w:author="MarekM" w:date="2021-01-29T10:32:00Z"/>
          <w:rFonts w:asciiTheme="minorHAnsi" w:hAnsiTheme="minorHAnsi" w:cstheme="minorHAnsi"/>
          <w:rPrChange w:id="130" w:author="MarekM" w:date="2020-10-07T14:13:00Z">
            <w:rPr>
              <w:del w:id="131" w:author="MarekM" w:date="2021-01-29T10:32:00Z"/>
              <w:rFonts w:ascii="Calibri" w:hAnsi="Calibri"/>
            </w:rPr>
          </w:rPrChange>
        </w:rPr>
      </w:pPr>
      <w:del w:id="132" w:author="MarekM" w:date="2021-01-29T10:32:00Z">
        <w:r w:rsidRPr="007F1CDB" w:rsidDel="00511D6F">
          <w:rPr>
            <w:rFonts w:asciiTheme="minorHAnsi" w:hAnsiTheme="minorHAnsi" w:cstheme="minorHAnsi"/>
            <w:rPrChange w:id="133" w:author="MarekM" w:date="2020-10-07T14:13:00Z">
              <w:rPr>
                <w:rFonts w:ascii="Calibri" w:hAnsi="Calibri"/>
              </w:rPr>
            </w:rPrChange>
          </w:rPr>
          <w:delText>Adres: ul. Dworcowa 1</w:delText>
        </w:r>
      </w:del>
    </w:p>
    <w:p w14:paraId="434226E7" w14:textId="383D7AC0" w:rsidR="00137536" w:rsidRPr="00740E7B" w:rsidDel="00511D6F" w:rsidRDefault="007F1CDB" w:rsidP="004A44C6">
      <w:pPr>
        <w:pStyle w:val="Standard"/>
        <w:jc w:val="both"/>
        <w:rPr>
          <w:del w:id="134" w:author="MarekM" w:date="2021-01-29T10:32:00Z"/>
          <w:rFonts w:asciiTheme="minorHAnsi" w:hAnsiTheme="minorHAnsi" w:cstheme="minorHAnsi"/>
          <w:color w:val="000000"/>
          <w:rPrChange w:id="135" w:author="MarekM" w:date="2020-10-07T14:13:00Z">
            <w:rPr>
              <w:del w:id="136" w:author="MarekM" w:date="2021-01-29T10:32:00Z"/>
              <w:rFonts w:ascii="Calibri" w:hAnsi="Calibri"/>
              <w:color w:val="000000"/>
            </w:rPr>
          </w:rPrChange>
        </w:rPr>
      </w:pPr>
      <w:del w:id="137" w:author="MarekM" w:date="2021-01-29T10:32:00Z">
        <w:r w:rsidRPr="007F1CDB" w:rsidDel="00511D6F">
          <w:rPr>
            <w:rFonts w:asciiTheme="minorHAnsi" w:hAnsiTheme="minorHAnsi" w:cstheme="minorHAnsi"/>
            <w:rPrChange w:id="138" w:author="MarekM" w:date="2020-10-07T14:13:00Z">
              <w:rPr>
                <w:rFonts w:ascii="Calibri" w:hAnsi="Calibri"/>
              </w:rPr>
            </w:rPrChange>
          </w:rPr>
          <w:delText xml:space="preserve">Adres poczty elektronicznej: </w:delText>
        </w:r>
        <w:r w:rsidRPr="007F1CDB" w:rsidDel="00511D6F">
          <w:rPr>
            <w:rStyle w:val="Hipercze"/>
            <w:rFonts w:asciiTheme="minorHAnsi" w:hAnsiTheme="minorHAnsi" w:cstheme="minorHAnsi"/>
            <w:rPrChange w:id="139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begin"/>
        </w:r>
        <w:r w:rsidRPr="007F1CDB" w:rsidDel="00511D6F">
          <w:rPr>
            <w:rStyle w:val="Hipercze"/>
            <w:rFonts w:asciiTheme="minorHAnsi" w:hAnsiTheme="minorHAnsi" w:cstheme="minorHAnsi"/>
            <w:rPrChange w:id="140" w:author="MarekM" w:date="2020-10-07T14:13:00Z">
              <w:rPr>
                <w:rStyle w:val="Hipercze"/>
                <w:rFonts w:ascii="Calibri" w:hAnsi="Calibri"/>
              </w:rPr>
            </w:rPrChange>
          </w:rPr>
          <w:delInstrText xml:space="preserve"> HYPERLINK "mailto:ti@chelmno.pl" </w:delInstrText>
        </w:r>
        <w:r w:rsidRPr="007F1CDB" w:rsidDel="00511D6F">
          <w:rPr>
            <w:rStyle w:val="Hipercze"/>
            <w:rFonts w:asciiTheme="minorHAnsi" w:hAnsiTheme="minorHAnsi" w:cstheme="minorHAnsi"/>
            <w:rPrChange w:id="141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separate"/>
        </w:r>
        <w:r w:rsidRPr="007F1CDB" w:rsidDel="00511D6F">
          <w:rPr>
            <w:rStyle w:val="Hipercze"/>
            <w:rFonts w:asciiTheme="minorHAnsi" w:hAnsiTheme="minorHAnsi" w:cstheme="minorHAnsi"/>
            <w:rPrChange w:id="142" w:author="MarekM" w:date="2020-10-07T14:13:00Z">
              <w:rPr>
                <w:rStyle w:val="Hipercze"/>
                <w:rFonts w:ascii="Calibri" w:hAnsi="Calibri"/>
              </w:rPr>
            </w:rPrChange>
          </w:rPr>
          <w:delText>ti@chelmno.pl</w:delText>
        </w:r>
        <w:r w:rsidRPr="007F1CDB" w:rsidDel="00511D6F">
          <w:rPr>
            <w:rStyle w:val="Hipercze"/>
            <w:rFonts w:asciiTheme="minorHAnsi" w:hAnsiTheme="minorHAnsi" w:cstheme="minorHAnsi"/>
            <w:rPrChange w:id="143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end"/>
        </w:r>
      </w:del>
    </w:p>
    <w:p w14:paraId="5BDB4DD9" w14:textId="3475CA98" w:rsidR="0049441B" w:rsidRPr="00740E7B" w:rsidDel="00511D6F" w:rsidRDefault="007F1CDB" w:rsidP="004A44C6">
      <w:pPr>
        <w:pStyle w:val="Standard"/>
        <w:rPr>
          <w:del w:id="144" w:author="MarekM" w:date="2021-01-29T10:32:00Z"/>
          <w:rFonts w:asciiTheme="minorHAnsi" w:hAnsiTheme="minorHAnsi" w:cstheme="minorHAnsi"/>
          <w:rPrChange w:id="145" w:author="MarekM" w:date="2020-10-07T14:13:00Z">
            <w:rPr>
              <w:del w:id="146" w:author="MarekM" w:date="2021-01-29T10:32:00Z"/>
              <w:rFonts w:ascii="Calibri" w:hAnsi="Calibri"/>
            </w:rPr>
          </w:rPrChange>
        </w:rPr>
      </w:pPr>
      <w:del w:id="147" w:author="MarekM" w:date="2021-01-29T10:32:00Z">
        <w:r w:rsidRPr="007F1CDB" w:rsidDel="00511D6F">
          <w:rPr>
            <w:rFonts w:asciiTheme="minorHAnsi" w:hAnsiTheme="minorHAnsi" w:cstheme="minorHAnsi"/>
            <w:rPrChange w:id="14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Strona internetowa, na której zamieszczone jest SIWZ:</w:delText>
        </w:r>
      </w:del>
    </w:p>
    <w:p w14:paraId="0746672F" w14:textId="6B528844" w:rsidR="0049441B" w:rsidRPr="00740E7B" w:rsidDel="00511D6F" w:rsidRDefault="007F1CDB" w:rsidP="004A44C6">
      <w:pPr>
        <w:pStyle w:val="Standard"/>
        <w:rPr>
          <w:del w:id="149" w:author="MarekM" w:date="2021-01-29T10:32:00Z"/>
          <w:rFonts w:asciiTheme="minorHAnsi" w:hAnsiTheme="minorHAnsi" w:cstheme="minorHAnsi"/>
          <w:rPrChange w:id="150" w:author="MarekM" w:date="2020-10-07T14:13:00Z">
            <w:rPr>
              <w:del w:id="151" w:author="MarekM" w:date="2021-01-29T10:32:00Z"/>
              <w:rFonts w:ascii="Calibri" w:hAnsi="Calibri"/>
            </w:rPr>
          </w:rPrChange>
        </w:rPr>
      </w:pPr>
      <w:del w:id="152" w:author="MarekM" w:date="2021-01-29T10:32:00Z">
        <w:r w:rsidRPr="007F1CDB" w:rsidDel="00511D6F">
          <w:rPr>
            <w:rStyle w:val="Hipercze"/>
            <w:rFonts w:asciiTheme="minorHAnsi" w:hAnsiTheme="minorHAnsi" w:cstheme="minorHAnsi"/>
            <w:rPrChange w:id="153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begin"/>
        </w:r>
        <w:r w:rsidRPr="007F1CDB" w:rsidDel="00511D6F">
          <w:rPr>
            <w:rStyle w:val="Hipercze"/>
            <w:rFonts w:asciiTheme="minorHAnsi" w:hAnsiTheme="minorHAnsi" w:cstheme="minorHAnsi"/>
            <w:rPrChange w:id="154" w:author="MarekM" w:date="2020-10-07T14:13:00Z">
              <w:rPr>
                <w:rStyle w:val="Hipercze"/>
                <w:rFonts w:ascii="Calibri" w:hAnsi="Calibri"/>
              </w:rPr>
            </w:rPrChange>
          </w:rPr>
          <w:delInstrText xml:space="preserve"> HYPERLINK "https://bip.chelmno.pl/przetargi/202" </w:delInstrText>
        </w:r>
        <w:r w:rsidRPr="007F1CDB" w:rsidDel="00511D6F">
          <w:rPr>
            <w:rStyle w:val="Hipercze"/>
            <w:rFonts w:asciiTheme="minorHAnsi" w:hAnsiTheme="minorHAnsi" w:cstheme="minorHAnsi"/>
            <w:rPrChange w:id="155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separate"/>
        </w:r>
        <w:r w:rsidRPr="007F1CDB" w:rsidDel="00511D6F">
          <w:rPr>
            <w:rStyle w:val="Hipercze"/>
            <w:rFonts w:asciiTheme="minorHAnsi" w:hAnsiTheme="minorHAnsi" w:cstheme="minorHAnsi"/>
            <w:rPrChange w:id="156" w:author="MarekM" w:date="2020-10-07T14:13:00Z">
              <w:rPr>
                <w:rStyle w:val="Hipercze"/>
                <w:rFonts w:ascii="Calibri" w:hAnsi="Calibri"/>
              </w:rPr>
            </w:rPrChange>
          </w:rPr>
          <w:delText>https://bip.chelmno.pl/przetargi/202</w:delText>
        </w:r>
        <w:r w:rsidRPr="007F1CDB" w:rsidDel="00511D6F">
          <w:rPr>
            <w:rStyle w:val="Hipercze"/>
            <w:rFonts w:asciiTheme="minorHAnsi" w:hAnsiTheme="minorHAnsi" w:cstheme="minorHAnsi"/>
            <w:rPrChange w:id="157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end"/>
        </w:r>
      </w:del>
    </w:p>
    <w:p w14:paraId="32F13863" w14:textId="0E584960" w:rsidR="00137536" w:rsidRPr="00740E7B" w:rsidDel="00511D6F" w:rsidRDefault="007F1CDB" w:rsidP="004A44C6">
      <w:pPr>
        <w:pStyle w:val="Standard"/>
        <w:rPr>
          <w:del w:id="158" w:author="MarekM" w:date="2021-01-29T10:32:00Z"/>
          <w:rFonts w:asciiTheme="minorHAnsi" w:hAnsiTheme="minorHAnsi" w:cstheme="minorHAnsi"/>
          <w:rPrChange w:id="159" w:author="MarekM" w:date="2020-10-07T14:13:00Z">
            <w:rPr>
              <w:del w:id="160" w:author="MarekM" w:date="2021-01-29T10:32:00Z"/>
              <w:rFonts w:ascii="Calibri" w:hAnsi="Calibri"/>
            </w:rPr>
          </w:rPrChange>
        </w:rPr>
      </w:pPr>
      <w:del w:id="161" w:author="MarekM" w:date="2021-01-29T10:32:00Z">
        <w:r w:rsidRPr="007F1CDB" w:rsidDel="00511D6F">
          <w:rPr>
            <w:rFonts w:asciiTheme="minorHAnsi" w:hAnsiTheme="minorHAnsi" w:cstheme="minorHAnsi"/>
            <w:rPrChange w:id="16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Godziny urzędowania: Poniedziałek 7:30 - 15:30; Wtorek 7:30 - 15:30; Środa 7:30 - 16:30; Czwartek 7:30 - 15:30; Piątek 7:30 - 14:30.</w:delText>
        </w:r>
      </w:del>
    </w:p>
    <w:p w14:paraId="6B0CFE49" w14:textId="6C03A6F6" w:rsidR="00137536" w:rsidRPr="00740E7B" w:rsidDel="00511D6F" w:rsidRDefault="00137536" w:rsidP="004A44C6">
      <w:pPr>
        <w:pStyle w:val="Standard"/>
        <w:jc w:val="both"/>
        <w:rPr>
          <w:del w:id="163" w:author="MarekM" w:date="2021-01-29T10:32:00Z"/>
          <w:rFonts w:asciiTheme="minorHAnsi" w:hAnsiTheme="minorHAnsi" w:cstheme="minorHAnsi"/>
          <w:b/>
          <w:bCs/>
          <w:rPrChange w:id="164" w:author="MarekM" w:date="2020-10-07T14:13:00Z">
            <w:rPr>
              <w:del w:id="165" w:author="MarekM" w:date="2021-01-29T10:32:00Z"/>
              <w:rFonts w:ascii="Calibri" w:hAnsi="Calibri"/>
              <w:b/>
              <w:bCs/>
            </w:rPr>
          </w:rPrChange>
        </w:rPr>
      </w:pPr>
    </w:p>
    <w:tbl>
      <w:tblPr>
        <w:tblW w:w="9017" w:type="dxa"/>
        <w:tblInd w:w="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7"/>
      </w:tblGrid>
      <w:tr w:rsidR="00137536" w:rsidRPr="00740E7B" w:rsidDel="00511D6F" w14:paraId="25963B94" w14:textId="060303A9" w:rsidTr="00541610">
        <w:trPr>
          <w:del w:id="166" w:author="MarekM" w:date="2021-01-29T10:32:00Z"/>
        </w:trPr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842BEE" w14:textId="3D2315AB" w:rsidR="00137536" w:rsidRPr="00740E7B" w:rsidDel="00511D6F" w:rsidRDefault="007F1CDB" w:rsidP="004F5377">
            <w:pPr>
              <w:pStyle w:val="Standard"/>
              <w:numPr>
                <w:ilvl w:val="0"/>
                <w:numId w:val="270"/>
              </w:numPr>
              <w:ind w:left="409" w:hanging="409"/>
              <w:jc w:val="both"/>
              <w:rPr>
                <w:del w:id="167" w:author="MarekM" w:date="2021-01-29T10:32:00Z"/>
                <w:rFonts w:asciiTheme="minorHAnsi" w:hAnsiTheme="minorHAnsi" w:cstheme="minorHAnsi"/>
                <w:b/>
                <w:bCs/>
                <w:rPrChange w:id="168" w:author="MarekM" w:date="2020-10-07T14:13:00Z">
                  <w:rPr>
                    <w:del w:id="16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7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1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Tryb udzielenia zamówienia (art. 36 ust. 1 pkt 2 uPzp).</w:delText>
              </w:r>
            </w:del>
          </w:p>
        </w:tc>
      </w:tr>
    </w:tbl>
    <w:p w14:paraId="0F7868D2" w14:textId="3CB02943" w:rsidR="00137536" w:rsidRPr="00740E7B" w:rsidDel="00511D6F" w:rsidRDefault="00137536" w:rsidP="004A44C6">
      <w:pPr>
        <w:pStyle w:val="Standard"/>
        <w:jc w:val="both"/>
        <w:rPr>
          <w:del w:id="172" w:author="MarekM" w:date="2021-01-29T10:32:00Z"/>
          <w:rFonts w:asciiTheme="minorHAnsi" w:hAnsiTheme="minorHAnsi" w:cstheme="minorHAnsi"/>
          <w:b/>
          <w:bCs/>
          <w:rPrChange w:id="173" w:author="MarekM" w:date="2020-10-07T14:13:00Z">
            <w:rPr>
              <w:del w:id="174" w:author="MarekM" w:date="2021-01-29T10:32:00Z"/>
              <w:rFonts w:ascii="Calibri" w:hAnsi="Calibri"/>
              <w:b/>
              <w:bCs/>
            </w:rPr>
          </w:rPrChange>
        </w:rPr>
      </w:pPr>
    </w:p>
    <w:p w14:paraId="195A01C7" w14:textId="0E1B8A9C" w:rsidR="00137536" w:rsidRPr="00740E7B" w:rsidDel="00511D6F" w:rsidRDefault="007F1CDB" w:rsidP="004A44C6">
      <w:pPr>
        <w:pStyle w:val="Standard"/>
        <w:numPr>
          <w:ilvl w:val="0"/>
          <w:numId w:val="271"/>
        </w:numPr>
        <w:tabs>
          <w:tab w:val="left" w:pos="284"/>
        </w:tabs>
        <w:ind w:left="284" w:hanging="284"/>
        <w:jc w:val="both"/>
        <w:rPr>
          <w:del w:id="175" w:author="MarekM" w:date="2021-01-29T10:32:00Z"/>
          <w:rFonts w:asciiTheme="minorHAnsi" w:hAnsiTheme="minorHAnsi" w:cstheme="minorHAnsi"/>
          <w:rPrChange w:id="176" w:author="MarekM" w:date="2020-10-07T14:13:00Z">
            <w:rPr>
              <w:del w:id="177" w:author="MarekM" w:date="2021-01-29T10:32:00Z"/>
              <w:rFonts w:ascii="Calibri" w:hAnsi="Calibri"/>
            </w:rPr>
          </w:rPrChange>
        </w:rPr>
      </w:pPr>
      <w:del w:id="178" w:author="MarekM" w:date="2021-01-29T10:32:00Z">
        <w:r w:rsidRPr="007F1CDB" w:rsidDel="00511D6F">
          <w:rPr>
            <w:rFonts w:asciiTheme="minorHAnsi" w:hAnsiTheme="minorHAnsi" w:cstheme="minorHAnsi"/>
            <w:rPrChange w:id="17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Postępowanie prowadzone jest w trybie przetargu</w:delText>
        </w:r>
        <w:r w:rsidR="00D850D0" w:rsidDel="00511D6F">
          <w:rPr>
            <w:rFonts w:asciiTheme="minorHAnsi" w:hAnsiTheme="minorHAnsi" w:cstheme="minorHAnsi"/>
          </w:rPr>
          <w:delText xml:space="preserve"> nieograniczonego na podstawie art. 39 </w:delText>
        </w:r>
        <w:r w:rsidRPr="007F1CDB" w:rsidDel="00511D6F">
          <w:rPr>
            <w:rFonts w:asciiTheme="minorHAnsi" w:hAnsiTheme="minorHAnsi" w:cstheme="minorHAnsi"/>
            <w:rPrChange w:id="18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46</w:delText>
        </w:r>
        <w:r w:rsidR="00D850D0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18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ustawy z dnia 29 stycznia 2004r. Prawo zamówień publicznych (</w:delText>
        </w:r>
      </w:del>
      <w:ins w:id="182" w:author="Robert Bartkowski" w:date="2020-12-13T09:20:00Z">
        <w:del w:id="183" w:author="MarekM" w:date="2021-01-29T10:32:00Z">
          <w:r w:rsidR="003B755E" w:rsidDel="00511D6F">
            <w:rPr>
              <w:rFonts w:asciiTheme="minorHAnsi" w:hAnsiTheme="minorHAnsi" w:cstheme="minorHAnsi"/>
            </w:rPr>
            <w:delText>tekst jedn.</w:delText>
          </w:r>
        </w:del>
      </w:ins>
      <w:del w:id="184" w:author="MarekM" w:date="2020-10-07T13:42:00Z">
        <w:r w:rsidRPr="003B755E">
          <w:rPr>
            <w:rFonts w:asciiTheme="minorHAnsi" w:hAnsiTheme="minorHAnsi" w:cstheme="minorHAnsi"/>
            <w:bCs/>
            <w:strike/>
            <w:rPrChange w:id="185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tekst jedn.</w:delText>
        </w:r>
        <w:r w:rsidRPr="007F1CDB">
          <w:rPr>
            <w:rFonts w:asciiTheme="minorHAnsi" w:hAnsiTheme="minorHAnsi" w:cstheme="minorHAnsi"/>
            <w:bCs/>
            <w:rPrChange w:id="186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 xml:space="preserve"> </w:delText>
        </w:r>
      </w:del>
      <w:del w:id="187" w:author="MarekM" w:date="2021-01-29T10:32:00Z">
        <w:r w:rsidRPr="007F1CDB" w:rsidDel="00511D6F">
          <w:rPr>
            <w:rFonts w:asciiTheme="minorHAnsi" w:hAnsiTheme="minorHAnsi" w:cstheme="minorHAnsi"/>
            <w:bCs/>
            <w:rPrChange w:id="188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 xml:space="preserve">Dz. U. </w:delText>
        </w:r>
      </w:del>
      <w:del w:id="189" w:author="MarekM" w:date="2020-10-07T13:42:00Z">
        <w:r w:rsidRPr="007F1CDB">
          <w:rPr>
            <w:rFonts w:asciiTheme="minorHAnsi" w:hAnsiTheme="minorHAnsi" w:cstheme="minorHAnsi"/>
            <w:bCs/>
            <w:rPrChange w:id="190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br/>
        </w:r>
      </w:del>
      <w:del w:id="191" w:author="MarekM" w:date="2021-01-29T10:32:00Z">
        <w:r w:rsidRPr="007F1CDB" w:rsidDel="00511D6F">
          <w:rPr>
            <w:rFonts w:asciiTheme="minorHAnsi" w:hAnsiTheme="minorHAnsi" w:cstheme="minorHAnsi"/>
            <w:bCs/>
            <w:rPrChange w:id="192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z 2019 r., poz. 1843</w:delText>
        </w:r>
      </w:del>
      <w:ins w:id="193" w:author="Robert Bartkowski" w:date="2020-12-13T09:20:00Z">
        <w:del w:id="194" w:author="MarekM" w:date="2021-01-29T10:32:00Z">
          <w:r w:rsidR="003B755E" w:rsidDel="00511D6F">
            <w:rPr>
              <w:rFonts w:asciiTheme="minorHAnsi" w:hAnsiTheme="minorHAnsi" w:cstheme="minorHAnsi"/>
              <w:bCs/>
            </w:rPr>
            <w:delText xml:space="preserve"> ze</w:delText>
          </w:r>
        </w:del>
      </w:ins>
      <w:ins w:id="195" w:author="Robert Bartkowski" w:date="2020-12-13T09:21:00Z">
        <w:del w:id="196" w:author="MarekM" w:date="2021-01-29T10:32:00Z">
          <w:r w:rsidR="003B755E" w:rsidDel="00511D6F">
            <w:rPr>
              <w:rFonts w:asciiTheme="minorHAnsi" w:hAnsiTheme="minorHAnsi" w:cstheme="minorHAnsi"/>
              <w:bCs/>
            </w:rPr>
            <w:delText xml:space="preserve"> zm.</w:delText>
          </w:r>
        </w:del>
      </w:ins>
      <w:del w:id="197" w:author="MarekM" w:date="2020-12-15T11:48:00Z">
        <w:r w:rsidR="003B755E" w:rsidDel="00EF0579">
          <w:rPr>
            <w:rFonts w:asciiTheme="minorHAnsi" w:hAnsiTheme="minorHAnsi" w:cstheme="minorHAnsi"/>
            <w:bCs/>
          </w:rPr>
          <w:delText xml:space="preserve"> </w:delText>
        </w:r>
      </w:del>
      <w:ins w:id="198" w:author="Robert Bartkowski" w:date="2020-09-27T12:57:00Z">
        <w:del w:id="199" w:author="MarekM" w:date="2020-10-07T13:41:00Z">
          <w:r w:rsidRPr="007F1CDB">
            <w:rPr>
              <w:rFonts w:asciiTheme="minorHAnsi" w:hAnsiTheme="minorHAnsi" w:cstheme="minorHAnsi"/>
              <w:bCs/>
              <w:rPrChange w:id="200" w:author="MarekM" w:date="2020-10-07T14:13:00Z">
                <w:rPr>
                  <w:rFonts w:ascii="Calibri" w:hAnsi="Calibri"/>
                  <w:bCs/>
                  <w:color w:val="0563C1" w:themeColor="hyperlink"/>
                  <w:u w:val="single"/>
                </w:rPr>
              </w:rPrChange>
            </w:rPr>
            <w:delText>ze zm.</w:delText>
          </w:r>
        </w:del>
      </w:ins>
      <w:del w:id="201" w:author="MarekM" w:date="2020-09-29T10:43:00Z">
        <w:r w:rsidRPr="007F1CDB">
          <w:rPr>
            <w:rFonts w:asciiTheme="minorHAnsi" w:hAnsiTheme="minorHAnsi" w:cstheme="minorHAnsi"/>
            <w:bCs/>
            <w:rPrChange w:id="202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 xml:space="preserve"> oraz z 2020 r. poz. 288, 1086</w:delText>
        </w:r>
      </w:del>
      <w:del w:id="203" w:author="MarekM" w:date="2021-01-29T10:32:00Z">
        <w:r w:rsidRPr="007F1CDB" w:rsidDel="00511D6F">
          <w:rPr>
            <w:rFonts w:asciiTheme="minorHAnsi" w:hAnsiTheme="minorHAnsi" w:cstheme="minorHAnsi"/>
            <w:rPrChange w:id="20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), zwanej dalej „uPzp”.</w:delText>
        </w:r>
      </w:del>
    </w:p>
    <w:p w14:paraId="2D02FFB1" w14:textId="3DC3E6E4" w:rsidR="00656DD8" w:rsidDel="00511D6F" w:rsidRDefault="007F1CDB">
      <w:pPr>
        <w:pStyle w:val="Standard"/>
        <w:numPr>
          <w:ilvl w:val="0"/>
          <w:numId w:val="271"/>
        </w:numPr>
        <w:tabs>
          <w:tab w:val="left" w:pos="284"/>
        </w:tabs>
        <w:ind w:left="284" w:hanging="284"/>
        <w:jc w:val="both"/>
        <w:rPr>
          <w:del w:id="205" w:author="MarekM" w:date="2021-01-29T10:32:00Z"/>
          <w:rFonts w:asciiTheme="minorHAnsi" w:hAnsiTheme="minorHAnsi" w:cstheme="minorHAnsi"/>
          <w:rPrChange w:id="206" w:author="MarekM" w:date="2020-10-07T14:13:00Z">
            <w:rPr>
              <w:del w:id="207" w:author="MarekM" w:date="2021-01-29T10:32:00Z"/>
              <w:rFonts w:ascii="Calibri" w:hAnsi="Calibri"/>
            </w:rPr>
          </w:rPrChange>
        </w:rPr>
        <w:pPrChange w:id="208" w:author="MarekM" w:date="2020-10-06T12:08:00Z">
          <w:pPr>
            <w:pStyle w:val="Standard"/>
            <w:numPr>
              <w:numId w:val="8"/>
            </w:numPr>
            <w:jc w:val="both"/>
          </w:pPr>
        </w:pPrChange>
      </w:pPr>
      <w:del w:id="209" w:author="MarekM" w:date="2021-01-29T10:32:00Z">
        <w:r w:rsidRPr="007F1CDB" w:rsidDel="00511D6F">
          <w:rPr>
            <w:rFonts w:asciiTheme="minorHAnsi" w:hAnsiTheme="minorHAnsi" w:cstheme="minorHAnsi"/>
            <w:rPrChange w:id="21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zakresie nieuregulowanym niniejszą Specyfikacją</w:delText>
        </w:r>
        <w:r w:rsidR="00D850D0" w:rsidDel="00511D6F">
          <w:rPr>
            <w:rFonts w:asciiTheme="minorHAnsi" w:hAnsiTheme="minorHAnsi" w:cstheme="minorHAnsi"/>
          </w:rPr>
          <w:delText xml:space="preserve"> Istotnych Warunków Zamówienia, </w:delText>
        </w:r>
        <w:r w:rsidRPr="007F1CDB" w:rsidDel="00511D6F">
          <w:rPr>
            <w:rFonts w:asciiTheme="minorHAnsi" w:hAnsiTheme="minorHAnsi" w:cstheme="minorHAnsi"/>
            <w:rPrChange w:id="21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zwaną dalej „SIWZ”, zastosowanie mają przepisy uPzp.</w:delText>
        </w:r>
      </w:del>
    </w:p>
    <w:p w14:paraId="6717FF51" w14:textId="58444FAF" w:rsidR="00137536" w:rsidRPr="00740E7B" w:rsidDel="00511D6F" w:rsidRDefault="007F1CDB" w:rsidP="004A44C6">
      <w:pPr>
        <w:pStyle w:val="Standard"/>
        <w:numPr>
          <w:ilvl w:val="0"/>
          <w:numId w:val="271"/>
        </w:numPr>
        <w:tabs>
          <w:tab w:val="left" w:pos="284"/>
        </w:tabs>
        <w:ind w:left="284" w:hanging="284"/>
        <w:jc w:val="both"/>
        <w:rPr>
          <w:del w:id="212" w:author="MarekM" w:date="2021-01-29T10:32:00Z"/>
          <w:rFonts w:asciiTheme="minorHAnsi" w:hAnsiTheme="minorHAnsi" w:cstheme="minorHAnsi"/>
          <w:rPrChange w:id="213" w:author="MarekM" w:date="2020-10-07T14:13:00Z">
            <w:rPr>
              <w:del w:id="214" w:author="MarekM" w:date="2021-01-29T10:32:00Z"/>
              <w:rFonts w:ascii="Calibri" w:hAnsi="Calibri"/>
            </w:rPr>
          </w:rPrChange>
        </w:rPr>
      </w:pPr>
      <w:del w:id="215" w:author="MarekM" w:date="2021-01-29T10:32:00Z">
        <w:r w:rsidRPr="007F1CDB" w:rsidDel="00511D6F">
          <w:rPr>
            <w:rFonts w:asciiTheme="minorHAnsi" w:hAnsiTheme="minorHAnsi" w:cstheme="minorHAnsi"/>
            <w:rPrChange w:id="21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Wartość zamówienia nie przekracza równowartośc</w:delText>
        </w:r>
        <w:r w:rsidR="00D850D0" w:rsidDel="00511D6F">
          <w:rPr>
            <w:rFonts w:asciiTheme="minorHAnsi" w:hAnsiTheme="minorHAnsi" w:cstheme="minorHAnsi"/>
          </w:rPr>
          <w:delText xml:space="preserve">i kwoty określonej w przepisach </w:delText>
        </w:r>
        <w:r w:rsidRPr="007F1CDB" w:rsidDel="00511D6F">
          <w:rPr>
            <w:rFonts w:asciiTheme="minorHAnsi" w:hAnsiTheme="minorHAnsi" w:cstheme="minorHAnsi"/>
            <w:rPrChange w:id="21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wykonawczych wydanych na podstawie art. 11 ust.8 uPzp.</w:delText>
        </w:r>
      </w:del>
    </w:p>
    <w:p w14:paraId="1EAAB459" w14:textId="4FB1E0CA" w:rsidR="00137536" w:rsidRPr="00740E7B" w:rsidDel="00511D6F" w:rsidRDefault="00137536" w:rsidP="004A44C6">
      <w:pPr>
        <w:pStyle w:val="Standard"/>
        <w:jc w:val="both"/>
        <w:rPr>
          <w:del w:id="218" w:author="MarekM" w:date="2021-01-29T10:32:00Z"/>
          <w:rFonts w:asciiTheme="minorHAnsi" w:hAnsiTheme="minorHAnsi" w:cstheme="minorHAnsi"/>
          <w:b/>
          <w:bCs/>
          <w:rPrChange w:id="219" w:author="MarekM" w:date="2020-10-07T14:13:00Z">
            <w:rPr>
              <w:del w:id="220" w:author="MarekM" w:date="2021-01-29T10:32:00Z"/>
              <w:rFonts w:ascii="Calibri" w:hAnsi="Calibri"/>
              <w:b/>
              <w:bCs/>
            </w:rPr>
          </w:rPrChange>
        </w:rPr>
      </w:pPr>
    </w:p>
    <w:tbl>
      <w:tblPr>
        <w:tblW w:w="9017" w:type="dxa"/>
        <w:tblInd w:w="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7"/>
      </w:tblGrid>
      <w:tr w:rsidR="00137536" w:rsidRPr="00740E7B" w:rsidDel="00511D6F" w14:paraId="3A9170F6" w14:textId="51F5331E" w:rsidTr="00541610">
        <w:trPr>
          <w:del w:id="221" w:author="MarekM" w:date="2021-01-29T10:32:00Z"/>
        </w:trPr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D57FB8" w14:textId="63CD319D" w:rsidR="00137536" w:rsidRPr="00740E7B" w:rsidDel="00511D6F" w:rsidRDefault="007F1CDB" w:rsidP="004F5377">
            <w:pPr>
              <w:pStyle w:val="Standard"/>
              <w:numPr>
                <w:ilvl w:val="0"/>
                <w:numId w:val="270"/>
              </w:numPr>
              <w:tabs>
                <w:tab w:val="left" w:pos="409"/>
              </w:tabs>
              <w:ind w:left="693" w:hanging="709"/>
              <w:jc w:val="both"/>
              <w:rPr>
                <w:del w:id="222" w:author="MarekM" w:date="2021-01-29T10:32:00Z"/>
                <w:rFonts w:asciiTheme="minorHAnsi" w:hAnsiTheme="minorHAnsi" w:cstheme="minorHAnsi"/>
                <w:b/>
                <w:bCs/>
                <w:rPrChange w:id="223" w:author="MarekM" w:date="2020-10-07T14:13:00Z">
                  <w:rPr>
                    <w:del w:id="224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25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26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Opis przedmiotu zamówienia (art. 36 ust. 1 pkt 3 uPzp).</w:delText>
              </w:r>
            </w:del>
          </w:p>
        </w:tc>
      </w:tr>
    </w:tbl>
    <w:p w14:paraId="78A77344" w14:textId="46B6F2FE" w:rsidR="00137536" w:rsidRPr="00740E7B" w:rsidDel="00511D6F" w:rsidRDefault="00137536" w:rsidP="004A44C6">
      <w:pPr>
        <w:pStyle w:val="Standard"/>
        <w:jc w:val="both"/>
        <w:rPr>
          <w:del w:id="227" w:author="MarekM" w:date="2021-01-29T10:32:00Z"/>
          <w:rFonts w:asciiTheme="minorHAnsi" w:hAnsiTheme="minorHAnsi" w:cstheme="minorHAnsi"/>
          <w:rPrChange w:id="228" w:author="MarekM" w:date="2020-10-07T14:13:00Z">
            <w:rPr>
              <w:del w:id="229" w:author="MarekM" w:date="2021-01-29T10:32:00Z"/>
              <w:rFonts w:ascii="Calibri" w:hAnsi="Calibri"/>
            </w:rPr>
          </w:rPrChange>
        </w:rPr>
      </w:pPr>
    </w:p>
    <w:p w14:paraId="6F8CA11E" w14:textId="2AEEC68E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30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31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Przedmiotem zamówienia są: Roboty budowlane związane z realizacją w roku 2021 projektu pn. „Rozbudowa i przebudowa oczyszczalni ścieków w Chełmnie”, współfinansowanego ze środków EFRR w ramach Regionalnego Programu Operacyjnego Województwa Kujawsko-Pomorskiego na lata 2014-2020 obejmujące:</w:delText>
        </w:r>
      </w:del>
    </w:p>
    <w:p w14:paraId="010DDF55" w14:textId="217A22E3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32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33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rozbudowę i przebudowę oczyszczalni ścieków w Chełmnie (budowa kontenerowej stacji zlewczej ścieków dowożonych, budowa zbiornika wyrównawczego ścieków dowożonych, budowa przepompowni osadu wstępnego, budowa fermentera – zagęszczacza osadu wstępnego, budowa przepompowni cieczy osadowych zawierających LKT, budowa neutralizatora gazów kwaśnych, budowa sieci technologicznych oraz przebudowa stacji mechanicznego odwadniania osadu z dozowaniem wapna), na terenie urządzeń gospodarki wodno-ściekowej.  </w:delText>
        </w:r>
      </w:del>
    </w:p>
    <w:p w14:paraId="2CB8B926" w14:textId="24F097AA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34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35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Szczegółowy zakres rzeczowy zamówienia zawarty jest w Dokumentacji budowlano-wykonawczej [Technologia, instalacje i sieci technologiczne, wod.–kan.; KONSTRUKCJA; Sieci i instalacje elektryczne, AKPiA; DROGI] </w:delText>
        </w:r>
        <w:r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- </w:delText>
        </w:r>
        <w:r w:rsidRPr="002A5B47" w:rsidDel="00511D6F">
          <w:rPr>
            <w:rFonts w:asciiTheme="minorHAnsi" w:eastAsia="Times New Roman" w:hAnsiTheme="minorHAnsi" w:cstheme="minorHAnsi"/>
            <w:kern w:val="0"/>
            <w:u w:val="single"/>
            <w:lang w:eastAsia="pl-PL" w:bidi="ar-SA"/>
          </w:rPr>
          <w:delText>załącznik nr 5 do SIWZ</w:delText>
        </w:r>
        <w:r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 </w:delText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oraz Spec</w:delText>
        </w:r>
        <w:r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yfikacji technicznej wykonania </w:delText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i odbioru robót </w:delText>
        </w:r>
        <w:r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- </w:delText>
        </w:r>
        <w:r w:rsidRPr="002A5B47" w:rsidDel="00511D6F">
          <w:rPr>
            <w:rFonts w:asciiTheme="minorHAnsi" w:eastAsia="Times New Roman" w:hAnsiTheme="minorHAnsi" w:cstheme="minorHAnsi"/>
            <w:kern w:val="0"/>
            <w:u w:val="single"/>
            <w:lang w:eastAsia="pl-PL" w:bidi="ar-SA"/>
          </w:rPr>
          <w:delText>załącznik nr 6 do SIWZ</w:delText>
        </w:r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 opracowanej przez: Firma Konsultacyjno-Projektowa Gospodarki Wodno–Ściekowej WADIS Sp. z o.o. ul. Chodkiewicza 15, 85-065 Bydgoszcz.</w:delText>
        </w:r>
      </w:del>
    </w:p>
    <w:p w14:paraId="16F8315F" w14:textId="3CF70A8F" w:rsidR="002A5B47" w:rsidDel="00511D6F" w:rsidRDefault="002A5B47" w:rsidP="002A5B47">
      <w:pPr>
        <w:widowControl/>
        <w:suppressAutoHyphens w:val="0"/>
        <w:autoSpaceDN/>
        <w:jc w:val="both"/>
        <w:rPr>
          <w:del w:id="236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</w:p>
    <w:p w14:paraId="45A39FA3" w14:textId="40292298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37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38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 xml:space="preserve">Decyzje administracyjne: </w:delText>
        </w:r>
      </w:del>
    </w:p>
    <w:p w14:paraId="31301495" w14:textId="5144BEA7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39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40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- Decyzja Nr 361/2017 [znak AABŚ.A.6740.1.314.2017.AS.AB] Starosty Chełmińskiego ws. udzielenia pozwolenia na budowę z dnia 06.12.2017 r.;</w:delText>
        </w:r>
      </w:del>
    </w:p>
    <w:p w14:paraId="1C926A8D" w14:textId="66A44EF1" w:rsidR="002A5B47" w:rsidRPr="002A5B47" w:rsidDel="00511D6F" w:rsidRDefault="002A5B47" w:rsidP="002A5B47">
      <w:pPr>
        <w:widowControl/>
        <w:suppressAutoHyphens w:val="0"/>
        <w:autoSpaceDN/>
        <w:jc w:val="both"/>
        <w:rPr>
          <w:del w:id="241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42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- Decyzja 76/2017 [znak WOO.4260.44.2017.JR.8] Regionalnego Dyrektora Ochrony Środowiska w Bydgoszczy z dnia 21.09.2017 r.</w:delText>
        </w:r>
      </w:del>
    </w:p>
    <w:p w14:paraId="52A5FFCF" w14:textId="619E66A2" w:rsidR="002A5B47" w:rsidDel="00511D6F" w:rsidRDefault="002A5B47" w:rsidP="002A5B47">
      <w:pPr>
        <w:widowControl/>
        <w:suppressAutoHyphens w:val="0"/>
        <w:autoSpaceDN/>
        <w:jc w:val="both"/>
        <w:rPr>
          <w:del w:id="243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  <w:del w:id="244" w:author="MarekM" w:date="2021-01-29T10:32:00Z">
        <w:r w:rsidRPr="002A5B47" w:rsidDel="00511D6F">
          <w:rPr>
            <w:rFonts w:asciiTheme="minorHAnsi" w:eastAsia="Times New Roman" w:hAnsiTheme="minorHAnsi" w:cstheme="minorHAnsi"/>
            <w:kern w:val="0"/>
            <w:lang w:eastAsia="pl-PL" w:bidi="ar-SA"/>
          </w:rPr>
          <w:delText>Adres inwestycji: działka nr 43/7 i 43/9, obręb ewidencyjny 8, Gmina Miasto Chełmno.</w:delText>
        </w:r>
      </w:del>
    </w:p>
    <w:p w14:paraId="4A8AD8A3" w14:textId="14D450DC" w:rsidR="002A5B47" w:rsidDel="00511D6F" w:rsidRDefault="002A5B47" w:rsidP="004A44C6">
      <w:pPr>
        <w:widowControl/>
        <w:suppressAutoHyphens w:val="0"/>
        <w:autoSpaceDN/>
        <w:jc w:val="both"/>
        <w:rPr>
          <w:del w:id="245" w:author="MarekM" w:date="2021-01-29T10:32:00Z"/>
          <w:rFonts w:asciiTheme="minorHAnsi" w:eastAsia="Times New Roman" w:hAnsiTheme="minorHAnsi" w:cstheme="minorHAnsi"/>
          <w:kern w:val="0"/>
          <w:lang w:eastAsia="pl-PL" w:bidi="ar-SA"/>
        </w:rPr>
      </w:pPr>
    </w:p>
    <w:p w14:paraId="57AA008C" w14:textId="0F6180FE" w:rsidR="00137536" w:rsidRPr="00740E7B" w:rsidDel="00511D6F" w:rsidRDefault="007F1CDB" w:rsidP="004A44C6">
      <w:pPr>
        <w:pStyle w:val="Standard"/>
        <w:jc w:val="both"/>
        <w:rPr>
          <w:del w:id="246" w:author="MarekM" w:date="2021-01-29T10:32:00Z"/>
          <w:rFonts w:asciiTheme="minorHAnsi" w:hAnsiTheme="minorHAnsi" w:cstheme="minorHAnsi"/>
        </w:rPr>
      </w:pPr>
      <w:del w:id="247" w:author="MarekM" w:date="2021-01-29T10:32:00Z">
        <w:r w:rsidRPr="007F1CDB" w:rsidDel="00511D6F">
          <w:rPr>
            <w:rFonts w:asciiTheme="minorHAnsi" w:hAnsiTheme="minorHAnsi" w:cstheme="minorHAnsi"/>
            <w:rPrChange w:id="248" w:author="MarekM" w:date="2020-10-07T14:13:00Z">
              <w:rPr>
                <w:rFonts w:asciiTheme="minorHAnsi" w:hAnsiTheme="minorHAnsi" w:cstheme="minorHAnsi"/>
                <w:color w:val="0563C1" w:themeColor="hyperlink"/>
                <w:u w:val="single"/>
              </w:rPr>
            </w:rPrChange>
          </w:rPr>
          <w:delText>Wspólny słownik zamówień (CPV)</w:delText>
        </w:r>
      </w:del>
    </w:p>
    <w:p w14:paraId="3121A3E5" w14:textId="15774477" w:rsidR="002A5B47" w:rsidRPr="002A5B47" w:rsidDel="00511D6F" w:rsidRDefault="002A5B47" w:rsidP="002A5B47">
      <w:pPr>
        <w:pStyle w:val="Standard"/>
        <w:rPr>
          <w:del w:id="249" w:author="MarekM" w:date="2021-01-29T10:32:00Z"/>
          <w:rFonts w:asciiTheme="minorHAnsi" w:hAnsiTheme="minorHAnsi" w:cstheme="minorHAnsi"/>
        </w:rPr>
      </w:pPr>
      <w:del w:id="250" w:author="MarekM" w:date="2021-01-29T10:32:00Z">
        <w:r w:rsidRPr="002A5B47" w:rsidDel="00511D6F">
          <w:rPr>
            <w:rFonts w:asciiTheme="minorHAnsi" w:hAnsiTheme="minorHAnsi" w:cstheme="minorHAnsi"/>
          </w:rPr>
          <w:delText>45000000-7 Roboty budowlane</w:delText>
        </w:r>
      </w:del>
    </w:p>
    <w:p w14:paraId="729959DC" w14:textId="2566ADF7" w:rsidR="002A5B47" w:rsidRPr="002A5B47" w:rsidDel="00511D6F" w:rsidRDefault="002A5B47" w:rsidP="002A5B47">
      <w:pPr>
        <w:pStyle w:val="Standard"/>
        <w:rPr>
          <w:del w:id="251" w:author="MarekM" w:date="2021-01-29T10:32:00Z"/>
          <w:rFonts w:asciiTheme="minorHAnsi" w:hAnsiTheme="minorHAnsi" w:cstheme="minorHAnsi"/>
        </w:rPr>
      </w:pPr>
      <w:del w:id="252" w:author="MarekM" w:date="2021-01-29T10:32:00Z">
        <w:r w:rsidRPr="002A5B47" w:rsidDel="00511D6F">
          <w:rPr>
            <w:rFonts w:asciiTheme="minorHAnsi" w:hAnsiTheme="minorHAnsi" w:cstheme="minorHAnsi"/>
          </w:rPr>
          <w:delText>45252200-0 Wyposażenie oczyszczalni ścieków</w:delText>
        </w:r>
      </w:del>
    </w:p>
    <w:p w14:paraId="00194CAE" w14:textId="1EE3CD8E" w:rsidR="002A5B47" w:rsidRPr="002A5B47" w:rsidDel="00511D6F" w:rsidRDefault="002A5B47" w:rsidP="002A5B47">
      <w:pPr>
        <w:pStyle w:val="Standard"/>
        <w:rPr>
          <w:del w:id="253" w:author="MarekM" w:date="2021-01-29T10:32:00Z"/>
          <w:rFonts w:asciiTheme="minorHAnsi" w:hAnsiTheme="minorHAnsi" w:cstheme="minorHAnsi"/>
        </w:rPr>
      </w:pPr>
      <w:del w:id="254" w:author="MarekM" w:date="2021-01-29T10:32:00Z">
        <w:r w:rsidRPr="002A5B47" w:rsidDel="00511D6F">
          <w:rPr>
            <w:rFonts w:asciiTheme="minorHAnsi" w:hAnsiTheme="minorHAnsi" w:cstheme="minorHAnsi"/>
          </w:rPr>
          <w:delText>45232440-8 Roboty budowlane w zakresie budowy rurociągów do odprowadzania ścieków</w:delText>
        </w:r>
      </w:del>
    </w:p>
    <w:p w14:paraId="659F5725" w14:textId="54B4E87F" w:rsidR="002A5B47" w:rsidRPr="002A5B47" w:rsidDel="00511D6F" w:rsidRDefault="002A5B47" w:rsidP="002A5B47">
      <w:pPr>
        <w:pStyle w:val="Standard"/>
        <w:rPr>
          <w:del w:id="255" w:author="MarekM" w:date="2021-01-29T10:32:00Z"/>
          <w:rFonts w:asciiTheme="minorHAnsi" w:hAnsiTheme="minorHAnsi" w:cstheme="minorHAnsi"/>
        </w:rPr>
      </w:pPr>
      <w:del w:id="256" w:author="MarekM" w:date="2021-01-29T10:32:00Z">
        <w:r w:rsidRPr="002A5B47" w:rsidDel="00511D6F">
          <w:rPr>
            <w:rFonts w:asciiTheme="minorHAnsi" w:hAnsiTheme="minorHAnsi" w:cstheme="minorHAnsi"/>
          </w:rPr>
          <w:delText>45111200-0 Roboty w zakresie przygotowania terenu pod budowę i roboty ziemne</w:delText>
        </w:r>
      </w:del>
    </w:p>
    <w:p w14:paraId="2CDF1F87" w14:textId="5CEEF16D" w:rsidR="002A5B47" w:rsidRPr="002A5B47" w:rsidDel="00511D6F" w:rsidRDefault="002A5B47" w:rsidP="002A5B47">
      <w:pPr>
        <w:pStyle w:val="Standard"/>
        <w:rPr>
          <w:del w:id="257" w:author="MarekM" w:date="2021-01-29T10:32:00Z"/>
          <w:rFonts w:asciiTheme="minorHAnsi" w:hAnsiTheme="minorHAnsi" w:cstheme="minorHAnsi"/>
        </w:rPr>
      </w:pPr>
      <w:del w:id="258" w:author="MarekM" w:date="2021-01-29T10:32:00Z">
        <w:r w:rsidRPr="002A5B47" w:rsidDel="00511D6F">
          <w:rPr>
            <w:rFonts w:asciiTheme="minorHAnsi" w:hAnsiTheme="minorHAnsi" w:cstheme="minorHAnsi"/>
          </w:rPr>
          <w:delText>45252127-4 Roboty budowlane w zakresie oczyszczalni ścieków</w:delText>
        </w:r>
      </w:del>
    </w:p>
    <w:p w14:paraId="06C9538A" w14:textId="7C1F597B" w:rsidR="002A5B47" w:rsidRPr="002A5B47" w:rsidDel="00511D6F" w:rsidRDefault="002A5B47" w:rsidP="002A5B47">
      <w:pPr>
        <w:pStyle w:val="Standard"/>
        <w:rPr>
          <w:del w:id="259" w:author="MarekM" w:date="2021-01-29T10:32:00Z"/>
          <w:rFonts w:asciiTheme="minorHAnsi" w:hAnsiTheme="minorHAnsi" w:cstheme="minorHAnsi"/>
        </w:rPr>
      </w:pPr>
      <w:del w:id="260" w:author="MarekM" w:date="2021-01-29T10:32:00Z">
        <w:r w:rsidRPr="002A5B47" w:rsidDel="00511D6F">
          <w:rPr>
            <w:rFonts w:asciiTheme="minorHAnsi" w:hAnsiTheme="minorHAnsi" w:cstheme="minorHAnsi"/>
          </w:rPr>
          <w:delText>45311200-2 Roboty w zakresie instalacji elektrycznych</w:delText>
        </w:r>
      </w:del>
    </w:p>
    <w:p w14:paraId="74969245" w14:textId="1E992026" w:rsidR="002A5B47" w:rsidRPr="002A5B47" w:rsidDel="00511D6F" w:rsidRDefault="002A5B47" w:rsidP="002A5B47">
      <w:pPr>
        <w:pStyle w:val="Standard"/>
        <w:rPr>
          <w:del w:id="261" w:author="MarekM" w:date="2021-01-29T10:32:00Z"/>
          <w:rFonts w:asciiTheme="minorHAnsi" w:hAnsiTheme="minorHAnsi" w:cstheme="minorHAnsi"/>
        </w:rPr>
      </w:pPr>
      <w:del w:id="262" w:author="MarekM" w:date="2021-01-29T10:32:00Z">
        <w:r w:rsidRPr="002A5B47" w:rsidDel="00511D6F">
          <w:rPr>
            <w:rFonts w:asciiTheme="minorHAnsi" w:hAnsiTheme="minorHAnsi" w:cstheme="minorHAnsi"/>
          </w:rPr>
          <w:delText>45310000-3 Roboty instalacyjne elektryczne</w:delText>
        </w:r>
      </w:del>
    </w:p>
    <w:p w14:paraId="4F7669A9" w14:textId="1E80E4DB" w:rsidR="002A5B47" w:rsidRPr="002A5B47" w:rsidDel="00511D6F" w:rsidRDefault="002A5B47" w:rsidP="002A5B47">
      <w:pPr>
        <w:pStyle w:val="Standard"/>
        <w:rPr>
          <w:del w:id="263" w:author="MarekM" w:date="2021-01-29T10:32:00Z"/>
          <w:rFonts w:asciiTheme="minorHAnsi" w:hAnsiTheme="minorHAnsi" w:cstheme="minorHAnsi"/>
        </w:rPr>
      </w:pPr>
      <w:del w:id="264" w:author="MarekM" w:date="2021-01-29T10:32:00Z">
        <w:r w:rsidRPr="002A5B47" w:rsidDel="00511D6F">
          <w:rPr>
            <w:rFonts w:asciiTheme="minorHAnsi" w:hAnsiTheme="minorHAnsi" w:cstheme="minorHAnsi"/>
          </w:rPr>
          <w:delText>45314320-0 Instalowanie okablowania komputerowego</w:delText>
        </w:r>
      </w:del>
    </w:p>
    <w:p w14:paraId="0CC05755" w14:textId="7851AC99" w:rsidR="002A5B47" w:rsidRPr="002A5B47" w:rsidDel="00511D6F" w:rsidRDefault="002A5B47" w:rsidP="002A5B47">
      <w:pPr>
        <w:pStyle w:val="Standard"/>
        <w:rPr>
          <w:del w:id="265" w:author="MarekM" w:date="2021-01-29T10:32:00Z"/>
          <w:rFonts w:asciiTheme="minorHAnsi" w:hAnsiTheme="minorHAnsi" w:cstheme="minorHAnsi"/>
        </w:rPr>
      </w:pPr>
      <w:del w:id="266" w:author="MarekM" w:date="2021-01-29T10:32:00Z">
        <w:r w:rsidRPr="002A5B47" w:rsidDel="00511D6F">
          <w:rPr>
            <w:rFonts w:asciiTheme="minorHAnsi" w:hAnsiTheme="minorHAnsi" w:cstheme="minorHAnsi"/>
          </w:rPr>
          <w:delText>45317300-5 Elektryczne elektrycznych urządzeń rozdzielczych</w:delText>
        </w:r>
      </w:del>
    </w:p>
    <w:p w14:paraId="49E310AD" w14:textId="60B9616C" w:rsidR="002A5B47" w:rsidRPr="002A5B47" w:rsidDel="00511D6F" w:rsidRDefault="002A5B47" w:rsidP="002A5B47">
      <w:pPr>
        <w:pStyle w:val="Standard"/>
        <w:rPr>
          <w:del w:id="267" w:author="MarekM" w:date="2021-01-29T10:32:00Z"/>
          <w:rFonts w:asciiTheme="minorHAnsi" w:hAnsiTheme="minorHAnsi" w:cstheme="minorHAnsi"/>
        </w:rPr>
      </w:pPr>
      <w:del w:id="268" w:author="MarekM" w:date="2021-01-29T10:32:00Z">
        <w:r w:rsidRPr="002A5B47" w:rsidDel="00511D6F">
          <w:rPr>
            <w:rFonts w:asciiTheme="minorHAnsi" w:hAnsiTheme="minorHAnsi" w:cstheme="minorHAnsi"/>
          </w:rPr>
          <w:delText>31600000-2 Sprzęt i aparatura elektryczna</w:delText>
        </w:r>
      </w:del>
    </w:p>
    <w:p w14:paraId="27038A8D" w14:textId="744C73D8" w:rsidR="002A5B47" w:rsidRPr="002A5B47" w:rsidDel="00511D6F" w:rsidRDefault="002A5B47" w:rsidP="002A5B47">
      <w:pPr>
        <w:pStyle w:val="Standard"/>
        <w:rPr>
          <w:del w:id="269" w:author="MarekM" w:date="2021-01-29T10:32:00Z"/>
          <w:rFonts w:asciiTheme="minorHAnsi" w:hAnsiTheme="minorHAnsi" w:cstheme="minorHAnsi"/>
        </w:rPr>
      </w:pPr>
      <w:del w:id="270" w:author="MarekM" w:date="2021-01-29T10:32:00Z">
        <w:r w:rsidRPr="002A5B47" w:rsidDel="00511D6F">
          <w:rPr>
            <w:rFonts w:asciiTheme="minorHAnsi" w:hAnsiTheme="minorHAnsi" w:cstheme="minorHAnsi"/>
          </w:rPr>
          <w:delText>48100000-9 Przemysłowe specyficzne pakiety oprogramowania</w:delText>
        </w:r>
      </w:del>
    </w:p>
    <w:p w14:paraId="4DE7048F" w14:textId="41866BA2" w:rsidR="002A5B47" w:rsidRPr="002A5B47" w:rsidDel="00511D6F" w:rsidRDefault="002A5B47" w:rsidP="002A5B47">
      <w:pPr>
        <w:pStyle w:val="Standard"/>
        <w:rPr>
          <w:del w:id="271" w:author="MarekM" w:date="2021-01-29T10:32:00Z"/>
          <w:rFonts w:asciiTheme="minorHAnsi" w:hAnsiTheme="minorHAnsi" w:cstheme="minorHAnsi"/>
        </w:rPr>
      </w:pPr>
      <w:del w:id="272" w:author="MarekM" w:date="2021-01-29T10:32:00Z">
        <w:r w:rsidRPr="002A5B47" w:rsidDel="00511D6F">
          <w:rPr>
            <w:rFonts w:asciiTheme="minorHAnsi" w:hAnsiTheme="minorHAnsi" w:cstheme="minorHAnsi"/>
          </w:rPr>
          <w:delText>45100000-8 Przygotowanie terenu pod budowę</w:delText>
        </w:r>
      </w:del>
    </w:p>
    <w:p w14:paraId="32A6CAC6" w14:textId="765CCC2B" w:rsidR="002A5B47" w:rsidRPr="002A5B47" w:rsidDel="00511D6F" w:rsidRDefault="002A5B47" w:rsidP="002A5B47">
      <w:pPr>
        <w:pStyle w:val="Standard"/>
        <w:rPr>
          <w:del w:id="273" w:author="MarekM" w:date="2021-01-29T10:32:00Z"/>
          <w:rFonts w:asciiTheme="minorHAnsi" w:hAnsiTheme="minorHAnsi" w:cstheme="minorHAnsi"/>
        </w:rPr>
      </w:pPr>
      <w:del w:id="274" w:author="MarekM" w:date="2021-01-29T10:32:00Z">
        <w:r w:rsidRPr="002A5B47" w:rsidDel="00511D6F">
          <w:rPr>
            <w:rFonts w:asciiTheme="minorHAnsi" w:hAnsiTheme="minorHAnsi" w:cstheme="minorHAnsi"/>
          </w:rPr>
          <w:delText>45111000-8 Roboty w zakresie burzenia, roboty ziemne</w:delText>
        </w:r>
      </w:del>
    </w:p>
    <w:p w14:paraId="43BDEC31" w14:textId="7627CFAD" w:rsidR="002A5B47" w:rsidRPr="002A5B47" w:rsidDel="00511D6F" w:rsidRDefault="002A5B47" w:rsidP="002A5B47">
      <w:pPr>
        <w:pStyle w:val="Standard"/>
        <w:rPr>
          <w:del w:id="275" w:author="MarekM" w:date="2021-01-29T10:32:00Z"/>
          <w:rFonts w:asciiTheme="minorHAnsi" w:hAnsiTheme="minorHAnsi" w:cstheme="minorHAnsi"/>
        </w:rPr>
      </w:pPr>
      <w:del w:id="276" w:author="MarekM" w:date="2021-01-29T10:32:00Z">
        <w:r w:rsidRPr="002A5B47" w:rsidDel="00511D6F">
          <w:rPr>
            <w:rFonts w:asciiTheme="minorHAnsi" w:hAnsiTheme="minorHAnsi" w:cstheme="minorHAnsi"/>
          </w:rPr>
          <w:delText>45111100-9 Roboty w zakresie burzenia</w:delText>
        </w:r>
      </w:del>
    </w:p>
    <w:p w14:paraId="681ADA9B" w14:textId="594486BE" w:rsidR="002A5B47" w:rsidRPr="002A5B47" w:rsidDel="00511D6F" w:rsidRDefault="002A5B47" w:rsidP="002A5B47">
      <w:pPr>
        <w:pStyle w:val="Standard"/>
        <w:rPr>
          <w:del w:id="277" w:author="MarekM" w:date="2021-01-29T10:32:00Z"/>
          <w:rFonts w:asciiTheme="minorHAnsi" w:hAnsiTheme="minorHAnsi" w:cstheme="minorHAnsi"/>
        </w:rPr>
      </w:pPr>
      <w:del w:id="278" w:author="MarekM" w:date="2021-01-29T10:32:00Z">
        <w:r w:rsidRPr="002A5B47" w:rsidDel="00511D6F">
          <w:rPr>
            <w:rFonts w:asciiTheme="minorHAnsi" w:hAnsiTheme="minorHAnsi" w:cstheme="minorHAnsi"/>
          </w:rPr>
          <w:delText>45233120-6 Roboty w zakresie budowy dróg</w:delText>
        </w:r>
      </w:del>
    </w:p>
    <w:p w14:paraId="69415F19" w14:textId="4420640F" w:rsidR="002A5B47" w:rsidRPr="002A5B47" w:rsidDel="00511D6F" w:rsidRDefault="002A5B47" w:rsidP="002A5B47">
      <w:pPr>
        <w:pStyle w:val="Standard"/>
        <w:rPr>
          <w:del w:id="279" w:author="MarekM" w:date="2021-01-29T10:32:00Z"/>
          <w:rFonts w:asciiTheme="minorHAnsi" w:hAnsiTheme="minorHAnsi" w:cstheme="minorHAnsi"/>
        </w:rPr>
      </w:pPr>
      <w:del w:id="280" w:author="MarekM" w:date="2021-01-29T10:32:00Z">
        <w:r w:rsidRPr="002A5B47" w:rsidDel="00511D6F">
          <w:rPr>
            <w:rFonts w:asciiTheme="minorHAnsi" w:hAnsiTheme="minorHAnsi" w:cstheme="minorHAnsi"/>
          </w:rPr>
          <w:delText>45233252-0 Roboty w zakresie nawierzchni ulic</w:delText>
        </w:r>
      </w:del>
    </w:p>
    <w:p w14:paraId="08C10EA3" w14:textId="3127BA93" w:rsidR="00E54E24" w:rsidRPr="002A5B47" w:rsidDel="00511D6F" w:rsidRDefault="002A5B47" w:rsidP="002A5B47">
      <w:pPr>
        <w:pStyle w:val="Standard"/>
        <w:rPr>
          <w:del w:id="281" w:author="MarekM" w:date="2021-01-29T10:32:00Z"/>
          <w:rFonts w:asciiTheme="minorHAnsi" w:hAnsiTheme="minorHAnsi" w:cstheme="minorHAnsi"/>
        </w:rPr>
      </w:pPr>
      <w:del w:id="282" w:author="MarekM" w:date="2021-01-29T10:32:00Z">
        <w:r w:rsidRPr="002A5B47" w:rsidDel="00511D6F">
          <w:rPr>
            <w:rFonts w:asciiTheme="minorHAnsi" w:hAnsiTheme="minorHAnsi" w:cstheme="minorHAnsi"/>
          </w:rPr>
          <w:delText>45112100-6 Roboty w zakresie kopania rowów</w:delText>
        </w:r>
      </w:del>
    </w:p>
    <w:p w14:paraId="30D06C4D" w14:textId="5C2D5412" w:rsidR="002A5B47" w:rsidRPr="00740E7B" w:rsidDel="00511D6F" w:rsidRDefault="002A5B47" w:rsidP="002A5B47">
      <w:pPr>
        <w:pStyle w:val="Standard"/>
        <w:rPr>
          <w:del w:id="283" w:author="MarekM" w:date="2021-01-29T10:32:00Z"/>
          <w:rFonts w:asciiTheme="minorHAnsi" w:hAnsiTheme="minorHAnsi" w:cstheme="minorHAnsi"/>
          <w:color w:val="FF0000"/>
        </w:rPr>
      </w:pPr>
    </w:p>
    <w:p w14:paraId="715B39FC" w14:textId="426EBC0A" w:rsidR="00137536" w:rsidRPr="00740E7B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284" w:author="MarekM" w:date="2021-01-29T10:32:00Z"/>
          <w:rFonts w:asciiTheme="minorHAnsi" w:hAnsiTheme="minorHAnsi" w:cstheme="minorHAnsi"/>
          <w:rPrChange w:id="285" w:author="MarekM" w:date="2020-10-07T14:13:00Z">
            <w:rPr>
              <w:del w:id="286" w:author="MarekM" w:date="2021-01-29T10:32:00Z"/>
              <w:rFonts w:ascii="Calibri" w:hAnsi="Calibri"/>
            </w:rPr>
          </w:rPrChange>
        </w:rPr>
      </w:pPr>
      <w:del w:id="287" w:author="MarekM" w:date="2021-01-29T10:32:00Z">
        <w:r w:rsidRPr="007F1CDB" w:rsidDel="00511D6F">
          <w:rPr>
            <w:rFonts w:asciiTheme="minorHAnsi" w:hAnsiTheme="minorHAnsi" w:cstheme="minorHAnsi"/>
            <w:rPrChange w:id="28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Zamawiający nie dopuszcza składania ofert częściowych.</w:delText>
        </w:r>
      </w:del>
    </w:p>
    <w:p w14:paraId="53CC7048" w14:textId="2D309776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289" w:author="MarekM" w:date="2021-01-29T10:32:00Z"/>
          <w:rFonts w:asciiTheme="minorHAnsi" w:hAnsiTheme="minorHAnsi" w:cstheme="minorHAnsi"/>
          <w:rPrChange w:id="290" w:author="MarekM" w:date="2020-10-07T14:13:00Z">
            <w:rPr>
              <w:del w:id="291" w:author="MarekM" w:date="2021-01-29T10:32:00Z"/>
              <w:rFonts w:ascii="Calibri" w:hAnsi="Calibri"/>
            </w:rPr>
          </w:rPrChange>
        </w:rPr>
      </w:pPr>
    </w:p>
    <w:p w14:paraId="64FC5E2F" w14:textId="7E9A9801" w:rsidR="00137536" w:rsidRPr="00740E7B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292" w:author="MarekM" w:date="2021-01-29T10:32:00Z"/>
          <w:rFonts w:asciiTheme="minorHAnsi" w:hAnsiTheme="minorHAnsi" w:cstheme="minorHAnsi"/>
          <w:rPrChange w:id="293" w:author="MarekM" w:date="2020-10-07T14:13:00Z">
            <w:rPr>
              <w:del w:id="294" w:author="MarekM" w:date="2021-01-29T10:32:00Z"/>
              <w:rFonts w:ascii="Calibri" w:hAnsi="Calibri"/>
            </w:rPr>
          </w:rPrChange>
        </w:rPr>
      </w:pPr>
      <w:del w:id="295" w:author="MarekM" w:date="2021-01-29T10:32:00Z">
        <w:r w:rsidRPr="007F1CDB" w:rsidDel="00511D6F">
          <w:rPr>
            <w:rFonts w:asciiTheme="minorHAnsi" w:hAnsiTheme="minorHAnsi" w:cstheme="minorHAnsi"/>
            <w:rPrChange w:id="29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przed opracowaniem oferty może dokonać wizji lok</w:delText>
        </w:r>
        <w:r w:rsidR="00541610" w:rsidDel="00511D6F">
          <w:rPr>
            <w:rFonts w:asciiTheme="minorHAnsi" w:hAnsiTheme="minorHAnsi" w:cstheme="minorHAnsi"/>
          </w:rPr>
          <w:delText xml:space="preserve">alnej terenu, na którym ma </w:delText>
        </w:r>
        <w:r w:rsidRPr="007F1CDB" w:rsidDel="00511D6F">
          <w:rPr>
            <w:rFonts w:asciiTheme="minorHAnsi" w:hAnsiTheme="minorHAnsi" w:cstheme="minorHAnsi"/>
            <w:rPrChange w:id="29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być świadczona robota budowlana. Zamawiający umożliwi przeprowadzenie wizji lokalnej dla zainteresowanych Wykonawców w dniu </w:delText>
        </w:r>
        <w:r w:rsidR="000D42A6" w:rsidRPr="000D42A6" w:rsidDel="00511D6F">
          <w:rPr>
            <w:rFonts w:asciiTheme="minorHAnsi" w:hAnsiTheme="minorHAnsi" w:cstheme="minorHAnsi"/>
            <w:b/>
          </w:rPr>
          <w:delText>20.01</w:delText>
        </w:r>
      </w:del>
      <w:del w:id="298" w:author="MarekM" w:date="2020-10-01T11:43:00Z">
        <w:r w:rsidRPr="000D42A6">
          <w:rPr>
            <w:rFonts w:asciiTheme="minorHAnsi" w:hAnsiTheme="minorHAnsi" w:cstheme="minorHAnsi"/>
            <w:b/>
            <w:rPrChange w:id="299" w:author="MarekM" w:date="2020-10-07T14:13:00Z">
              <w:rPr>
                <w:rFonts w:ascii="Calibri" w:hAnsi="Calibri"/>
                <w:color w:val="FF0000"/>
                <w:u w:val="single"/>
              </w:rPr>
            </w:rPrChange>
          </w:rPr>
          <w:delText>…</w:delText>
        </w:r>
        <w:r w:rsidRPr="000D42A6">
          <w:rPr>
            <w:rFonts w:asciiTheme="minorHAnsi" w:hAnsiTheme="minorHAnsi" w:cstheme="minorHAnsi"/>
            <w:b/>
            <w:rPrChange w:id="300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>09</w:delText>
        </w:r>
      </w:del>
      <w:del w:id="301" w:author="MarekM" w:date="2021-01-29T10:32:00Z">
        <w:r w:rsidRPr="000D42A6" w:rsidDel="00511D6F">
          <w:rPr>
            <w:rFonts w:asciiTheme="minorHAnsi" w:hAnsiTheme="minorHAnsi" w:cstheme="minorHAnsi"/>
            <w:b/>
            <w:rPrChange w:id="302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>.202</w:delText>
        </w:r>
        <w:r w:rsidR="000D42A6" w:rsidRPr="000D42A6" w:rsidDel="00511D6F">
          <w:rPr>
            <w:rFonts w:asciiTheme="minorHAnsi" w:hAnsiTheme="minorHAnsi" w:cstheme="minorHAnsi"/>
            <w:b/>
          </w:rPr>
          <w:delText>1</w:delText>
        </w:r>
        <w:r w:rsidRPr="000D42A6" w:rsidDel="00511D6F">
          <w:rPr>
            <w:rFonts w:asciiTheme="minorHAnsi" w:hAnsiTheme="minorHAnsi" w:cstheme="minorHAnsi"/>
            <w:b/>
            <w:rPrChange w:id="303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 xml:space="preserve"> r.</w:delText>
        </w:r>
        <w:r w:rsidRPr="00466AF2" w:rsidDel="00511D6F">
          <w:rPr>
            <w:rFonts w:asciiTheme="minorHAnsi" w:hAnsiTheme="minorHAnsi" w:cstheme="minorHAnsi"/>
            <w:b/>
            <w:rPrChange w:id="304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 xml:space="preserve"> </w:delText>
        </w:r>
        <w:r w:rsidRPr="00466AF2" w:rsidDel="00511D6F">
          <w:rPr>
            <w:rFonts w:asciiTheme="minorHAnsi" w:hAnsiTheme="minorHAnsi" w:cstheme="minorHAnsi"/>
            <w:rPrChange w:id="30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–</w:delText>
        </w:r>
        <w:r w:rsidRPr="007F1CDB" w:rsidDel="00511D6F">
          <w:rPr>
            <w:rFonts w:asciiTheme="minorHAnsi" w:hAnsiTheme="minorHAnsi" w:cstheme="minorHAnsi"/>
            <w:rPrChange w:id="30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po wcześniejszym (min. 2 dni przed terminem wizji lokalnej) pisemnym (lub na adres email: ti@chelmno.pl) zgłoszeniu chęci udziału przedstawicieli Wykonawców w tym przedsięwzięciu. Przedmiotowe zgłoszenie powinno zawierać imię i nazwisko osoby uczestniczącej w wizji lokalnej, a także </w:delText>
        </w:r>
        <w:r w:rsidR="00541610" w:rsidDel="00511D6F">
          <w:rPr>
            <w:rFonts w:asciiTheme="minorHAnsi" w:hAnsiTheme="minorHAnsi" w:cstheme="minorHAnsi"/>
          </w:rPr>
          <w:delText xml:space="preserve">telefoniczny </w:delText>
        </w:r>
        <w:r w:rsidRPr="007F1CDB" w:rsidDel="00511D6F">
          <w:rPr>
            <w:rFonts w:asciiTheme="minorHAnsi" w:hAnsiTheme="minorHAnsi" w:cstheme="minorHAnsi"/>
            <w:rPrChange w:id="30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numer kontaktowy w celu przekazania szczegółów czasu </w:delText>
        </w:r>
        <w:r w:rsidR="001D1CEC" w:rsidDel="00511D6F">
          <w:rPr>
            <w:rFonts w:asciiTheme="minorHAnsi" w:hAnsiTheme="minorHAnsi" w:cstheme="minorHAnsi"/>
          </w:rPr>
          <w:br/>
        </w:r>
        <w:r w:rsidRPr="007F1CDB" w:rsidDel="00511D6F">
          <w:rPr>
            <w:rFonts w:asciiTheme="minorHAnsi" w:hAnsiTheme="minorHAnsi" w:cstheme="minorHAnsi"/>
            <w:rPrChange w:id="30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i miejsca jej przeprowadzenia, które będzie uzależnione od ilości chętnych.</w:delText>
        </w:r>
        <w:r w:rsidR="00541610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30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Wizja będzie się odbywać w obecności upoważnionyc</w:delText>
        </w:r>
        <w:r w:rsidR="00541610" w:rsidDel="00511D6F">
          <w:rPr>
            <w:rFonts w:asciiTheme="minorHAnsi" w:hAnsiTheme="minorHAnsi" w:cstheme="minorHAnsi"/>
          </w:rPr>
          <w:delText xml:space="preserve">h osób funkcyjnych z ramienia </w:delText>
        </w:r>
        <w:r w:rsidRPr="007F1CDB" w:rsidDel="00511D6F">
          <w:rPr>
            <w:rFonts w:asciiTheme="minorHAnsi" w:hAnsiTheme="minorHAnsi" w:cstheme="minorHAnsi"/>
            <w:rPrChange w:id="31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Zamawiającego.</w:delText>
        </w:r>
      </w:del>
    </w:p>
    <w:p w14:paraId="40B61DB8" w14:textId="0BC64CF6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311" w:author="MarekM" w:date="2021-01-29T10:32:00Z"/>
          <w:rFonts w:asciiTheme="minorHAnsi" w:hAnsiTheme="minorHAnsi" w:cstheme="minorHAnsi"/>
          <w:rPrChange w:id="312" w:author="MarekM" w:date="2020-10-07T14:13:00Z">
            <w:rPr>
              <w:del w:id="313" w:author="MarekM" w:date="2021-01-29T10:32:00Z"/>
              <w:rFonts w:ascii="Calibri" w:hAnsi="Calibri"/>
            </w:rPr>
          </w:rPrChange>
        </w:rPr>
      </w:pPr>
    </w:p>
    <w:p w14:paraId="259F0439" w14:textId="3050B01C" w:rsidR="00137536" w:rsidRPr="00740E7B" w:rsidDel="003007D8" w:rsidRDefault="007F1CDB" w:rsidP="004A44C6">
      <w:pPr>
        <w:pStyle w:val="Standard"/>
        <w:numPr>
          <w:ilvl w:val="0"/>
          <w:numId w:val="9"/>
        </w:numPr>
        <w:tabs>
          <w:tab w:val="left" w:pos="284"/>
        </w:tabs>
        <w:ind w:left="426" w:hanging="426"/>
        <w:jc w:val="both"/>
        <w:rPr>
          <w:del w:id="314" w:author="MarekM" w:date="2020-10-01T11:39:00Z"/>
          <w:rFonts w:asciiTheme="minorHAnsi" w:hAnsiTheme="minorHAnsi" w:cstheme="minorHAnsi"/>
          <w:rPrChange w:id="315" w:author="MarekM" w:date="2020-10-07T14:13:00Z">
            <w:rPr>
              <w:del w:id="316" w:author="MarekM" w:date="2020-10-01T11:39:00Z"/>
              <w:rFonts w:ascii="Calibri" w:hAnsi="Calibri"/>
            </w:rPr>
          </w:rPrChange>
        </w:rPr>
      </w:pPr>
      <w:del w:id="317" w:author="MarekM" w:date="2021-01-29T10:32:00Z">
        <w:r w:rsidRPr="007F1CDB" w:rsidDel="00511D6F">
          <w:rPr>
            <w:rFonts w:asciiTheme="minorHAnsi" w:hAnsiTheme="minorHAnsi" w:cstheme="minorHAnsi"/>
            <w:rPrChange w:id="31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Zamawiający nie zastrzega </w:delText>
        </w:r>
        <w:r w:rsidRPr="007F1CDB" w:rsidDel="00511D6F">
          <w:rPr>
            <w:rFonts w:asciiTheme="minorHAnsi" w:hAnsiTheme="minorHAnsi" w:cstheme="minorHAnsi"/>
            <w:rPrChange w:id="31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obowiązku osobistego wykonania przez wykonawcę </w:delText>
        </w:r>
      </w:del>
      <w:del w:id="320" w:author="MarekM" w:date="2020-10-01T11:39:00Z">
        <w:r w:rsidRPr="007F1CDB">
          <w:rPr>
            <w:rFonts w:asciiTheme="minorHAnsi" w:hAnsiTheme="minorHAnsi" w:cstheme="minorHAnsi"/>
            <w:rPrChange w:id="32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następujących kluczowych </w:delText>
        </w:r>
      </w:del>
      <w:ins w:id="322" w:author="Robert Bartkowski" w:date="2020-09-27T13:00:00Z">
        <w:del w:id="323" w:author="MarekM" w:date="2021-01-29T10:32:00Z">
          <w:r w:rsidRPr="007F1CDB" w:rsidDel="00511D6F">
            <w:rPr>
              <w:rFonts w:asciiTheme="minorHAnsi" w:hAnsiTheme="minorHAnsi" w:cstheme="minorHAnsi"/>
              <w:rPrChange w:id="324" w:author="MarekM" w:date="2020-10-07T14:13:00Z">
                <w:rPr>
                  <w:rFonts w:ascii="Calibri" w:hAnsi="Calibri"/>
                  <w:sz w:val="16"/>
                  <w:szCs w:val="16"/>
                </w:rPr>
              </w:rPrChange>
            </w:rPr>
            <w:delText xml:space="preserve">żadnej </w:delText>
          </w:r>
        </w:del>
      </w:ins>
      <w:del w:id="325" w:author="MarekM" w:date="2021-01-29T10:32:00Z">
        <w:r w:rsidRPr="007F1CDB" w:rsidDel="00511D6F">
          <w:rPr>
            <w:rFonts w:asciiTheme="minorHAnsi" w:hAnsiTheme="minorHAnsi" w:cstheme="minorHAnsi"/>
            <w:rPrChange w:id="3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części zamówienia na roboty budowlane</w:delText>
        </w:r>
        <w:r w:rsidR="00541610" w:rsidDel="00511D6F">
          <w:rPr>
            <w:rFonts w:asciiTheme="minorHAnsi" w:hAnsiTheme="minorHAnsi" w:cstheme="minorHAnsi"/>
          </w:rPr>
          <w:delText xml:space="preserve"> </w:delText>
        </w:r>
      </w:del>
      <w:del w:id="327" w:author="MarekM" w:date="2020-10-01T11:39:00Z">
        <w:r w:rsidRPr="007F1CDB">
          <w:rPr>
            <w:rFonts w:asciiTheme="minorHAnsi" w:hAnsiTheme="minorHAnsi" w:cstheme="minorHAnsi"/>
            <w:rPrChange w:id="32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:</w:delText>
        </w:r>
      </w:del>
    </w:p>
    <w:p w14:paraId="6071B328" w14:textId="77777777" w:rsidR="00656DD8" w:rsidRDefault="007F1CDB">
      <w:pPr>
        <w:pStyle w:val="Standard"/>
        <w:numPr>
          <w:ilvl w:val="0"/>
          <w:numId w:val="9"/>
        </w:numPr>
        <w:tabs>
          <w:tab w:val="left" w:pos="284"/>
        </w:tabs>
        <w:ind w:left="426" w:hanging="426"/>
        <w:jc w:val="both"/>
        <w:rPr>
          <w:del w:id="329" w:author="MarekM" w:date="2020-10-01T12:02:00Z"/>
          <w:rFonts w:asciiTheme="minorHAnsi" w:hAnsiTheme="minorHAnsi" w:cstheme="minorHAnsi"/>
          <w:strike/>
          <w:rPrChange w:id="330" w:author="MarekM" w:date="2020-10-07T14:13:00Z">
            <w:rPr>
              <w:del w:id="331" w:author="MarekM" w:date="2020-10-01T12:02:00Z"/>
              <w:rFonts w:ascii="Calibri" w:hAnsi="Calibri"/>
            </w:rPr>
          </w:rPrChange>
        </w:rPr>
        <w:pPrChange w:id="332" w:author="MarekM" w:date="2020-10-01T11:39:00Z">
          <w:pPr>
            <w:pStyle w:val="Standard"/>
            <w:tabs>
              <w:tab w:val="left" w:pos="284"/>
            </w:tabs>
            <w:jc w:val="both"/>
          </w:pPr>
        </w:pPrChange>
      </w:pPr>
      <w:del w:id="333" w:author="MarekM" w:date="2020-10-01T11:39:00Z">
        <w:r w:rsidRPr="007F1CDB">
          <w:rPr>
            <w:rFonts w:asciiTheme="minorHAnsi" w:hAnsiTheme="minorHAnsi" w:cstheme="minorHAnsi"/>
            <w:strike/>
            <w:rPrChange w:id="3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- branża elektryczna.</w:delText>
        </w:r>
      </w:del>
    </w:p>
    <w:p w14:paraId="04F2E512" w14:textId="6EE664F8" w:rsidR="00656DD8" w:rsidDel="00511D6F" w:rsidRDefault="007F1CDB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335" w:author="MarekM" w:date="2021-01-29T10:32:00Z"/>
          <w:rFonts w:asciiTheme="minorHAnsi" w:hAnsiTheme="minorHAnsi" w:cstheme="minorHAnsi" w:hint="eastAsia"/>
          <w:rPrChange w:id="336" w:author="MarekM" w:date="2020-10-07T14:13:00Z">
            <w:rPr>
              <w:del w:id="337" w:author="MarekM" w:date="2021-01-29T10:32:00Z"/>
              <w:rFonts w:hint="eastAsia"/>
            </w:rPr>
          </w:rPrChange>
        </w:rPr>
        <w:pPrChange w:id="338" w:author="MarekM" w:date="2020-10-01T12:02:00Z">
          <w:pPr>
            <w:pStyle w:val="Standard"/>
            <w:tabs>
              <w:tab w:val="left" w:pos="284"/>
            </w:tabs>
            <w:jc w:val="both"/>
          </w:pPr>
        </w:pPrChange>
      </w:pPr>
      <w:del w:id="339" w:author="MarekM" w:date="2021-01-29T10:32:00Z">
        <w:r w:rsidRPr="007F1CDB" w:rsidDel="00511D6F">
          <w:rPr>
            <w:rFonts w:asciiTheme="minorHAnsi" w:hAnsiTheme="minorHAnsi" w:cstheme="minorHAnsi"/>
            <w:color w:val="000000"/>
            <w:rPrChange w:id="340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>Jednocześnie</w:delText>
        </w:r>
        <w:r w:rsidR="00B638BD" w:rsidDel="00511D6F">
          <w:rPr>
            <w:rFonts w:asciiTheme="minorHAnsi" w:hAnsiTheme="minorHAnsi" w:cstheme="minorHAnsi"/>
            <w:color w:val="000000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color w:val="000000"/>
            <w:rPrChange w:id="341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>Wykonawca, który zamierza powierzyć część prac podwykonawcy ma obowiązek wskazać</w:delText>
        </w:r>
        <w:r w:rsidR="00B638BD" w:rsidDel="00511D6F">
          <w:rPr>
            <w:rFonts w:asciiTheme="minorHAnsi" w:hAnsiTheme="minorHAnsi" w:cstheme="minorHAnsi"/>
            <w:color w:val="000000"/>
          </w:rPr>
          <w:delText xml:space="preserve"> tą część zamówienia</w:delText>
        </w:r>
        <w:r w:rsidR="004A44C6" w:rsidDel="00511D6F">
          <w:rPr>
            <w:rFonts w:asciiTheme="minorHAnsi" w:hAnsiTheme="minorHAnsi" w:cstheme="minorHAnsi"/>
            <w:color w:val="000000"/>
          </w:rPr>
          <w:delText xml:space="preserve"> oraz </w:delText>
        </w:r>
        <w:r w:rsidR="00B638BD" w:rsidDel="00511D6F">
          <w:rPr>
            <w:rFonts w:asciiTheme="minorHAnsi" w:hAnsiTheme="minorHAnsi" w:cstheme="minorHAnsi"/>
            <w:color w:val="000000"/>
          </w:rPr>
          <w:delText>wskazać</w:delText>
        </w:r>
      </w:del>
      <w:ins w:id="342" w:author="Robert Bartkowski" w:date="2020-12-13T09:22:00Z">
        <w:del w:id="343" w:author="MarekM" w:date="2021-01-29T10:32:00Z">
          <w:r w:rsidR="001A4374" w:rsidDel="00511D6F">
            <w:rPr>
              <w:rFonts w:asciiTheme="minorHAnsi" w:hAnsiTheme="minorHAnsi" w:cstheme="minorHAnsi"/>
              <w:color w:val="000000"/>
            </w:rPr>
            <w:delText xml:space="preserve"> </w:delText>
          </w:r>
        </w:del>
      </w:ins>
      <w:del w:id="344" w:author="MarekM" w:date="2021-01-29T10:32:00Z">
        <w:r w:rsidR="00B638BD" w:rsidDel="00511D6F">
          <w:rPr>
            <w:rFonts w:asciiTheme="minorHAnsi" w:hAnsiTheme="minorHAnsi" w:cstheme="minorHAnsi"/>
            <w:color w:val="000000"/>
          </w:rPr>
          <w:delText xml:space="preserve"> nazwę i</w:delText>
        </w:r>
        <w:r w:rsidRPr="007F1CDB" w:rsidDel="00511D6F">
          <w:rPr>
            <w:rFonts w:asciiTheme="minorHAnsi" w:hAnsiTheme="minorHAnsi" w:cstheme="minorHAnsi"/>
            <w:color w:val="000000"/>
            <w:rPrChange w:id="345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 xml:space="preserve"> adres firmy podwykonawcy.</w:delText>
        </w:r>
      </w:del>
    </w:p>
    <w:p w14:paraId="754A875A" w14:textId="17BC7635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346" w:author="MarekM" w:date="2021-01-29T10:32:00Z"/>
          <w:rFonts w:asciiTheme="minorHAnsi" w:hAnsiTheme="minorHAnsi" w:cstheme="minorHAnsi"/>
          <w:rPrChange w:id="347" w:author="MarekM" w:date="2020-10-07T14:13:00Z">
            <w:rPr>
              <w:del w:id="348" w:author="MarekM" w:date="2021-01-29T10:32:00Z"/>
              <w:rFonts w:ascii="Calibri" w:hAnsi="Calibri"/>
            </w:rPr>
          </w:rPrChange>
        </w:rPr>
      </w:pPr>
    </w:p>
    <w:p w14:paraId="47378127" w14:textId="66D7E80A" w:rsidR="00137536" w:rsidRPr="00740E7B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349" w:author="MarekM" w:date="2021-01-29T10:32:00Z"/>
          <w:rFonts w:asciiTheme="minorHAnsi" w:hAnsiTheme="minorHAnsi" w:cstheme="minorHAnsi" w:hint="eastAsia"/>
          <w:rPrChange w:id="350" w:author="MarekM" w:date="2020-10-07T14:13:00Z">
            <w:rPr>
              <w:del w:id="351" w:author="MarekM" w:date="2021-01-29T10:32:00Z"/>
              <w:rFonts w:hint="eastAsia"/>
            </w:rPr>
          </w:rPrChange>
        </w:rPr>
      </w:pPr>
      <w:del w:id="352" w:author="MarekM" w:date="2021-01-29T10:32:00Z">
        <w:r w:rsidRPr="007F1CDB" w:rsidDel="00511D6F">
          <w:rPr>
            <w:rFonts w:asciiTheme="minorHAnsi" w:hAnsiTheme="minorHAnsi" w:cstheme="minorHAnsi"/>
            <w:color w:val="000000"/>
            <w:rPrChange w:id="353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>Zgodnie z art. 29 ust. 3a uPzp Zamawiający wymaga z</w:delText>
        </w:r>
        <w:r w:rsidR="00B638BD" w:rsidDel="00511D6F">
          <w:rPr>
            <w:rFonts w:asciiTheme="minorHAnsi" w:hAnsiTheme="minorHAnsi" w:cstheme="minorHAnsi"/>
            <w:color w:val="000000"/>
          </w:rPr>
          <w:delText>atrudnienia przez Wykonawcę lub </w:delText>
        </w:r>
        <w:r w:rsidRPr="007F1CDB" w:rsidDel="00511D6F">
          <w:rPr>
            <w:rFonts w:asciiTheme="minorHAnsi" w:hAnsiTheme="minorHAnsi" w:cstheme="minorHAnsi"/>
            <w:color w:val="000000"/>
            <w:rPrChange w:id="354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>Podwykonawcę na podstawie umowy o pracę osób</w:delText>
        </w:r>
        <w:r w:rsidR="00B638BD" w:rsidDel="00511D6F">
          <w:rPr>
            <w:rFonts w:asciiTheme="minorHAnsi" w:hAnsiTheme="minorHAnsi" w:cstheme="minorHAnsi"/>
            <w:color w:val="000000"/>
          </w:rPr>
          <w:delText xml:space="preserve"> wykonujących roboty budowlane w </w:delText>
        </w:r>
        <w:r w:rsidRPr="007F1CDB" w:rsidDel="00511D6F">
          <w:rPr>
            <w:rFonts w:asciiTheme="minorHAnsi" w:hAnsiTheme="minorHAnsi" w:cstheme="minorHAnsi"/>
            <w:color w:val="000000"/>
            <w:rPrChange w:id="355" w:author="MarekM" w:date="2020-10-07T14:13:00Z">
              <w:rPr>
                <w:rFonts w:ascii="Calibri" w:hAnsi="Calibri"/>
                <w:color w:val="000000"/>
                <w:sz w:val="16"/>
                <w:szCs w:val="16"/>
              </w:rPr>
            </w:rPrChange>
          </w:rPr>
          <w:delText>zakresie realizacji przedmiotu zamówienia, z wyjątkiem osób sprawujących samodzielne fu</w:delText>
        </w:r>
        <w:r w:rsidRPr="007F1CDB" w:rsidDel="00511D6F">
          <w:rPr>
            <w:rFonts w:asciiTheme="minorHAnsi" w:hAnsiTheme="minorHAnsi" w:cstheme="minorHAnsi"/>
            <w:rPrChange w:id="35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nkcje w budownictwie, jeżeli wykonanie tych czynnoś</w:delText>
        </w:r>
        <w:r w:rsidR="00B638BD" w:rsidDel="00511D6F">
          <w:rPr>
            <w:rFonts w:asciiTheme="minorHAnsi" w:hAnsiTheme="minorHAnsi" w:cstheme="minorHAnsi"/>
          </w:rPr>
          <w:delText>ci polega</w:delText>
        </w:r>
        <w:r w:rsidR="004A44C6" w:rsidDel="00511D6F">
          <w:rPr>
            <w:rFonts w:asciiTheme="minorHAnsi" w:hAnsiTheme="minorHAnsi" w:cstheme="minorHAnsi"/>
          </w:rPr>
          <w:delText xml:space="preserve"> na </w:delText>
        </w:r>
        <w:r w:rsidR="00B638BD" w:rsidDel="00511D6F">
          <w:rPr>
            <w:rFonts w:asciiTheme="minorHAnsi" w:hAnsiTheme="minorHAnsi" w:cstheme="minorHAnsi"/>
          </w:rPr>
          <w:delText>wykonywaniu pracy w </w:delText>
        </w:r>
        <w:r w:rsidRPr="007F1CDB" w:rsidDel="00511D6F">
          <w:rPr>
            <w:rFonts w:asciiTheme="minorHAnsi" w:hAnsiTheme="minorHAnsi" w:cstheme="minorHAnsi"/>
            <w:rPrChange w:id="35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sposób określony w art. 22 §</w:delText>
        </w:r>
        <w:r w:rsidR="001D1CEC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35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1 ustawy z dnia 26 </w:delText>
        </w:r>
        <w:r w:rsidR="00B638BD" w:rsidDel="00511D6F">
          <w:rPr>
            <w:rFonts w:asciiTheme="minorHAnsi" w:hAnsiTheme="minorHAnsi" w:cstheme="minorHAnsi"/>
          </w:rPr>
          <w:delText xml:space="preserve">czerwca </w:delText>
        </w:r>
        <w:r w:rsidR="001D1CEC" w:rsidDel="00511D6F">
          <w:rPr>
            <w:rFonts w:asciiTheme="minorHAnsi" w:hAnsiTheme="minorHAnsi" w:cstheme="minorHAnsi"/>
          </w:rPr>
          <w:br/>
        </w:r>
        <w:r w:rsidR="00B638BD" w:rsidDel="00511D6F">
          <w:rPr>
            <w:rFonts w:asciiTheme="minorHAnsi" w:hAnsiTheme="minorHAnsi" w:cstheme="minorHAnsi"/>
          </w:rPr>
          <w:delText>1974</w:delText>
        </w:r>
        <w:r w:rsidR="001D1CEC" w:rsidDel="00511D6F">
          <w:rPr>
            <w:rFonts w:asciiTheme="minorHAnsi" w:hAnsiTheme="minorHAnsi" w:cstheme="minorHAnsi"/>
          </w:rPr>
          <w:delText xml:space="preserve"> </w:delText>
        </w:r>
        <w:r w:rsidR="00B638BD" w:rsidDel="00511D6F">
          <w:rPr>
            <w:rFonts w:asciiTheme="minorHAnsi" w:hAnsiTheme="minorHAnsi" w:cstheme="minorHAnsi"/>
          </w:rPr>
          <w:delText>r. - Kodeksu pracy (t.j. Dz. U. z </w:delText>
        </w:r>
        <w:r w:rsidRPr="007F1CDB" w:rsidDel="00511D6F">
          <w:rPr>
            <w:rFonts w:asciiTheme="minorHAnsi" w:hAnsiTheme="minorHAnsi" w:cstheme="minorHAnsi"/>
            <w:rPrChange w:id="35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2020 r. poz. 1320)</w:delText>
        </w:r>
        <w:r w:rsidR="006A2B3E" w:rsidDel="00511D6F">
          <w:rPr>
            <w:rFonts w:asciiTheme="minorHAnsi" w:hAnsiTheme="minorHAnsi" w:cstheme="minorHAnsi"/>
          </w:rPr>
          <w:delText>.</w:delText>
        </w:r>
      </w:del>
    </w:p>
    <w:p w14:paraId="37629FF1" w14:textId="03EDA885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360" w:author="MarekM" w:date="2021-01-29T10:32:00Z"/>
          <w:rFonts w:asciiTheme="minorHAnsi" w:hAnsiTheme="minorHAnsi" w:cstheme="minorHAnsi"/>
          <w:color w:val="000000"/>
          <w:rPrChange w:id="361" w:author="MarekM" w:date="2020-10-07T14:13:00Z">
            <w:rPr>
              <w:del w:id="362" w:author="MarekM" w:date="2021-01-29T10:32:00Z"/>
              <w:rFonts w:ascii="Calibri" w:hAnsi="Calibri"/>
              <w:color w:val="000000"/>
            </w:rPr>
          </w:rPrChange>
        </w:rPr>
      </w:pPr>
    </w:p>
    <w:p w14:paraId="5D9EB42B" w14:textId="22B5AB95" w:rsidR="00137536" w:rsidRPr="00740E7B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363" w:author="MarekM" w:date="2021-01-29T10:32:00Z"/>
          <w:rFonts w:asciiTheme="minorHAnsi" w:hAnsiTheme="minorHAnsi" w:cstheme="minorHAnsi"/>
          <w:rPrChange w:id="364" w:author="MarekM" w:date="2020-10-07T14:13:00Z">
            <w:rPr>
              <w:del w:id="365" w:author="MarekM" w:date="2021-01-29T10:32:00Z"/>
              <w:rFonts w:ascii="Calibri" w:hAnsi="Calibri"/>
            </w:rPr>
          </w:rPrChange>
        </w:rPr>
      </w:pPr>
      <w:del w:id="366" w:author="MarekM" w:date="2021-01-29T10:32:00Z">
        <w:r w:rsidRPr="007F1CDB" w:rsidDel="00511D6F">
          <w:rPr>
            <w:rFonts w:asciiTheme="minorHAnsi" w:hAnsiTheme="minorHAnsi" w:cstheme="minorHAnsi"/>
            <w:rPrChange w:id="36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Wykonawca udzieli minimum </w:delText>
        </w:r>
      </w:del>
      <w:del w:id="368" w:author="MarekM" w:date="2020-10-01T11:45:00Z">
        <w:r w:rsidRPr="007F3A23">
          <w:rPr>
            <w:rFonts w:asciiTheme="minorHAnsi" w:hAnsiTheme="minorHAnsi" w:cstheme="minorHAnsi"/>
            <w:b/>
            <w:rPrChange w:id="369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>60</w:delText>
        </w:r>
      </w:del>
      <w:del w:id="370" w:author="MarekM" w:date="2021-01-29T10:32:00Z">
        <w:r w:rsidRPr="007F3A23" w:rsidDel="00511D6F">
          <w:rPr>
            <w:rFonts w:asciiTheme="minorHAnsi" w:hAnsiTheme="minorHAnsi" w:cstheme="minorHAnsi"/>
            <w:b/>
            <w:rPrChange w:id="371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 xml:space="preserve"> miesięcznej gwarancji</w:delText>
        </w:r>
        <w:r w:rsidRPr="007F3A23" w:rsidDel="00511D6F">
          <w:rPr>
            <w:rFonts w:asciiTheme="minorHAnsi" w:hAnsiTheme="minorHAnsi" w:cstheme="minorHAnsi"/>
            <w:rPrChange w:id="37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na</w:delText>
        </w:r>
        <w:r w:rsidRPr="007F1CDB" w:rsidDel="00511D6F">
          <w:rPr>
            <w:rFonts w:asciiTheme="minorHAnsi" w:hAnsiTheme="minorHAnsi" w:cstheme="minorHAnsi"/>
            <w:rPrChange w:id="37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przedmiot zamówienia.</w:delText>
        </w:r>
      </w:del>
    </w:p>
    <w:p w14:paraId="2C72CABC" w14:textId="2E84421B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374" w:author="MarekM" w:date="2021-01-29T10:32:00Z"/>
          <w:rFonts w:asciiTheme="minorHAnsi" w:hAnsiTheme="minorHAnsi" w:cstheme="minorHAnsi"/>
          <w:rPrChange w:id="375" w:author="MarekM" w:date="2020-10-07T14:13:00Z">
            <w:rPr>
              <w:del w:id="376" w:author="MarekM" w:date="2021-01-29T10:32:00Z"/>
              <w:rFonts w:ascii="Calibri" w:hAnsi="Calibri"/>
            </w:rPr>
          </w:rPrChange>
        </w:rPr>
      </w:pPr>
    </w:p>
    <w:p w14:paraId="4AD86477" w14:textId="5D01712A" w:rsidR="00137536" w:rsidRPr="00740E7B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377" w:author="MarekM" w:date="2021-01-29T10:32:00Z"/>
          <w:rFonts w:asciiTheme="minorHAnsi" w:hAnsiTheme="minorHAnsi" w:cstheme="minorHAnsi"/>
          <w:rPrChange w:id="378" w:author="MarekM" w:date="2020-10-07T14:13:00Z">
            <w:rPr>
              <w:del w:id="379" w:author="MarekM" w:date="2021-01-29T10:32:00Z"/>
              <w:rFonts w:ascii="Calibri" w:hAnsi="Calibri"/>
            </w:rPr>
          </w:rPrChange>
        </w:rPr>
      </w:pPr>
      <w:del w:id="380" w:author="MarekM" w:date="2021-01-29T10:32:00Z">
        <w:r w:rsidRPr="007F1CDB" w:rsidDel="00511D6F">
          <w:rPr>
            <w:rFonts w:asciiTheme="minorHAnsi" w:hAnsiTheme="minorHAnsi" w:cstheme="minorHAnsi"/>
            <w:rPrChange w:id="38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Wykonawca zobowiązany jest odpady budowlane p</w:delText>
        </w:r>
        <w:r w:rsidR="004A44C6" w:rsidDel="00511D6F">
          <w:rPr>
            <w:rFonts w:asciiTheme="minorHAnsi" w:hAnsiTheme="minorHAnsi" w:cstheme="minorHAnsi"/>
          </w:rPr>
          <w:delText>rzekazać do utylizacji zgodnie  z </w:delText>
        </w:r>
        <w:r w:rsidRPr="007F1CDB" w:rsidDel="00511D6F">
          <w:rPr>
            <w:rFonts w:asciiTheme="minorHAnsi" w:hAnsiTheme="minorHAnsi" w:cstheme="minorHAnsi"/>
            <w:rPrChange w:id="38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obowiązującymi przepisami przekazując Zamawiającemu Karty Przekazania Odpadów.</w:delText>
        </w:r>
      </w:del>
    </w:p>
    <w:p w14:paraId="6A92FEB9" w14:textId="1B5F3625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383" w:author="MarekM" w:date="2021-01-29T10:32:00Z"/>
          <w:rFonts w:asciiTheme="minorHAnsi" w:hAnsiTheme="minorHAnsi" w:cstheme="minorHAnsi"/>
          <w:rPrChange w:id="384" w:author="MarekM" w:date="2020-10-07T14:13:00Z">
            <w:rPr>
              <w:del w:id="385" w:author="MarekM" w:date="2021-01-29T10:32:00Z"/>
              <w:rFonts w:ascii="Calibri" w:hAnsi="Calibri"/>
            </w:rPr>
          </w:rPrChange>
        </w:rPr>
      </w:pPr>
    </w:p>
    <w:p w14:paraId="35004259" w14:textId="6C88C48D" w:rsidR="00656DD8" w:rsidDel="00511D6F" w:rsidRDefault="007F1CDB">
      <w:pPr>
        <w:pStyle w:val="Standard"/>
        <w:tabs>
          <w:tab w:val="left" w:pos="284"/>
        </w:tabs>
        <w:ind w:left="426" w:hanging="426"/>
        <w:jc w:val="both"/>
        <w:rPr>
          <w:del w:id="386" w:author="MarekM" w:date="2021-01-29T10:32:00Z"/>
          <w:rFonts w:asciiTheme="minorHAnsi" w:hAnsiTheme="minorHAnsi" w:cstheme="minorHAnsi" w:hint="eastAsia"/>
          <w:rPrChange w:id="387" w:author="MarekM" w:date="2020-10-07T14:13:00Z">
            <w:rPr>
              <w:del w:id="388" w:author="MarekM" w:date="2021-01-29T10:32:00Z"/>
              <w:rFonts w:hint="eastAsia"/>
            </w:rPr>
          </w:rPrChange>
        </w:rPr>
        <w:pPrChange w:id="389" w:author="MarekM" w:date="2020-10-01T12:02:00Z">
          <w:pPr>
            <w:pStyle w:val="Standard"/>
            <w:numPr>
              <w:numId w:val="9"/>
            </w:numPr>
            <w:tabs>
              <w:tab w:val="left" w:pos="284"/>
            </w:tabs>
            <w:ind w:left="720" w:hanging="360"/>
            <w:jc w:val="both"/>
          </w:pPr>
        </w:pPrChange>
      </w:pPr>
      <w:del w:id="390" w:author="MarekM" w:date="2021-01-29T10:32:00Z">
        <w:r w:rsidRPr="007F1CDB" w:rsidDel="00511D6F">
          <w:rPr>
            <w:rFonts w:asciiTheme="minorHAnsi" w:hAnsiTheme="minorHAnsi" w:cstheme="minorHAnsi"/>
            <w:rPrChange w:id="39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Materiały z rozbiórki, które Zamawiający uzna za nadające</w:delText>
        </w:r>
        <w:r w:rsidR="004A44C6" w:rsidDel="00511D6F">
          <w:rPr>
            <w:rFonts w:asciiTheme="minorHAnsi" w:hAnsiTheme="minorHAnsi" w:cstheme="minorHAnsi"/>
          </w:rPr>
          <w:delText xml:space="preserve"> się do dalszego wykorzystania </w:delText>
        </w:r>
        <w:r w:rsidRPr="007F1CDB" w:rsidDel="00511D6F">
          <w:rPr>
            <w:rFonts w:asciiTheme="minorHAnsi" w:hAnsiTheme="minorHAnsi" w:cstheme="minorHAnsi"/>
            <w:rPrChange w:id="39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lub stanowiące wartość złomu Wykonawca przekaże do magazynu p</w:delText>
        </w:r>
        <w:r w:rsidRPr="007F1CDB" w:rsidDel="00511D6F">
          <w:rPr>
            <w:rFonts w:asciiTheme="minorHAnsi" w:hAnsiTheme="minorHAnsi" w:cstheme="minorHAnsi"/>
            <w:color w:val="800000"/>
            <w:rPrChange w:id="393" w:author="MarekM" w:date="2020-10-07T14:13:00Z">
              <w:rPr>
                <w:rFonts w:ascii="Calibri" w:hAnsi="Calibri"/>
                <w:color w:val="800000"/>
                <w:sz w:val="16"/>
                <w:szCs w:val="16"/>
              </w:rPr>
            </w:rPrChange>
          </w:rPr>
          <w:delText>r</w:delText>
        </w:r>
        <w:r w:rsidRPr="007F1CDB" w:rsidDel="00511D6F">
          <w:rPr>
            <w:rFonts w:asciiTheme="minorHAnsi" w:hAnsiTheme="minorHAnsi" w:cstheme="minorHAnsi"/>
            <w:rPrChange w:id="39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zy ul. Biskupiej</w:delText>
        </w:r>
        <w:r w:rsidR="004A44C6" w:rsidDel="00511D6F">
          <w:rPr>
            <w:rFonts w:asciiTheme="minorHAnsi" w:hAnsiTheme="minorHAnsi" w:cstheme="minorHAnsi"/>
          </w:rPr>
          <w:delText xml:space="preserve"> w </w:delText>
        </w:r>
        <w:r w:rsidRPr="007F1CDB" w:rsidDel="00511D6F">
          <w:rPr>
            <w:rFonts w:asciiTheme="minorHAnsi" w:hAnsiTheme="minorHAnsi" w:cstheme="minorHAnsi"/>
            <w:rPrChange w:id="39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Chełmnie.</w:delText>
        </w:r>
      </w:del>
    </w:p>
    <w:p w14:paraId="65FE2F30" w14:textId="77777777" w:rsidR="00137536" w:rsidRPr="00740E7B" w:rsidDel="003007D8" w:rsidRDefault="00137536" w:rsidP="004A44C6">
      <w:pPr>
        <w:pStyle w:val="Akapitzlist"/>
        <w:tabs>
          <w:tab w:val="left" w:pos="284"/>
        </w:tabs>
        <w:ind w:left="426" w:hanging="426"/>
        <w:jc w:val="both"/>
        <w:rPr>
          <w:del w:id="396" w:author="MarekM" w:date="2020-10-01T11:40:00Z"/>
          <w:rFonts w:asciiTheme="minorHAnsi" w:hAnsiTheme="minorHAnsi" w:cstheme="minorHAnsi" w:hint="eastAsia"/>
          <w:rPrChange w:id="397" w:author="MarekM" w:date="2020-10-07T14:13:00Z">
            <w:rPr>
              <w:del w:id="398" w:author="MarekM" w:date="2020-10-01T11:40:00Z"/>
              <w:rFonts w:hint="eastAsia"/>
            </w:rPr>
          </w:rPrChange>
        </w:rPr>
      </w:pPr>
    </w:p>
    <w:p w14:paraId="636542FD" w14:textId="77777777" w:rsidR="00137536" w:rsidRPr="00740E7B" w:rsidDel="003007D8" w:rsidRDefault="007F1CDB" w:rsidP="004A44C6">
      <w:pPr>
        <w:pStyle w:val="Standard"/>
        <w:numPr>
          <w:ilvl w:val="0"/>
          <w:numId w:val="9"/>
        </w:numPr>
        <w:tabs>
          <w:tab w:val="left" w:pos="284"/>
        </w:tabs>
        <w:ind w:left="426" w:hanging="426"/>
        <w:jc w:val="both"/>
        <w:rPr>
          <w:del w:id="399" w:author="MarekM" w:date="2020-10-01T11:39:00Z"/>
          <w:rFonts w:asciiTheme="minorHAnsi" w:hAnsiTheme="minorHAnsi" w:cstheme="minorHAnsi"/>
          <w:strike/>
          <w:rPrChange w:id="400" w:author="MarekM" w:date="2020-10-07T14:13:00Z">
            <w:rPr>
              <w:del w:id="401" w:author="MarekM" w:date="2020-10-01T11:39:00Z"/>
              <w:rFonts w:ascii="Calibri" w:hAnsi="Calibri"/>
            </w:rPr>
          </w:rPrChange>
        </w:rPr>
      </w:pPr>
      <w:del w:id="402" w:author="MarekM" w:date="2020-10-01T11:39:00Z">
        <w:r w:rsidRPr="007F1CDB">
          <w:rPr>
            <w:rFonts w:asciiTheme="minorHAnsi" w:hAnsiTheme="minorHAnsi" w:cstheme="minorHAnsi"/>
            <w:strike/>
            <w:rPrChange w:id="40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wymaga wyceny ofertowej -  kosztorysu szczegółowego z zestawieniami ilościowo-wartościowymi nakładów: „robocizna”, „materiał”, „sprzęt” – na etapie zawierania umowy z wykonawcą (załącznik do umowy).</w:delText>
        </w:r>
      </w:del>
    </w:p>
    <w:p w14:paraId="3EC7DC18" w14:textId="77777777" w:rsidR="00137536" w:rsidRPr="00740E7B" w:rsidDel="003007D8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404" w:author="MarekM" w:date="2020-10-01T11:39:00Z"/>
          <w:rFonts w:asciiTheme="minorHAnsi" w:hAnsiTheme="minorHAnsi" w:cstheme="minorHAnsi"/>
          <w:rPrChange w:id="405" w:author="MarekM" w:date="2020-10-07T14:13:00Z">
            <w:rPr>
              <w:del w:id="406" w:author="MarekM" w:date="2020-10-01T11:39:00Z"/>
              <w:rFonts w:ascii="Calibri" w:hAnsi="Calibri"/>
            </w:rPr>
          </w:rPrChange>
        </w:rPr>
      </w:pPr>
    </w:p>
    <w:p w14:paraId="5F64CE57" w14:textId="458300E1" w:rsidR="00137536" w:rsidRPr="00740E7B" w:rsidDel="003007D8" w:rsidRDefault="007F1CDB" w:rsidP="004A44C6">
      <w:pPr>
        <w:pStyle w:val="Standard"/>
        <w:numPr>
          <w:ilvl w:val="0"/>
          <w:numId w:val="9"/>
        </w:numPr>
        <w:tabs>
          <w:tab w:val="left" w:pos="0"/>
          <w:tab w:val="left" w:pos="284"/>
        </w:tabs>
        <w:ind w:left="426" w:hanging="426"/>
        <w:jc w:val="both"/>
        <w:rPr>
          <w:del w:id="407" w:author="MarekM" w:date="2020-10-01T11:38:00Z"/>
          <w:rFonts w:asciiTheme="minorHAnsi" w:hAnsiTheme="minorHAnsi" w:cstheme="minorHAnsi" w:hint="eastAsia"/>
          <w:strike/>
          <w:rPrChange w:id="408" w:author="MarekM" w:date="2020-10-07T14:13:00Z">
            <w:rPr>
              <w:del w:id="409" w:author="MarekM" w:date="2020-10-01T11:38:00Z"/>
              <w:rFonts w:hint="eastAsia"/>
            </w:rPr>
          </w:rPrChange>
        </w:rPr>
      </w:pPr>
      <w:del w:id="410" w:author="MarekM" w:date="2021-01-29T10:32:00Z">
        <w:r w:rsidRPr="007F1CDB" w:rsidDel="00511D6F">
          <w:rPr>
            <w:rFonts w:asciiTheme="minorHAnsi" w:hAnsiTheme="minorHAnsi" w:cstheme="minorHAnsi"/>
            <w:rPrChange w:id="41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Zamawiający </w:delText>
        </w:r>
        <w:r w:rsidRPr="007F1CDB" w:rsidDel="00511D6F">
          <w:rPr>
            <w:rFonts w:asciiTheme="minorHAnsi" w:hAnsiTheme="minorHAnsi" w:cstheme="minorHAnsi"/>
            <w:b/>
            <w:rPrChange w:id="412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>nie przewiduje robót uzupełniających</w:delText>
        </w:r>
      </w:del>
      <w:del w:id="413" w:author="MarekM" w:date="2020-10-01T11:38:00Z">
        <w:r w:rsidRPr="007F1CDB">
          <w:rPr>
            <w:rFonts w:asciiTheme="minorHAnsi" w:hAnsiTheme="minorHAnsi" w:cstheme="minorHAnsi"/>
            <w:strike/>
            <w:rPrChange w:id="41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 wysokości 20% zamówienia   podstawowego, w zakresie robót tożsamych z robotami określonymi </w:delText>
        </w:r>
        <w:r w:rsidRPr="007F1CDB">
          <w:rPr>
            <w:rFonts w:asciiTheme="minorHAnsi" w:hAnsiTheme="minorHAnsi" w:cstheme="minorHAnsi"/>
            <w:strike/>
            <w:u w:val="single"/>
            <w:rPrChange w:id="415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w załączniku nr 5 i 7 do SIWZ</w:delText>
        </w:r>
        <w:r w:rsidRPr="007F1CDB">
          <w:rPr>
            <w:rFonts w:asciiTheme="minorHAnsi" w:hAnsiTheme="minorHAnsi" w:cstheme="minorHAnsi"/>
            <w:strike/>
            <w:rPrChange w:id="41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.</w:delText>
        </w:r>
      </w:del>
    </w:p>
    <w:p w14:paraId="394CD279" w14:textId="4DC59E64" w:rsidR="00656DD8" w:rsidDel="00511D6F" w:rsidRDefault="00656DD8">
      <w:pPr>
        <w:pStyle w:val="Standard"/>
        <w:tabs>
          <w:tab w:val="left" w:pos="0"/>
          <w:tab w:val="left" w:pos="284"/>
        </w:tabs>
        <w:ind w:left="426" w:hanging="426"/>
        <w:jc w:val="both"/>
        <w:rPr>
          <w:del w:id="417" w:author="MarekM" w:date="2021-01-29T10:32:00Z"/>
          <w:rFonts w:asciiTheme="minorHAnsi" w:hAnsiTheme="minorHAnsi" w:cstheme="minorHAnsi"/>
          <w:rPrChange w:id="418" w:author="MarekM" w:date="2020-10-07T14:13:00Z">
            <w:rPr>
              <w:del w:id="419" w:author="MarekM" w:date="2021-01-29T10:32:00Z"/>
              <w:rFonts w:ascii="Calibri" w:hAnsi="Calibri"/>
            </w:rPr>
          </w:rPrChange>
        </w:rPr>
        <w:pPrChange w:id="420" w:author="MarekM" w:date="2020-10-01T11:38:00Z">
          <w:pPr>
            <w:pStyle w:val="Standard"/>
            <w:tabs>
              <w:tab w:val="left" w:pos="284"/>
            </w:tabs>
            <w:jc w:val="both"/>
          </w:pPr>
        </w:pPrChange>
      </w:pPr>
    </w:p>
    <w:p w14:paraId="533330E4" w14:textId="57D69C99" w:rsidR="00137536" w:rsidRPr="004A44C6" w:rsidDel="00511D6F" w:rsidRDefault="007F1CDB" w:rsidP="004A44C6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421" w:author="MarekM" w:date="2021-01-29T10:32:00Z"/>
          <w:rFonts w:asciiTheme="minorHAnsi" w:hAnsiTheme="minorHAnsi" w:cstheme="minorHAnsi"/>
          <w:rPrChange w:id="422" w:author="MarekM" w:date="2020-10-07T14:13:00Z">
            <w:rPr>
              <w:del w:id="423" w:author="MarekM" w:date="2021-01-29T10:32:00Z"/>
              <w:rFonts w:ascii="Calibri" w:hAnsi="Calibri"/>
            </w:rPr>
          </w:rPrChange>
        </w:rPr>
      </w:pPr>
      <w:del w:id="424" w:author="MarekM" w:date="2021-01-29T10:32:00Z">
        <w:r w:rsidRPr="007F1CDB" w:rsidDel="00511D6F">
          <w:rPr>
            <w:rFonts w:asciiTheme="minorHAnsi" w:hAnsiTheme="minorHAnsi" w:cstheme="minorHAnsi"/>
            <w:rPrChange w:id="42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przewiduje kwartalne fakturowanie zadania z</w:delText>
        </w:r>
        <w:r w:rsidR="004A44C6" w:rsidDel="00511D6F">
          <w:rPr>
            <w:rFonts w:asciiTheme="minorHAnsi" w:hAnsiTheme="minorHAnsi" w:cstheme="minorHAnsi"/>
          </w:rPr>
          <w:delText>a wykonanie i odebranie części i </w:delText>
        </w:r>
        <w:r w:rsidRPr="007F1CDB" w:rsidDel="00511D6F">
          <w:rPr>
            <w:rFonts w:asciiTheme="minorHAnsi" w:hAnsiTheme="minorHAnsi" w:cstheme="minorHAnsi"/>
            <w:rPrChange w:id="4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całości robót zgodnie z harmonogramem rzeczowo-fina</w:delText>
        </w:r>
        <w:r w:rsidR="004A44C6" w:rsidDel="00511D6F">
          <w:rPr>
            <w:rFonts w:asciiTheme="minorHAnsi" w:hAnsiTheme="minorHAnsi" w:cstheme="minorHAnsi"/>
          </w:rPr>
          <w:delText>nsowym stanowiącym załącznik do </w:delText>
        </w:r>
        <w:r w:rsidRPr="007F1CDB" w:rsidDel="00511D6F">
          <w:rPr>
            <w:rFonts w:asciiTheme="minorHAnsi" w:hAnsiTheme="minorHAnsi" w:cstheme="minorHAnsi"/>
            <w:rPrChange w:id="42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umowy na roboty budowlane.</w:delText>
        </w:r>
      </w:del>
    </w:p>
    <w:p w14:paraId="6DE778DC" w14:textId="79CAA130" w:rsidR="00656DD8" w:rsidDel="00511D6F" w:rsidRDefault="007F1CDB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428" w:author="MarekM" w:date="2021-01-29T10:32:00Z"/>
          <w:rFonts w:asciiTheme="minorHAnsi" w:hAnsiTheme="minorHAnsi" w:cstheme="minorHAnsi"/>
          <w:rPrChange w:id="429" w:author="MarekM" w:date="2020-10-07T14:13:00Z">
            <w:rPr>
              <w:del w:id="430" w:author="MarekM" w:date="2021-01-29T10:32:00Z"/>
              <w:rFonts w:ascii="Calibri" w:hAnsi="Calibri"/>
            </w:rPr>
          </w:rPrChange>
        </w:rPr>
        <w:pPrChange w:id="431" w:author="MarekM" w:date="2020-10-01T11:40:00Z">
          <w:pPr>
            <w:pStyle w:val="Standard"/>
            <w:numPr>
              <w:numId w:val="9"/>
            </w:numPr>
            <w:tabs>
              <w:tab w:val="left" w:pos="284"/>
            </w:tabs>
            <w:ind w:left="720" w:hanging="360"/>
            <w:jc w:val="both"/>
          </w:pPr>
        </w:pPrChange>
      </w:pPr>
      <w:del w:id="432" w:author="MarekM" w:date="2021-01-29T10:32:00Z">
        <w:r w:rsidRPr="007F1CDB" w:rsidDel="00511D6F">
          <w:rPr>
            <w:rFonts w:asciiTheme="minorHAnsi" w:hAnsiTheme="minorHAnsi" w:cstheme="minorHAnsi"/>
            <w:rPrChange w:id="43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Rozliczenie robót nastąpi na podstawie wynagrodz</w:delText>
        </w:r>
        <w:r w:rsidR="004A44C6" w:rsidDel="00511D6F">
          <w:rPr>
            <w:rFonts w:asciiTheme="minorHAnsi" w:hAnsiTheme="minorHAnsi" w:cstheme="minorHAnsi"/>
          </w:rPr>
          <w:delText>enia ryczałtowego określonego w </w:delText>
        </w:r>
        <w:r w:rsidRPr="007F1CDB" w:rsidDel="00511D6F">
          <w:rPr>
            <w:rFonts w:asciiTheme="minorHAnsi" w:hAnsiTheme="minorHAnsi" w:cstheme="minorHAnsi"/>
            <w:rPrChange w:id="4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ofercie Wykonawcy.</w:delText>
        </w:r>
      </w:del>
    </w:p>
    <w:p w14:paraId="64148E8C" w14:textId="6D9694A3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435" w:author="MarekM" w:date="2021-01-29T10:32:00Z"/>
          <w:rFonts w:asciiTheme="minorHAnsi" w:hAnsiTheme="minorHAnsi" w:cstheme="minorHAnsi"/>
          <w:rPrChange w:id="436" w:author="MarekM" w:date="2020-10-07T14:13:00Z">
            <w:rPr>
              <w:del w:id="437" w:author="MarekM" w:date="2021-01-29T10:32:00Z"/>
              <w:rFonts w:ascii="Calibri" w:hAnsi="Calibri"/>
            </w:rPr>
          </w:rPrChange>
        </w:rPr>
      </w:pPr>
    </w:p>
    <w:p w14:paraId="03AD902B" w14:textId="3243B280" w:rsidR="00656DD8" w:rsidDel="00511D6F" w:rsidRDefault="007F1CDB">
      <w:pPr>
        <w:pStyle w:val="Standard"/>
        <w:numPr>
          <w:ilvl w:val="0"/>
          <w:numId w:val="275"/>
        </w:numPr>
        <w:tabs>
          <w:tab w:val="left" w:pos="284"/>
          <w:tab w:val="left" w:pos="567"/>
        </w:tabs>
        <w:ind w:left="426" w:hanging="426"/>
        <w:jc w:val="both"/>
        <w:rPr>
          <w:del w:id="438" w:author="MarekM" w:date="2021-01-29T10:32:00Z"/>
          <w:rFonts w:asciiTheme="minorHAnsi" w:hAnsiTheme="minorHAnsi" w:cstheme="minorHAnsi"/>
          <w:rPrChange w:id="439" w:author="MarekM" w:date="2020-10-07T14:13:00Z">
            <w:rPr>
              <w:del w:id="440" w:author="MarekM" w:date="2021-01-29T10:32:00Z"/>
              <w:rFonts w:ascii="Calibri" w:hAnsi="Calibri"/>
            </w:rPr>
          </w:rPrChange>
        </w:rPr>
        <w:pPrChange w:id="441" w:author="MarekM" w:date="2020-10-01T11:40:00Z">
          <w:pPr>
            <w:pStyle w:val="Standard"/>
            <w:numPr>
              <w:numId w:val="9"/>
            </w:numPr>
            <w:tabs>
              <w:tab w:val="left" w:pos="284"/>
            </w:tabs>
            <w:ind w:left="720" w:hanging="360"/>
            <w:jc w:val="both"/>
          </w:pPr>
        </w:pPrChange>
      </w:pPr>
      <w:del w:id="442" w:author="MarekM" w:date="2021-01-29T10:32:00Z">
        <w:r w:rsidRPr="007F1CDB" w:rsidDel="00511D6F">
          <w:rPr>
            <w:rFonts w:asciiTheme="minorHAnsi" w:hAnsiTheme="minorHAnsi" w:cstheme="minorHAnsi"/>
            <w:rPrChange w:id="44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wymaga by roboty prowadzone były w zakre</w:delText>
        </w:r>
        <w:r w:rsidR="004A44C6" w:rsidDel="00511D6F">
          <w:rPr>
            <w:rFonts w:asciiTheme="minorHAnsi" w:hAnsiTheme="minorHAnsi" w:cstheme="minorHAnsi"/>
          </w:rPr>
          <w:delText>sie i technologii określonych  w </w:delText>
        </w:r>
        <w:r w:rsidRPr="007F1CDB" w:rsidDel="00511D6F">
          <w:rPr>
            <w:rFonts w:asciiTheme="minorHAnsi" w:hAnsiTheme="minorHAnsi" w:cstheme="minorHAnsi"/>
            <w:rPrChange w:id="44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dokumentacji budowlanej i specyfikacjach technicznych wykonania robót.</w:delText>
        </w:r>
      </w:del>
    </w:p>
    <w:p w14:paraId="3480660A" w14:textId="6A23B808" w:rsidR="00137536" w:rsidRPr="00740E7B" w:rsidDel="00511D6F" w:rsidRDefault="00137536" w:rsidP="004A44C6">
      <w:pPr>
        <w:pStyle w:val="Standard"/>
        <w:tabs>
          <w:tab w:val="left" w:pos="284"/>
        </w:tabs>
        <w:ind w:left="426" w:hanging="426"/>
        <w:jc w:val="both"/>
        <w:rPr>
          <w:del w:id="445" w:author="MarekM" w:date="2021-01-29T10:32:00Z"/>
          <w:rFonts w:asciiTheme="minorHAnsi" w:hAnsiTheme="minorHAnsi" w:cstheme="minorHAnsi"/>
          <w:rPrChange w:id="446" w:author="MarekM" w:date="2020-10-07T14:13:00Z">
            <w:rPr>
              <w:del w:id="447" w:author="MarekM" w:date="2021-01-29T10:32:00Z"/>
              <w:rFonts w:ascii="Calibri" w:hAnsi="Calibri"/>
            </w:rPr>
          </w:rPrChange>
        </w:rPr>
      </w:pPr>
    </w:p>
    <w:p w14:paraId="3CD74BC0" w14:textId="05563DE0" w:rsidR="00656DD8" w:rsidDel="00511D6F" w:rsidRDefault="007F1CDB">
      <w:pPr>
        <w:pStyle w:val="Standard"/>
        <w:numPr>
          <w:ilvl w:val="0"/>
          <w:numId w:val="275"/>
        </w:numPr>
        <w:tabs>
          <w:tab w:val="left" w:pos="284"/>
        </w:tabs>
        <w:ind w:left="426" w:hanging="426"/>
        <w:jc w:val="both"/>
        <w:rPr>
          <w:del w:id="448" w:author="MarekM" w:date="2021-01-29T10:32:00Z"/>
          <w:rFonts w:asciiTheme="minorHAnsi" w:hAnsiTheme="minorHAnsi" w:cstheme="minorHAnsi"/>
          <w:rPrChange w:id="449" w:author="MarekM" w:date="2020-10-07T14:13:00Z">
            <w:rPr>
              <w:del w:id="450" w:author="MarekM" w:date="2021-01-29T10:32:00Z"/>
              <w:rFonts w:ascii="Calibri" w:hAnsi="Calibri"/>
            </w:rPr>
          </w:rPrChange>
        </w:rPr>
        <w:pPrChange w:id="451" w:author="MarekM" w:date="2020-10-01T11:40:00Z">
          <w:pPr>
            <w:pStyle w:val="Standard"/>
            <w:numPr>
              <w:numId w:val="9"/>
            </w:numPr>
            <w:tabs>
              <w:tab w:val="left" w:pos="284"/>
            </w:tabs>
            <w:ind w:left="720" w:hanging="360"/>
            <w:jc w:val="both"/>
          </w:pPr>
        </w:pPrChange>
      </w:pPr>
      <w:del w:id="452" w:author="MarekM" w:date="2021-01-29T10:32:00Z">
        <w:r w:rsidRPr="007F1CDB" w:rsidDel="00511D6F">
          <w:rPr>
            <w:rFonts w:asciiTheme="minorHAnsi" w:hAnsiTheme="minorHAnsi" w:cstheme="minorHAnsi"/>
            <w:rPrChange w:id="45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dniu zawarcia umowy Wykonawca przedstawia:</w:delText>
        </w:r>
      </w:del>
    </w:p>
    <w:p w14:paraId="2A81CE7B" w14:textId="5A30D0AE" w:rsidR="00137536" w:rsidRPr="00740E7B" w:rsidDel="00511D6F" w:rsidRDefault="007F1CDB" w:rsidP="004A44C6">
      <w:pPr>
        <w:pStyle w:val="Textbody"/>
        <w:numPr>
          <w:ilvl w:val="1"/>
          <w:numId w:val="275"/>
        </w:numPr>
        <w:tabs>
          <w:tab w:val="left" w:pos="284"/>
        </w:tabs>
        <w:spacing w:after="0" w:line="240" w:lineRule="auto"/>
        <w:ind w:left="993" w:hanging="426"/>
        <w:jc w:val="both"/>
        <w:rPr>
          <w:del w:id="454" w:author="MarekM" w:date="2021-01-29T10:32:00Z"/>
          <w:rFonts w:asciiTheme="minorHAnsi" w:hAnsiTheme="minorHAnsi" w:cstheme="minorHAnsi" w:hint="eastAsia"/>
          <w:rPrChange w:id="455" w:author="MarekM" w:date="2020-10-07T14:13:00Z">
            <w:rPr>
              <w:del w:id="456" w:author="MarekM" w:date="2021-01-29T10:32:00Z"/>
              <w:rFonts w:hint="eastAsia"/>
            </w:rPr>
          </w:rPrChange>
        </w:rPr>
      </w:pPr>
      <w:del w:id="457" w:author="MarekM" w:date="2021-01-29T10:32:00Z">
        <w:r w:rsidRPr="007F1CDB" w:rsidDel="00511D6F">
          <w:rPr>
            <w:rStyle w:val="st1"/>
            <w:rFonts w:asciiTheme="minorHAnsi" w:hAnsiTheme="minorHAnsi" w:cstheme="minorHAnsi"/>
            <w:rPrChange w:id="458" w:author="MarekM" w:date="2020-10-07T14:13:00Z">
              <w:rPr>
                <w:rStyle w:val="st1"/>
                <w:rFonts w:ascii="Calibri" w:hAnsi="Calibri"/>
              </w:rPr>
            </w:rPrChange>
          </w:rPr>
          <w:delText>potwierdzające uprawnienia budowlane</w:delText>
        </w:r>
        <w:r w:rsidR="004A44C6" w:rsidDel="00511D6F">
          <w:rPr>
            <w:rStyle w:val="st1"/>
            <w:rFonts w:asciiTheme="minorHAnsi" w:hAnsiTheme="minorHAnsi" w:cstheme="minorHAnsi"/>
          </w:rPr>
          <w:delText xml:space="preserve"> odpowiedniej specjalności oraz </w:delText>
        </w:r>
        <w:r w:rsidRPr="007F1CDB" w:rsidDel="00511D6F">
          <w:rPr>
            <w:rStyle w:val="st1"/>
            <w:rFonts w:asciiTheme="minorHAnsi" w:hAnsiTheme="minorHAnsi" w:cstheme="minorHAnsi"/>
            <w:rPrChange w:id="459" w:author="MarekM" w:date="2020-10-07T14:13:00Z">
              <w:rPr>
                <w:rStyle w:val="st1"/>
                <w:rFonts w:ascii="Calibri" w:hAnsi="Calibri"/>
              </w:rPr>
            </w:rPrChange>
          </w:rPr>
          <w:delText>przynależność do odpowiedniej izby</w:delText>
        </w:r>
        <w:r w:rsidR="004A44C6" w:rsidDel="00511D6F">
          <w:rPr>
            <w:rStyle w:val="st1"/>
            <w:rFonts w:asciiTheme="minorHAnsi" w:hAnsiTheme="minorHAnsi" w:cstheme="minorHAnsi"/>
          </w:rPr>
          <w:delText xml:space="preserve"> samorządu zawodowego (zgodne z </w:delText>
        </w:r>
        <w:r w:rsidRPr="007F1CDB" w:rsidDel="00511D6F">
          <w:rPr>
            <w:rStyle w:val="st1"/>
            <w:rFonts w:asciiTheme="minorHAnsi" w:hAnsiTheme="minorHAnsi" w:cstheme="minorHAnsi"/>
            <w:rPrChange w:id="460" w:author="MarekM" w:date="2020-10-07T14:13:00Z">
              <w:rPr>
                <w:rStyle w:val="st1"/>
                <w:rFonts w:ascii="Calibri" w:hAnsi="Calibri"/>
              </w:rPr>
            </w:rPrChange>
          </w:rPr>
          <w:delText>postawionym warunkiem w części V pkt 1.2) lit. c SIWZ);</w:delText>
        </w:r>
      </w:del>
    </w:p>
    <w:p w14:paraId="50DB1455" w14:textId="36D28BA3" w:rsidR="00137536" w:rsidRPr="00740E7B" w:rsidDel="00511D6F" w:rsidRDefault="007F1CDB" w:rsidP="004A44C6">
      <w:pPr>
        <w:pStyle w:val="Textbody"/>
        <w:numPr>
          <w:ilvl w:val="1"/>
          <w:numId w:val="275"/>
        </w:numPr>
        <w:tabs>
          <w:tab w:val="left" w:pos="284"/>
        </w:tabs>
        <w:spacing w:after="0" w:line="240" w:lineRule="auto"/>
        <w:ind w:left="993" w:hanging="426"/>
        <w:jc w:val="both"/>
        <w:rPr>
          <w:del w:id="461" w:author="MarekM" w:date="2021-01-29T10:32:00Z"/>
          <w:rFonts w:asciiTheme="minorHAnsi" w:hAnsiTheme="minorHAnsi" w:cstheme="minorHAnsi"/>
          <w:rPrChange w:id="462" w:author="MarekM" w:date="2020-10-07T14:13:00Z">
            <w:rPr>
              <w:del w:id="463" w:author="MarekM" w:date="2021-01-29T10:32:00Z"/>
              <w:rFonts w:ascii="Calibri" w:hAnsi="Calibri"/>
            </w:rPr>
          </w:rPrChange>
        </w:rPr>
      </w:pPr>
      <w:del w:id="464" w:author="MarekM" w:date="2021-01-29T10:32:00Z">
        <w:r w:rsidRPr="007F1CDB" w:rsidDel="00511D6F">
          <w:rPr>
            <w:rFonts w:asciiTheme="minorHAnsi" w:hAnsiTheme="minorHAnsi" w:cstheme="minorHAnsi"/>
            <w:rPrChange w:id="465" w:author="MarekM" w:date="2020-10-07T14:13:00Z">
              <w:rPr>
                <w:rFonts w:ascii="Calibri" w:hAnsi="Calibri"/>
              </w:rPr>
            </w:rPrChange>
          </w:rPr>
          <w:delText>potwierdzoną za zgodność z oryginałem k</w:delText>
        </w:r>
        <w:r w:rsidR="004A44C6" w:rsidDel="00511D6F">
          <w:rPr>
            <w:rFonts w:asciiTheme="minorHAnsi" w:hAnsiTheme="minorHAnsi" w:cstheme="minorHAnsi"/>
          </w:rPr>
          <w:delText>opię polisy ubezpieczeniowej od </w:delText>
        </w:r>
        <w:r w:rsidRPr="007F1CDB" w:rsidDel="00511D6F">
          <w:rPr>
            <w:rFonts w:asciiTheme="minorHAnsi" w:hAnsiTheme="minorHAnsi" w:cstheme="minorHAnsi"/>
            <w:rPrChange w:id="466" w:author="MarekM" w:date="2020-10-07T14:13:00Z">
              <w:rPr>
                <w:rFonts w:ascii="Calibri" w:hAnsi="Calibri"/>
              </w:rPr>
            </w:rPrChange>
          </w:rPr>
          <w:delText>odpowiedzialności cywilnej deliktowej za szkody osobowe i rzeczowe, wyrządzone przy realizacji umowy Zamawiającemu i osobom trzecim z tytułu czynów niedozwolonych, za sumę gwarancyjną nie niższą niż wynagrodzenie brutto Wykonawcy,</w:delText>
        </w:r>
      </w:del>
    </w:p>
    <w:p w14:paraId="7FA7DDF0" w14:textId="659AA50C" w:rsidR="00137536" w:rsidRPr="00740E7B" w:rsidDel="00511D6F" w:rsidRDefault="007F1CDB" w:rsidP="004A44C6">
      <w:pPr>
        <w:pStyle w:val="Textbody"/>
        <w:numPr>
          <w:ilvl w:val="1"/>
          <w:numId w:val="275"/>
        </w:numPr>
        <w:tabs>
          <w:tab w:val="left" w:pos="284"/>
        </w:tabs>
        <w:spacing w:after="0" w:line="240" w:lineRule="auto"/>
        <w:ind w:left="993" w:hanging="426"/>
        <w:jc w:val="both"/>
        <w:rPr>
          <w:del w:id="467" w:author="MarekM" w:date="2021-01-29T10:32:00Z"/>
          <w:rFonts w:asciiTheme="minorHAnsi" w:hAnsiTheme="minorHAnsi" w:cstheme="minorHAnsi"/>
          <w:rPrChange w:id="468" w:author="MarekM" w:date="2020-10-07T14:13:00Z">
            <w:rPr>
              <w:del w:id="469" w:author="MarekM" w:date="2021-01-29T10:32:00Z"/>
              <w:rFonts w:ascii="Calibri" w:hAnsi="Calibri"/>
            </w:rPr>
          </w:rPrChange>
        </w:rPr>
      </w:pPr>
      <w:del w:id="470" w:author="MarekM" w:date="2020-10-01T11:38:00Z">
        <w:r w:rsidRPr="007F1CDB">
          <w:rPr>
            <w:rFonts w:asciiTheme="minorHAnsi" w:hAnsiTheme="minorHAnsi" w:cstheme="minorHAnsi"/>
            <w:strike/>
            <w:rPrChange w:id="471" w:author="MarekM" w:date="2020-10-07T14:13:00Z">
              <w:rPr>
                <w:rFonts w:ascii="Calibri" w:hAnsi="Calibri"/>
              </w:rPr>
            </w:rPrChange>
          </w:rPr>
          <w:delText>wycenę ofertową -</w:delText>
        </w:r>
      </w:del>
      <w:del w:id="472" w:author="MarekM" w:date="2021-01-29T10:32:00Z">
        <w:r w:rsidRPr="007F1CDB" w:rsidDel="00511D6F">
          <w:rPr>
            <w:rFonts w:asciiTheme="minorHAnsi" w:hAnsiTheme="minorHAnsi" w:cstheme="minorHAnsi"/>
            <w:rPrChange w:id="473" w:author="MarekM" w:date="2020-10-07T14:13:00Z">
              <w:rPr>
                <w:rFonts w:ascii="Calibri" w:hAnsi="Calibri"/>
              </w:rPr>
            </w:rPrChange>
          </w:rPr>
          <w:delText>kosztorys szczegółowy z zestawieniami ilościowo-wartościowymi nakładów: „robocizna”, „materiał”, „sprzęt”.</w:delText>
        </w:r>
      </w:del>
      <w:ins w:id="474" w:author="Robert Bartkowski" w:date="2020-09-27T13:03:00Z">
        <w:del w:id="475" w:author="MarekM" w:date="2021-01-29T10:32:00Z">
          <w:r w:rsidRPr="007F1CDB" w:rsidDel="00511D6F">
            <w:rPr>
              <w:rFonts w:asciiTheme="minorHAnsi" w:hAnsiTheme="minorHAnsi" w:cstheme="minorHAnsi"/>
              <w:rPrChange w:id="476" w:author="MarekM" w:date="2020-10-07T14:13:00Z">
                <w:rPr>
                  <w:rFonts w:ascii="Calibri" w:hAnsi="Calibri"/>
                </w:rPr>
              </w:rPrChange>
            </w:rPr>
            <w:delText xml:space="preserve"> Przedłożony przez Wykonawcę kosztorys będzie stanowił załącznik do umowy. </w:delText>
          </w:r>
        </w:del>
      </w:ins>
    </w:p>
    <w:p w14:paraId="65FA30F4" w14:textId="78BAB8D7" w:rsidR="00137536" w:rsidRPr="00740E7B" w:rsidDel="00511D6F" w:rsidRDefault="00137536" w:rsidP="004A44C6">
      <w:pPr>
        <w:pStyle w:val="Standard"/>
        <w:ind w:left="360"/>
        <w:rPr>
          <w:del w:id="477" w:author="MarekM" w:date="2021-01-29T10:32:00Z"/>
          <w:rFonts w:asciiTheme="minorHAnsi" w:hAnsiTheme="minorHAnsi" w:cstheme="minorHAnsi" w:hint="eastAsia"/>
          <w:rPrChange w:id="478" w:author="MarekM" w:date="2020-10-07T14:13:00Z">
            <w:rPr>
              <w:del w:id="479" w:author="MarekM" w:date="2021-01-29T10:32:00Z"/>
              <w:rFonts w:hint="eastAsia"/>
            </w:rPr>
          </w:rPrChange>
        </w:rPr>
      </w:pPr>
    </w:p>
    <w:tbl>
      <w:tblPr>
        <w:tblW w:w="9083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3"/>
      </w:tblGrid>
      <w:tr w:rsidR="00137536" w:rsidRPr="00740E7B" w:rsidDel="00511D6F" w14:paraId="6AD099C8" w14:textId="19BF6AE8" w:rsidTr="00B638BD">
        <w:trPr>
          <w:del w:id="480" w:author="MarekM" w:date="2021-01-29T10:32:00Z"/>
        </w:trPr>
        <w:tc>
          <w:tcPr>
            <w:tcW w:w="9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34E8B7" w14:textId="43D69282" w:rsidR="00137536" w:rsidRPr="00740E7B" w:rsidDel="00511D6F" w:rsidRDefault="007F1CDB" w:rsidP="004F5377">
            <w:pPr>
              <w:pStyle w:val="Standard"/>
              <w:numPr>
                <w:ilvl w:val="0"/>
                <w:numId w:val="270"/>
              </w:numPr>
              <w:tabs>
                <w:tab w:val="left" w:pos="0"/>
              </w:tabs>
              <w:ind w:left="475" w:hanging="475"/>
              <w:jc w:val="both"/>
              <w:rPr>
                <w:del w:id="481" w:author="MarekM" w:date="2021-01-29T10:32:00Z"/>
                <w:rFonts w:asciiTheme="minorHAnsi" w:hAnsiTheme="minorHAnsi" w:cstheme="minorHAnsi"/>
                <w:b/>
                <w:bCs/>
                <w:rPrChange w:id="482" w:author="MarekM" w:date="2020-10-07T14:13:00Z">
                  <w:rPr>
                    <w:del w:id="48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484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485" w:author="MarekM" w:date="2020-10-07T14:13:00Z">
                    <w:rPr>
                      <w:rFonts w:ascii="Calibri" w:hAnsi="Calibri"/>
                      <w:b/>
                      <w:bCs/>
                    </w:rPr>
                  </w:rPrChange>
                </w:rPr>
                <w:delText>Termin wykonania zamówienia (art. 36 ust. 1 pkt 4 uPzp)</w:delText>
              </w:r>
            </w:del>
          </w:p>
        </w:tc>
      </w:tr>
    </w:tbl>
    <w:p w14:paraId="5FA87DAC" w14:textId="5F750C6A" w:rsidR="00137536" w:rsidRPr="00740E7B" w:rsidDel="00511D6F" w:rsidRDefault="00137536" w:rsidP="004A44C6">
      <w:pPr>
        <w:pStyle w:val="paragraf0"/>
        <w:tabs>
          <w:tab w:val="left" w:pos="993"/>
        </w:tabs>
        <w:spacing w:after="0" w:line="240" w:lineRule="auto"/>
        <w:ind w:firstLine="0"/>
        <w:rPr>
          <w:del w:id="486" w:author="MarekM" w:date="2021-01-29T10:32:00Z"/>
          <w:rFonts w:asciiTheme="minorHAnsi" w:hAnsiTheme="minorHAnsi" w:cstheme="minorHAnsi"/>
          <w:color w:val="00000A"/>
          <w:szCs w:val="24"/>
          <w:lang w:val="pl-PL"/>
          <w:rPrChange w:id="487" w:author="MarekM" w:date="2020-10-07T14:13:00Z">
            <w:rPr>
              <w:del w:id="488" w:author="MarekM" w:date="2021-01-29T10:32:00Z"/>
              <w:rFonts w:ascii="Calibri" w:hAnsi="Calibri"/>
              <w:color w:val="00000A"/>
              <w:szCs w:val="24"/>
              <w:lang w:val="pl-PL"/>
            </w:rPr>
          </w:rPrChange>
        </w:rPr>
      </w:pPr>
    </w:p>
    <w:p w14:paraId="5DEA1E9A" w14:textId="3CDABA2C" w:rsidR="00137536" w:rsidRPr="00740E7B" w:rsidDel="00511D6F" w:rsidRDefault="007F1CDB" w:rsidP="004A44C6">
      <w:pPr>
        <w:pStyle w:val="paragraf0"/>
        <w:tabs>
          <w:tab w:val="left" w:pos="993"/>
        </w:tabs>
        <w:spacing w:after="0" w:line="240" w:lineRule="auto"/>
        <w:ind w:firstLine="0"/>
        <w:rPr>
          <w:del w:id="489" w:author="MarekM" w:date="2021-01-29T10:32:00Z"/>
          <w:rFonts w:asciiTheme="minorHAnsi" w:hAnsiTheme="minorHAnsi" w:cstheme="minorHAnsi"/>
          <w:b/>
          <w:color w:val="FF0000"/>
          <w:szCs w:val="24"/>
          <w:lang w:val="pl-PL"/>
          <w:rPrChange w:id="490" w:author="MarekM" w:date="2020-10-07T14:13:00Z">
            <w:rPr>
              <w:del w:id="491" w:author="MarekM" w:date="2021-01-29T10:32:00Z"/>
              <w:rFonts w:ascii="Calibri" w:hAnsi="Calibri"/>
              <w:b/>
              <w:color w:val="FF0000"/>
              <w:szCs w:val="24"/>
              <w:lang w:val="pl-PL"/>
            </w:rPr>
          </w:rPrChange>
        </w:rPr>
      </w:pPr>
      <w:del w:id="492" w:author="MarekM" w:date="2021-01-29T10:32:00Z">
        <w:r w:rsidRPr="007F1CDB" w:rsidDel="00511D6F">
          <w:rPr>
            <w:rFonts w:asciiTheme="minorHAnsi" w:hAnsiTheme="minorHAnsi" w:cstheme="minorHAnsi"/>
            <w:color w:val="00000A"/>
            <w:rPrChange w:id="493" w:author="MarekM" w:date="2020-10-07T14:13:00Z">
              <w:rPr>
                <w:rFonts w:ascii="Calibri" w:hAnsi="Calibri"/>
                <w:color w:val="00000A"/>
              </w:rPr>
            </w:rPrChange>
          </w:rPr>
          <w:delText>Wymagany termin zakończenia realizacji zamówienia</w:delText>
        </w:r>
        <w:r w:rsidRPr="000D42A6" w:rsidDel="00511D6F">
          <w:rPr>
            <w:rFonts w:asciiTheme="minorHAnsi" w:hAnsiTheme="minorHAnsi" w:cstheme="minorHAnsi"/>
            <w:color w:val="00000A"/>
            <w:rPrChange w:id="494" w:author="MarekM" w:date="2020-10-07T14:13:00Z">
              <w:rPr>
                <w:rFonts w:ascii="Calibri" w:hAnsi="Calibri"/>
                <w:color w:val="00000A"/>
              </w:rPr>
            </w:rPrChange>
          </w:rPr>
          <w:delText>:</w:delText>
        </w:r>
        <w:r w:rsidR="004A44C6" w:rsidRPr="000D42A6" w:rsidDel="00511D6F">
          <w:rPr>
            <w:rFonts w:asciiTheme="minorHAnsi" w:hAnsiTheme="minorHAnsi" w:cstheme="minorHAnsi"/>
            <w:color w:val="00000A"/>
            <w:szCs w:val="24"/>
            <w:lang w:val="pl-PL"/>
          </w:rPr>
          <w:delText xml:space="preserve"> </w:delText>
        </w:r>
        <w:r w:rsidR="000D42A6" w:rsidRPr="000D42A6" w:rsidDel="00511D6F">
          <w:rPr>
            <w:rFonts w:asciiTheme="minorHAnsi" w:hAnsiTheme="minorHAnsi" w:cstheme="minorHAnsi"/>
            <w:b/>
            <w:color w:val="00000A"/>
            <w:szCs w:val="24"/>
            <w:lang w:val="pl-PL"/>
          </w:rPr>
          <w:delText>15.10</w:delText>
        </w:r>
        <w:r w:rsidRPr="000D42A6" w:rsidDel="00511D6F">
          <w:rPr>
            <w:rFonts w:asciiTheme="minorHAnsi" w:hAnsiTheme="minorHAnsi" w:cstheme="minorHAnsi"/>
            <w:b/>
            <w:color w:val="auto"/>
            <w:rPrChange w:id="495" w:author="MarekM" w:date="2020-10-07T14:13:00Z">
              <w:rPr>
                <w:rFonts w:ascii="Calibri" w:hAnsi="Calibri"/>
                <w:b/>
                <w:color w:val="FF0000"/>
              </w:rPr>
            </w:rPrChange>
          </w:rPr>
          <w:delText>.2021 r.</w:delText>
        </w:r>
        <w:r w:rsidRPr="007F1CDB" w:rsidDel="00511D6F">
          <w:rPr>
            <w:rFonts w:asciiTheme="minorHAnsi" w:hAnsiTheme="minorHAnsi" w:cstheme="minorHAnsi"/>
            <w:b/>
            <w:color w:val="auto"/>
            <w:rPrChange w:id="496" w:author="MarekM" w:date="2020-10-07T14:13:00Z">
              <w:rPr>
                <w:rFonts w:ascii="Calibri" w:hAnsi="Calibri"/>
                <w:b/>
                <w:color w:val="FF0000"/>
              </w:rPr>
            </w:rPrChange>
          </w:rPr>
          <w:delText xml:space="preserve"> </w:delText>
        </w:r>
      </w:del>
    </w:p>
    <w:p w14:paraId="79A4E218" w14:textId="2E250B18" w:rsidR="00137536" w:rsidRPr="00740E7B" w:rsidDel="00511D6F" w:rsidRDefault="00137536" w:rsidP="004A44C6">
      <w:pPr>
        <w:pStyle w:val="paragraf0"/>
        <w:tabs>
          <w:tab w:val="left" w:pos="993"/>
        </w:tabs>
        <w:spacing w:after="0" w:line="240" w:lineRule="auto"/>
        <w:ind w:firstLine="0"/>
        <w:rPr>
          <w:del w:id="497" w:author="MarekM" w:date="2021-01-29T10:32:00Z"/>
          <w:rFonts w:asciiTheme="minorHAnsi" w:hAnsiTheme="minorHAnsi" w:cstheme="minorHAnsi"/>
          <w:color w:val="FF0000"/>
          <w:szCs w:val="24"/>
          <w:lang w:val="pl-PL"/>
          <w:rPrChange w:id="498" w:author="MarekM" w:date="2020-10-07T14:13:00Z">
            <w:rPr>
              <w:del w:id="499" w:author="MarekM" w:date="2021-01-29T10:32:00Z"/>
              <w:rFonts w:ascii="Calibri" w:hAnsi="Calibri"/>
              <w:color w:val="FF0000"/>
              <w:szCs w:val="24"/>
              <w:lang w:val="pl-PL"/>
            </w:rPr>
          </w:rPrChange>
        </w:rPr>
      </w:pPr>
    </w:p>
    <w:tbl>
      <w:tblPr>
        <w:tblW w:w="9083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3"/>
      </w:tblGrid>
      <w:tr w:rsidR="00137536" w:rsidRPr="00740E7B" w:rsidDel="00511D6F" w14:paraId="3F1A3BE2" w14:textId="5FE7EDC0" w:rsidTr="00B638BD">
        <w:trPr>
          <w:del w:id="500" w:author="MarekM" w:date="2021-01-29T10:32:00Z"/>
        </w:trPr>
        <w:tc>
          <w:tcPr>
            <w:tcW w:w="9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829EFD" w14:textId="72B68A63" w:rsidR="00137536" w:rsidRPr="00740E7B" w:rsidDel="00511D6F" w:rsidRDefault="004A44C6" w:rsidP="004F5377">
            <w:pPr>
              <w:pStyle w:val="Standard"/>
              <w:numPr>
                <w:ilvl w:val="0"/>
                <w:numId w:val="270"/>
              </w:numPr>
              <w:ind w:left="475" w:hanging="475"/>
              <w:jc w:val="both"/>
              <w:rPr>
                <w:del w:id="501" w:author="MarekM" w:date="2021-01-29T10:32:00Z"/>
                <w:rFonts w:asciiTheme="minorHAnsi" w:hAnsiTheme="minorHAnsi" w:cstheme="minorHAnsi"/>
                <w:b/>
                <w:bCs/>
                <w:rPrChange w:id="502" w:author="MarekM" w:date="2020-10-07T14:13:00Z">
                  <w:rPr>
                    <w:del w:id="50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504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>Warunki udziału w postępowaniu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505" w:author="MarekM" w:date="2020-10-07T14:13:00Z">
                    <w:rPr>
                      <w:rFonts w:ascii="Calibri" w:hAnsi="Calibri"/>
                      <w:b/>
                      <w:bCs/>
                    </w:rPr>
                  </w:rPrChange>
                </w:rPr>
                <w:delText xml:space="preserve"> (art. 36 ust. 1 pkt 5 uPzp).</w:delText>
              </w:r>
            </w:del>
          </w:p>
        </w:tc>
      </w:tr>
    </w:tbl>
    <w:p w14:paraId="6C781D1F" w14:textId="5F98CD45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506" w:author="MarekM" w:date="2021-01-29T10:32:00Z"/>
          <w:rFonts w:asciiTheme="minorHAnsi" w:hAnsiTheme="minorHAnsi" w:cstheme="minorHAnsi"/>
          <w:rPrChange w:id="507" w:author="MarekM" w:date="2020-10-07T14:13:00Z">
            <w:rPr>
              <w:del w:id="508" w:author="MarekM" w:date="2021-01-29T10:32:00Z"/>
              <w:rFonts w:ascii="Calibri" w:hAnsi="Calibri"/>
            </w:rPr>
          </w:rPrChange>
        </w:rPr>
      </w:pPr>
    </w:p>
    <w:p w14:paraId="57022E2A" w14:textId="34982042" w:rsidR="00137536" w:rsidRPr="00740E7B" w:rsidDel="00511D6F" w:rsidRDefault="007F1CDB" w:rsidP="004A44C6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del w:id="509" w:author="MarekM" w:date="2021-01-29T10:32:00Z"/>
          <w:rFonts w:asciiTheme="minorHAnsi" w:hAnsiTheme="minorHAnsi" w:cstheme="minorHAnsi"/>
          <w:rPrChange w:id="510" w:author="MarekM" w:date="2020-10-07T14:13:00Z">
            <w:rPr>
              <w:del w:id="511" w:author="MarekM" w:date="2021-01-29T10:32:00Z"/>
              <w:rFonts w:ascii="Calibri" w:hAnsi="Calibri"/>
            </w:rPr>
          </w:rPrChange>
        </w:rPr>
      </w:pPr>
      <w:del w:id="512" w:author="MarekM" w:date="2021-01-29T10:32:00Z">
        <w:r w:rsidRPr="007F1CDB" w:rsidDel="00511D6F">
          <w:rPr>
            <w:rFonts w:asciiTheme="minorHAnsi" w:hAnsiTheme="minorHAnsi" w:cstheme="minorHAnsi"/>
            <w:rPrChange w:id="513" w:author="MarekM" w:date="2020-10-07T14:13:00Z">
              <w:rPr>
                <w:rFonts w:ascii="Calibri" w:hAnsi="Calibri"/>
              </w:rPr>
            </w:rPrChange>
          </w:rPr>
          <w:delText>O udzielenie zamówienia  mogą ubiegać się Wykonawcy, którzy:</w:delText>
        </w:r>
      </w:del>
    </w:p>
    <w:p w14:paraId="09B1DD80" w14:textId="4A0FF4D1" w:rsidR="00137536" w:rsidRPr="00740E7B" w:rsidDel="00511D6F" w:rsidRDefault="007F1CDB" w:rsidP="004A44C6">
      <w:pPr>
        <w:pStyle w:val="Standard"/>
        <w:numPr>
          <w:ilvl w:val="1"/>
          <w:numId w:val="11"/>
        </w:numPr>
        <w:tabs>
          <w:tab w:val="left" w:pos="284"/>
          <w:tab w:val="left" w:pos="851"/>
        </w:tabs>
        <w:ind w:left="567" w:firstLine="0"/>
        <w:jc w:val="both"/>
        <w:rPr>
          <w:del w:id="514" w:author="MarekM" w:date="2021-01-29T10:32:00Z"/>
          <w:rFonts w:asciiTheme="minorHAnsi" w:hAnsiTheme="minorHAnsi" w:cstheme="minorHAnsi"/>
          <w:rPrChange w:id="515" w:author="MarekM" w:date="2020-10-07T14:13:00Z">
            <w:rPr>
              <w:del w:id="516" w:author="MarekM" w:date="2021-01-29T10:32:00Z"/>
              <w:rFonts w:ascii="Calibri" w:hAnsi="Calibri"/>
            </w:rPr>
          </w:rPrChange>
        </w:rPr>
      </w:pPr>
      <w:del w:id="517" w:author="MarekM" w:date="2021-01-29T10:32:00Z">
        <w:r w:rsidRPr="007F1CDB" w:rsidDel="00511D6F">
          <w:rPr>
            <w:rFonts w:asciiTheme="minorHAnsi" w:hAnsiTheme="minorHAnsi" w:cstheme="minorHAnsi"/>
            <w:rPrChange w:id="518" w:author="MarekM" w:date="2020-10-07T14:13:00Z">
              <w:rPr>
                <w:rFonts w:ascii="Calibri" w:hAnsi="Calibri"/>
              </w:rPr>
            </w:rPrChange>
          </w:rPr>
          <w:delText>Nie podlegają wykluczeniu</w:delText>
        </w:r>
      </w:del>
    </w:p>
    <w:p w14:paraId="078B1B9F" w14:textId="0489E9A0" w:rsidR="00137536" w:rsidRPr="00565796" w:rsidDel="00511D6F" w:rsidRDefault="007F1CDB" w:rsidP="004A44C6">
      <w:pPr>
        <w:pStyle w:val="Standard"/>
        <w:numPr>
          <w:ilvl w:val="1"/>
          <w:numId w:val="11"/>
        </w:numPr>
        <w:tabs>
          <w:tab w:val="left" w:pos="284"/>
          <w:tab w:val="left" w:pos="851"/>
        </w:tabs>
        <w:ind w:left="567" w:firstLine="0"/>
        <w:jc w:val="both"/>
        <w:rPr>
          <w:del w:id="519" w:author="MarekM" w:date="2021-01-29T10:32:00Z"/>
          <w:rFonts w:asciiTheme="minorHAnsi" w:hAnsiTheme="minorHAnsi" w:cstheme="minorHAnsi"/>
          <w:rPrChange w:id="520" w:author="MarekM" w:date="2020-10-07T14:13:00Z">
            <w:rPr>
              <w:del w:id="521" w:author="MarekM" w:date="2021-01-29T10:32:00Z"/>
              <w:rFonts w:ascii="Calibri" w:hAnsi="Calibri"/>
            </w:rPr>
          </w:rPrChange>
        </w:rPr>
      </w:pPr>
      <w:del w:id="522" w:author="MarekM" w:date="2021-01-29T10:32:00Z">
        <w:r w:rsidRPr="007F1CDB" w:rsidDel="00511D6F">
          <w:rPr>
            <w:rFonts w:asciiTheme="minorHAnsi" w:hAnsiTheme="minorHAnsi" w:cstheme="minorHAnsi"/>
            <w:rPrChange w:id="523" w:author="MarekM" w:date="2020-10-07T14:13:00Z">
              <w:rPr>
                <w:rFonts w:ascii="Calibri" w:hAnsi="Calibri"/>
              </w:rPr>
            </w:rPrChange>
          </w:rPr>
          <w:delText>Spełniają warunki udziału w postępowaniu dotyczące:</w:delText>
        </w:r>
      </w:del>
    </w:p>
    <w:p w14:paraId="7EAF4500" w14:textId="227D0398" w:rsidR="00137536" w:rsidRPr="00565796" w:rsidDel="00511D6F" w:rsidRDefault="007F1CDB" w:rsidP="00565796">
      <w:pPr>
        <w:pStyle w:val="Standard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del w:id="524" w:author="MarekM" w:date="2021-01-29T10:32:00Z"/>
          <w:rFonts w:asciiTheme="minorHAnsi" w:hAnsiTheme="minorHAnsi" w:cstheme="minorHAnsi"/>
          <w:rPrChange w:id="525" w:author="MarekM" w:date="2020-10-07T14:13:00Z">
            <w:rPr>
              <w:del w:id="526" w:author="MarekM" w:date="2021-01-29T10:32:00Z"/>
              <w:rFonts w:ascii="Calibri" w:hAnsi="Calibri"/>
            </w:rPr>
          </w:rPrChange>
        </w:rPr>
      </w:pPr>
      <w:del w:id="527" w:author="MarekM" w:date="2021-01-29T10:32:00Z">
        <w:r w:rsidRPr="007F1CDB" w:rsidDel="00511D6F">
          <w:rPr>
            <w:rFonts w:asciiTheme="minorHAnsi" w:hAnsiTheme="minorHAnsi" w:cstheme="minorHAnsi"/>
            <w:rPrChange w:id="528" w:author="MarekM" w:date="2020-10-07T14:13:00Z">
              <w:rPr>
                <w:rFonts w:ascii="Calibri" w:hAnsi="Calibri"/>
              </w:rPr>
            </w:rPrChange>
          </w:rPr>
          <w:delText>Kompetencji lub uprawnień do prowadzenia określonej działalności zawodowej, o ile wynika to z odrębnych przepisów.</w:delText>
        </w:r>
      </w:del>
    </w:p>
    <w:p w14:paraId="24F71194" w14:textId="3C95F1BE" w:rsidR="00137536" w:rsidRPr="00740E7B" w:rsidDel="00511D6F" w:rsidRDefault="00565796" w:rsidP="00565796">
      <w:pPr>
        <w:pStyle w:val="Standard"/>
        <w:tabs>
          <w:tab w:val="left" w:pos="1418"/>
        </w:tabs>
        <w:ind w:left="1418" w:hanging="425"/>
        <w:jc w:val="both"/>
        <w:rPr>
          <w:del w:id="529" w:author="MarekM" w:date="2021-01-29T10:32:00Z"/>
          <w:rFonts w:asciiTheme="minorHAnsi" w:hAnsiTheme="minorHAnsi" w:cstheme="minorHAnsi"/>
          <w:rPrChange w:id="530" w:author="MarekM" w:date="2020-10-07T14:13:00Z">
            <w:rPr>
              <w:del w:id="531" w:author="MarekM" w:date="2021-01-29T10:32:00Z"/>
              <w:rFonts w:ascii="Calibri" w:hAnsi="Calibri"/>
            </w:rPr>
          </w:rPrChange>
        </w:rPr>
      </w:pPr>
      <w:del w:id="532" w:author="MarekM" w:date="2021-01-29T10:32:00Z">
        <w:r w:rsidDel="00511D6F">
          <w:rPr>
            <w:rFonts w:asciiTheme="minorHAnsi" w:hAnsiTheme="minorHAnsi" w:cstheme="minorHAnsi"/>
          </w:rPr>
          <w:tab/>
        </w:r>
        <w:r w:rsidR="007F1CDB" w:rsidRPr="007F1CDB" w:rsidDel="00511D6F">
          <w:rPr>
            <w:rFonts w:asciiTheme="minorHAnsi" w:hAnsiTheme="minorHAnsi" w:cstheme="minorHAnsi"/>
            <w:rPrChange w:id="533" w:author="MarekM" w:date="2020-10-07T14:13:00Z">
              <w:rPr>
                <w:rFonts w:ascii="Calibri" w:hAnsi="Calibri"/>
              </w:rPr>
            </w:rPrChange>
          </w:rPr>
          <w:delText>Zamawiający w sposób szczegółowy nie określa tego warunku;</w:delText>
        </w:r>
      </w:del>
    </w:p>
    <w:p w14:paraId="356A28EB" w14:textId="598A4BE3" w:rsidR="00137536" w:rsidRPr="00565796" w:rsidDel="00511D6F" w:rsidRDefault="007F1CDB" w:rsidP="00565796">
      <w:pPr>
        <w:pStyle w:val="Standard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del w:id="534" w:author="MarekM" w:date="2021-01-29T10:32:00Z"/>
          <w:rFonts w:asciiTheme="minorHAnsi" w:hAnsiTheme="minorHAnsi" w:cstheme="minorHAnsi"/>
          <w:rPrChange w:id="535" w:author="MarekM" w:date="2020-10-07T14:13:00Z">
            <w:rPr>
              <w:del w:id="536" w:author="MarekM" w:date="2021-01-29T10:32:00Z"/>
              <w:rFonts w:ascii="Calibri" w:hAnsi="Calibri"/>
            </w:rPr>
          </w:rPrChange>
        </w:rPr>
      </w:pPr>
      <w:del w:id="537" w:author="MarekM" w:date="2021-01-29T10:32:00Z">
        <w:r w:rsidRPr="007F1CDB" w:rsidDel="00511D6F">
          <w:rPr>
            <w:rFonts w:asciiTheme="minorHAnsi" w:hAnsiTheme="minorHAnsi" w:cstheme="minorHAnsi"/>
            <w:rPrChange w:id="538" w:author="MarekM" w:date="2020-10-07T14:13:00Z">
              <w:rPr>
                <w:rFonts w:ascii="Calibri" w:hAnsi="Calibri"/>
              </w:rPr>
            </w:rPrChange>
          </w:rPr>
          <w:delText>Sytuacji ekonomicznej lub finansowej.</w:delText>
        </w:r>
      </w:del>
    </w:p>
    <w:p w14:paraId="44B08428" w14:textId="7E38AF91" w:rsidR="00137536" w:rsidRPr="00740E7B" w:rsidDel="00511D6F" w:rsidRDefault="00565796" w:rsidP="00565796">
      <w:pPr>
        <w:pStyle w:val="Standard"/>
        <w:tabs>
          <w:tab w:val="left" w:pos="1418"/>
        </w:tabs>
        <w:ind w:left="1418" w:hanging="425"/>
        <w:jc w:val="both"/>
        <w:rPr>
          <w:del w:id="539" w:author="MarekM" w:date="2021-01-29T10:32:00Z"/>
          <w:rFonts w:asciiTheme="minorHAnsi" w:hAnsiTheme="minorHAnsi" w:cstheme="minorHAnsi"/>
          <w:rPrChange w:id="540" w:author="MarekM" w:date="2020-10-07T14:13:00Z">
            <w:rPr>
              <w:del w:id="541" w:author="MarekM" w:date="2021-01-29T10:32:00Z"/>
              <w:rFonts w:ascii="Calibri" w:hAnsi="Calibri"/>
            </w:rPr>
          </w:rPrChange>
        </w:rPr>
      </w:pPr>
      <w:del w:id="542" w:author="MarekM" w:date="2021-01-29T10:32:00Z">
        <w:r w:rsidDel="00511D6F">
          <w:rPr>
            <w:rFonts w:asciiTheme="minorHAnsi" w:hAnsiTheme="minorHAnsi" w:cstheme="minorHAnsi"/>
          </w:rPr>
          <w:tab/>
        </w:r>
        <w:r w:rsidR="007F1CDB" w:rsidRPr="007F1CDB" w:rsidDel="00511D6F">
          <w:rPr>
            <w:rFonts w:asciiTheme="minorHAnsi" w:hAnsiTheme="minorHAnsi" w:cstheme="minorHAnsi"/>
            <w:rPrChange w:id="543" w:author="MarekM" w:date="2020-10-07T14:13:00Z">
              <w:rPr>
                <w:rFonts w:ascii="Calibri" w:hAnsi="Calibri"/>
              </w:rPr>
            </w:rPrChange>
          </w:rPr>
          <w:delText>Zamawiający w sposób szczegółowy nie określa tego warunku;</w:delText>
        </w:r>
      </w:del>
    </w:p>
    <w:p w14:paraId="42CAC2A1" w14:textId="253EA9EA" w:rsidR="00137536" w:rsidRPr="00565796" w:rsidDel="00511D6F" w:rsidRDefault="007F1CDB" w:rsidP="00565796">
      <w:pPr>
        <w:pStyle w:val="Standard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del w:id="544" w:author="MarekM" w:date="2021-01-29T10:32:00Z"/>
          <w:rFonts w:asciiTheme="minorHAnsi" w:hAnsiTheme="minorHAnsi" w:cstheme="minorHAnsi"/>
          <w:rPrChange w:id="545" w:author="MarekM" w:date="2020-10-07T14:13:00Z">
            <w:rPr>
              <w:del w:id="546" w:author="MarekM" w:date="2021-01-29T10:32:00Z"/>
              <w:rFonts w:ascii="Calibri" w:hAnsi="Calibri"/>
            </w:rPr>
          </w:rPrChange>
        </w:rPr>
      </w:pPr>
      <w:del w:id="547" w:author="MarekM" w:date="2021-01-29T10:32:00Z">
        <w:r w:rsidRPr="007F1CDB" w:rsidDel="00511D6F">
          <w:rPr>
            <w:rFonts w:asciiTheme="minorHAnsi" w:hAnsiTheme="minorHAnsi" w:cstheme="minorHAnsi"/>
            <w:rPrChange w:id="548" w:author="MarekM" w:date="2020-10-07T14:13:00Z">
              <w:rPr>
                <w:rFonts w:ascii="Calibri" w:hAnsi="Calibri"/>
              </w:rPr>
            </w:rPrChange>
          </w:rPr>
          <w:delText>Zdolności technicznej lub zawodowej.</w:delText>
        </w:r>
      </w:del>
    </w:p>
    <w:p w14:paraId="77997AFE" w14:textId="32F0A9C5" w:rsidR="00137536" w:rsidRPr="00740E7B" w:rsidDel="00511D6F" w:rsidRDefault="00565796" w:rsidP="00565796">
      <w:pPr>
        <w:pStyle w:val="Standard"/>
        <w:tabs>
          <w:tab w:val="left" w:pos="1418"/>
        </w:tabs>
        <w:ind w:left="1418" w:hanging="425"/>
        <w:jc w:val="both"/>
        <w:rPr>
          <w:del w:id="549" w:author="MarekM" w:date="2021-01-29T10:32:00Z"/>
          <w:rFonts w:asciiTheme="minorHAnsi" w:hAnsiTheme="minorHAnsi" w:cstheme="minorHAnsi"/>
          <w:iCs/>
        </w:rPr>
      </w:pPr>
      <w:del w:id="550" w:author="MarekM" w:date="2021-01-29T10:32:00Z">
        <w:r w:rsidDel="00511D6F">
          <w:rPr>
            <w:rFonts w:asciiTheme="minorHAnsi" w:hAnsiTheme="minorHAnsi" w:cstheme="minorHAnsi"/>
            <w:iCs/>
          </w:rPr>
          <w:tab/>
        </w:r>
        <w:r w:rsidR="007F1CDB" w:rsidRPr="007F1CDB" w:rsidDel="00511D6F">
          <w:rPr>
            <w:rFonts w:asciiTheme="minorHAnsi" w:hAnsiTheme="minorHAnsi" w:cstheme="minorHAnsi"/>
            <w:iCs/>
          </w:rPr>
          <w:delText>Wykonawca spe</w:delText>
        </w:r>
        <w:r w:rsidDel="00511D6F">
          <w:rPr>
            <w:rFonts w:asciiTheme="minorHAnsi" w:hAnsiTheme="minorHAnsi" w:cstheme="minorHAnsi"/>
            <w:iCs/>
          </w:rPr>
          <w:delText>łni warunek jeżeli wykaże, że:</w:delText>
        </w:r>
      </w:del>
    </w:p>
    <w:p w14:paraId="561060AD" w14:textId="3687B300" w:rsidR="00137536" w:rsidRPr="00565796" w:rsidDel="00511D6F" w:rsidRDefault="007F1CDB" w:rsidP="00565796">
      <w:pPr>
        <w:pStyle w:val="Akapitzlist"/>
        <w:widowControl/>
        <w:numPr>
          <w:ilvl w:val="0"/>
          <w:numId w:val="278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127" w:hanging="426"/>
        <w:jc w:val="both"/>
        <w:rPr>
          <w:del w:id="551" w:author="MarekM" w:date="2021-01-29T10:32:00Z"/>
          <w:rFonts w:asciiTheme="minorHAnsi" w:eastAsia="TTE18ADB38t00" w:hAnsiTheme="minorHAnsi" w:cstheme="minorHAnsi"/>
          <w:kern w:val="0"/>
          <w:lang w:bidi="ar-SA"/>
          <w:rPrChange w:id="552" w:author="MarekM" w:date="2020-10-07T14:13:00Z">
            <w:rPr>
              <w:del w:id="553" w:author="MarekM" w:date="2021-01-29T10:32:00Z"/>
              <w:rFonts w:asciiTheme="minorHAnsi" w:eastAsia="TTE18ADB38t00" w:hAnsiTheme="minorHAnsi" w:cs="TTE18ADB38t00"/>
              <w:color w:val="FF0000"/>
              <w:kern w:val="0"/>
              <w:lang w:bidi="ar-SA"/>
            </w:rPr>
          </w:rPrChange>
        </w:rPr>
      </w:pPr>
      <w:del w:id="554" w:author="MarekM" w:date="2021-01-29T10:32:00Z"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55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lang w:bidi="ar-SA"/>
              </w:rPr>
            </w:rPrChange>
          </w:rPr>
          <w:delText>w okresie ostatnich 5 lat przed upł</w:delText>
        </w:r>
        <w:r w:rsidR="00565796" w:rsidDel="00511D6F">
          <w:rPr>
            <w:rFonts w:asciiTheme="minorHAnsi" w:eastAsia="TTE18ADB38t00" w:hAnsiTheme="minorHAnsi" w:cstheme="minorHAnsi"/>
            <w:kern w:val="0"/>
            <w:lang w:bidi="ar-SA"/>
          </w:rPr>
          <w:delText>ywem terminu składania ofert, a </w:delText>
        </w:r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56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lang w:bidi="ar-SA"/>
              </w:rPr>
            </w:rPrChange>
          </w:rPr>
          <w:delText>jeżeli okres prowadzenia działalności jest krótszy - w tym okresie, wykonał co najmniej jedną robotę budowlaną odpowiadającą przedmiotowi zamówienia</w:delText>
        </w:r>
        <w:r w:rsidR="006A2B3E" w:rsidDel="00511D6F">
          <w:rPr>
            <w:rFonts w:asciiTheme="minorHAnsi" w:eastAsia="TTE18ADB38t00" w:hAnsiTheme="minorHAnsi" w:cstheme="minorHAnsi"/>
            <w:kern w:val="0"/>
            <w:lang w:bidi="ar-SA"/>
          </w:rPr>
          <w:delText xml:space="preserve"> </w:delText>
        </w:r>
      </w:del>
      <w:del w:id="557" w:author="MarekM" w:date="2020-10-01T11:37:00Z">
        <w:r w:rsidRPr="00565796">
          <w:rPr>
            <w:rFonts w:asciiTheme="minorHAnsi" w:eastAsia="TTE18ADB38t00" w:hAnsiTheme="minorHAnsi" w:cstheme="minorHAnsi"/>
            <w:strike/>
            <w:kern w:val="0"/>
            <w:lang w:bidi="ar-SA"/>
            <w:rPrChange w:id="558" w:author="MarekM" w:date="2020-10-07T14:13:00Z">
              <w:rPr>
                <w:rFonts w:asciiTheme="minorHAnsi" w:eastAsia="TTE18ADB38t00" w:hAnsiTheme="minorHAnsi" w:cs="TTE18ADB38t00"/>
                <w:strike/>
                <w:color w:val="FF0000"/>
                <w:kern w:val="0"/>
                <w:lang w:bidi="ar-SA"/>
              </w:rPr>
            </w:rPrChange>
          </w:rPr>
          <w:delText>na obiekcie wpisanymdo ewidencji lub rejestru zabytków</w:delText>
        </w:r>
      </w:del>
      <w:del w:id="559" w:author="MarekM" w:date="2021-01-29T10:32:00Z"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60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u w:val="single"/>
                <w:lang w:bidi="ar-SA"/>
              </w:rPr>
            </w:rPrChange>
          </w:rPr>
          <w:delText xml:space="preserve">o wartości nie mniejszej niż </w:delText>
        </w:r>
        <w:r w:rsidR="000D42A6"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</w:rPr>
          <w:delText xml:space="preserve">1 600 000,00 </w:delText>
        </w:r>
      </w:del>
      <w:del w:id="561" w:author="MarekM" w:date="2020-10-01T11:37:00Z">
        <w:r w:rsidRPr="000D42A6">
          <w:rPr>
            <w:rFonts w:asciiTheme="minorHAnsi" w:eastAsia="TTE18ADB38t00" w:hAnsiTheme="minorHAnsi" w:cstheme="minorHAnsi"/>
            <w:b/>
            <w:kern w:val="0"/>
            <w:lang w:bidi="ar-SA"/>
            <w:rPrChange w:id="562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u w:val="single"/>
                <w:lang w:bidi="ar-SA"/>
              </w:rPr>
            </w:rPrChange>
          </w:rPr>
          <w:delText>……….</w:delText>
        </w:r>
      </w:del>
      <w:commentRangeStart w:id="563"/>
      <w:del w:id="564" w:author="MarekM" w:date="2021-01-29T10:32:00Z">
        <w:r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  <w:rPrChange w:id="565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u w:val="single"/>
                <w:lang w:bidi="ar-SA"/>
              </w:rPr>
            </w:rPrChange>
          </w:rPr>
          <w:delText>zł</w:delText>
        </w:r>
        <w:commentRangeEnd w:id="563"/>
        <w:r w:rsidRPr="000D42A6" w:rsidDel="00511D6F">
          <w:rPr>
            <w:rStyle w:val="Odwoaniedokomentarza"/>
            <w:rFonts w:asciiTheme="minorHAnsi" w:hAnsiTheme="minorHAnsi" w:cstheme="minorHAnsi" w:hint="eastAsia"/>
            <w:b/>
            <w:sz w:val="24"/>
            <w:szCs w:val="24"/>
            <w:rPrChange w:id="566" w:author="MarekM" w:date="2020-10-07T14:13:00Z">
              <w:rPr>
                <w:rStyle w:val="Odwoaniedokomentarza"/>
                <w:rFonts w:hint="eastAsia"/>
              </w:rPr>
            </w:rPrChange>
          </w:rPr>
          <w:commentReference w:id="563"/>
        </w:r>
      </w:del>
      <w:del w:id="567" w:author="MarekM" w:date="2020-10-06T12:10:00Z">
        <w:r w:rsidRPr="000D42A6">
          <w:rPr>
            <w:rFonts w:asciiTheme="minorHAnsi" w:eastAsia="TTE18ADB38t00" w:hAnsiTheme="minorHAnsi" w:cstheme="minorHAnsi"/>
            <w:b/>
            <w:kern w:val="0"/>
            <w:lang w:bidi="ar-SA"/>
            <w:rPrChange w:id="568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u w:val="single"/>
                <w:lang w:bidi="ar-SA"/>
              </w:rPr>
            </w:rPrChange>
          </w:rPr>
          <w:delText>.</w:delText>
        </w:r>
      </w:del>
      <w:del w:id="569" w:author="MarekM" w:date="2021-01-29T10:32:00Z"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70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 (brutto</w:delText>
        </w:r>
      </w:del>
      <w:del w:id="571" w:author="MarekM" w:date="2020-12-15T11:49:00Z">
        <w:r w:rsidRPr="00565796" w:rsidDel="001A6AB7">
          <w:rPr>
            <w:rFonts w:asciiTheme="minorHAnsi" w:eastAsia="TTE18ADB38t00" w:hAnsiTheme="minorHAnsi" w:cstheme="minorHAnsi"/>
            <w:kern w:val="0"/>
            <w:lang w:bidi="ar-SA"/>
            <w:rPrChange w:id="572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)</w:delText>
        </w:r>
        <w:r w:rsidR="00D27B4E" w:rsidDel="001A6AB7">
          <w:rPr>
            <w:rFonts w:asciiTheme="minorHAnsi" w:eastAsia="TTE18ADB38t00" w:hAnsiTheme="minorHAnsi" w:cstheme="minorHAnsi"/>
            <w:kern w:val="0"/>
            <w:lang w:bidi="ar-SA"/>
          </w:rPr>
          <w:delText xml:space="preserve"> </w:delText>
        </w:r>
        <w:r w:rsidR="00D27B4E" w:rsidRPr="00D27B4E" w:rsidDel="001A6AB7">
          <w:rPr>
            <w:rFonts w:asciiTheme="minorHAnsi" w:eastAsia="TTE18ADB38t00" w:hAnsiTheme="minorHAnsi" w:cstheme="minorHAnsi"/>
            <w:b/>
            <w:kern w:val="0"/>
            <w:highlight w:val="yellow"/>
            <w:lang w:bidi="ar-SA"/>
          </w:rPr>
          <w:delText>niecałe 50% wartości brutto</w:delText>
        </w:r>
      </w:del>
      <w:del w:id="573" w:author="MarekM" w:date="2021-01-29T10:32:00Z"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74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. Wykonawca nie może sumować wartości kilku robót o mniejszym zakresie dla uzyskania wymaganej wartości porównywalnej;</w:delText>
        </w:r>
      </w:del>
    </w:p>
    <w:p w14:paraId="4D59B72C" w14:textId="2BDADC5B" w:rsidR="004F5377" w:rsidRPr="006A2B3E" w:rsidDel="00511D6F" w:rsidRDefault="007F1CDB" w:rsidP="006A2B3E">
      <w:pPr>
        <w:pStyle w:val="Akapitzlist"/>
        <w:widowControl/>
        <w:numPr>
          <w:ilvl w:val="0"/>
          <w:numId w:val="278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127" w:hanging="426"/>
        <w:jc w:val="both"/>
        <w:rPr>
          <w:del w:id="575" w:author="MarekM" w:date="2021-01-29T10:32:00Z"/>
          <w:rFonts w:asciiTheme="minorHAnsi" w:hAnsiTheme="minorHAnsi" w:cstheme="minorHAnsi"/>
          <w:i/>
          <w:rPrChange w:id="576" w:author="MarekM" w:date="2020-10-07T14:13:00Z">
            <w:rPr>
              <w:del w:id="577" w:author="MarekM" w:date="2021-01-29T10:32:00Z"/>
              <w:rFonts w:ascii="Calibri" w:hAnsi="Calibri"/>
              <w:i/>
              <w:color w:val="FF0000"/>
            </w:rPr>
          </w:rPrChange>
        </w:rPr>
      </w:pPr>
      <w:del w:id="578" w:author="MarekM" w:date="2021-01-29T10:32:00Z"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79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dysponuje minimum</w:delText>
        </w:r>
        <w:r w:rsidR="002A5B47"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</w:rPr>
          <w:delText>trzema</w:delText>
        </w:r>
        <w:r w:rsidR="002A5B47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delText xml:space="preserve"> </w:delText>
        </w:r>
      </w:del>
      <w:del w:id="580" w:author="MarekM" w:date="2020-10-01T12:03:00Z">
        <w:r w:rsidRPr="000D42A6">
          <w:rPr>
            <w:rFonts w:asciiTheme="minorHAnsi" w:eastAsia="TTE18ADB38t00" w:hAnsiTheme="minorHAnsi" w:cstheme="minorHAnsi"/>
            <w:kern w:val="0"/>
            <w:lang w:bidi="ar-SA"/>
            <w:rPrChange w:id="581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 trzema </w:delText>
        </w:r>
      </w:del>
      <w:del w:id="582" w:author="MarekM" w:date="2021-01-29T10:32:00Z">
        <w:r w:rsidRPr="000D42A6" w:rsidDel="00511D6F">
          <w:rPr>
            <w:rFonts w:asciiTheme="minorHAnsi" w:eastAsia="TTE18ADB38t00" w:hAnsiTheme="minorHAnsi" w:cstheme="minorHAnsi"/>
            <w:kern w:val="0"/>
            <w:lang w:bidi="ar-SA"/>
            <w:rPrChange w:id="583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pracownikami (po jedny</w:delText>
        </w:r>
        <w:r w:rsidR="00565796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delText xml:space="preserve">m w każdej </w:delText>
        </w:r>
        <w:r w:rsidR="006A2B3E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br/>
        </w:r>
        <w:r w:rsidR="00565796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delText>z nw. branż), którzy</w:delText>
        </w:r>
        <w:r w:rsidRPr="000D42A6" w:rsidDel="00511D6F">
          <w:rPr>
            <w:rFonts w:asciiTheme="minorHAnsi" w:eastAsia="TTE18ADB38t00" w:hAnsiTheme="minorHAnsi" w:cstheme="minorHAnsi"/>
            <w:kern w:val="0"/>
            <w:lang w:bidi="ar-SA"/>
            <w:rPrChange w:id="584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 będą uczestniczyć w rea</w:delText>
        </w:r>
        <w:r w:rsidR="00565796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delText>lizacji przedmiotu zamówienia i </w:delText>
        </w:r>
        <w:r w:rsidRPr="000D42A6" w:rsidDel="00511D6F">
          <w:rPr>
            <w:rFonts w:asciiTheme="minorHAnsi" w:eastAsia="TTE18ADB38t00" w:hAnsiTheme="minorHAnsi" w:cstheme="minorHAnsi"/>
            <w:kern w:val="0"/>
            <w:lang w:bidi="ar-SA"/>
            <w:rPrChange w:id="585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posiadają - uprawnienia budowlane bez ograniczeń </w:delText>
        </w:r>
        <w:r w:rsidR="006A2B3E" w:rsidRPr="000D42A6" w:rsidDel="00511D6F">
          <w:rPr>
            <w:rFonts w:asciiTheme="minorHAnsi" w:eastAsia="TTE18ADB38t00" w:hAnsiTheme="minorHAnsi" w:cstheme="minorHAnsi"/>
            <w:kern w:val="0"/>
            <w:lang w:bidi="ar-SA"/>
          </w:rPr>
          <w:br/>
        </w:r>
        <w:r w:rsidRPr="000D42A6" w:rsidDel="00511D6F">
          <w:rPr>
            <w:rFonts w:asciiTheme="minorHAnsi" w:eastAsia="TTE18ADB38t00" w:hAnsiTheme="minorHAnsi" w:cstheme="minorHAnsi"/>
            <w:kern w:val="0"/>
            <w:lang w:bidi="ar-SA"/>
            <w:rPrChange w:id="586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w specjalności </w:delText>
        </w:r>
        <w:r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  <w:rPrChange w:id="587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a) konstrukcyjno-budowlanej (kierownik budowy), </w:delText>
        </w:r>
        <w:r w:rsidR="006A2B3E"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</w:rPr>
          <w:br/>
        </w:r>
      </w:del>
      <w:del w:id="588" w:author="MarekM" w:date="2020-10-01T11:37:00Z">
        <w:r w:rsidRPr="000D42A6">
          <w:rPr>
            <w:rFonts w:asciiTheme="minorHAnsi" w:eastAsia="TTE18ADB38t00" w:hAnsiTheme="minorHAnsi" w:cstheme="minorHAnsi"/>
            <w:b/>
            <w:strike/>
            <w:kern w:val="0"/>
            <w:lang w:bidi="ar-SA"/>
            <w:rPrChange w:id="589" w:author="MarekM" w:date="2020-10-07T14:13:00Z">
              <w:rPr>
                <w:rFonts w:asciiTheme="minorHAnsi" w:eastAsia="TTE18ADB38t00" w:hAnsiTheme="minorHAnsi" w:cs="TTE18ADB38t00"/>
                <w:strike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b) sanitarnej</w:delText>
        </w:r>
        <w:r w:rsidRPr="000D42A6">
          <w:rPr>
            <w:rFonts w:asciiTheme="minorHAnsi" w:eastAsia="TTE18ADB38t00" w:hAnsiTheme="minorHAnsi" w:cstheme="minorHAnsi"/>
            <w:b/>
            <w:kern w:val="0"/>
            <w:lang w:bidi="ar-SA"/>
            <w:rPrChange w:id="590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,</w:delText>
        </w:r>
      </w:del>
      <w:del w:id="591" w:author="MarekM" w:date="2020-10-01T11:38:00Z">
        <w:r w:rsidRPr="000D42A6">
          <w:rPr>
            <w:rFonts w:asciiTheme="minorHAnsi" w:eastAsia="TTE18ADB38t00" w:hAnsiTheme="minorHAnsi" w:cstheme="minorHAnsi"/>
            <w:b/>
            <w:kern w:val="0"/>
            <w:lang w:bidi="ar-SA"/>
            <w:rPrChange w:id="592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c</w:delText>
        </w:r>
      </w:del>
      <w:del w:id="593" w:author="MarekM" w:date="2021-01-29T10:32:00Z">
        <w:r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  <w:rPrChange w:id="594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) </w:delText>
        </w:r>
        <w:r w:rsidR="002A5B47"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</w:rPr>
          <w:delText xml:space="preserve">sanitarnej, c) </w:delText>
        </w:r>
        <w:r w:rsidRPr="000D42A6" w:rsidDel="00511D6F">
          <w:rPr>
            <w:rFonts w:asciiTheme="minorHAnsi" w:eastAsia="TTE18ADB38t00" w:hAnsiTheme="minorHAnsi" w:cstheme="minorHAnsi"/>
            <w:b/>
            <w:kern w:val="0"/>
            <w:lang w:bidi="ar-SA"/>
            <w:rPrChange w:id="595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>elektrycznej</w:delText>
        </w:r>
        <w:r w:rsidRPr="000D42A6" w:rsidDel="00511D6F">
          <w:rPr>
            <w:rFonts w:asciiTheme="minorHAnsi" w:eastAsia="TTE18ADB38t00" w:hAnsiTheme="minorHAnsi" w:cstheme="minorHAnsi"/>
            <w:kern w:val="0"/>
            <w:lang w:bidi="ar-SA"/>
            <w:rPrChange w:id="596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 i</w:delText>
        </w:r>
        <w:r w:rsidRPr="00565796" w:rsidDel="00511D6F">
          <w:rPr>
            <w:rFonts w:asciiTheme="minorHAnsi" w:eastAsia="TTE18ADB38t00" w:hAnsiTheme="minorHAnsi" w:cstheme="minorHAnsi"/>
            <w:kern w:val="0"/>
            <w:lang w:bidi="ar-SA"/>
            <w:rPrChange w:id="597" w:author="MarekM" w:date="2020-10-07T14:13:00Z">
              <w:rPr>
                <w:rFonts w:asciiTheme="minorHAnsi" w:eastAsia="TTE18ADB38t00" w:hAnsiTheme="minorHAnsi" w:cs="TTE18ADB38t00"/>
                <w:color w:val="FF0000"/>
                <w:kern w:val="0"/>
                <w:sz w:val="16"/>
                <w:szCs w:val="16"/>
                <w:lang w:bidi="ar-SA"/>
              </w:rPr>
            </w:rPrChange>
          </w:rPr>
          <w:delText xml:space="preserve"> którzy są członkami właściwej izby inżynierów budownictwa.</w:delText>
        </w:r>
      </w:del>
    </w:p>
    <w:p w14:paraId="05D4E329" w14:textId="2C733D58" w:rsidR="00137536" w:rsidRPr="00740E7B" w:rsidDel="00511D6F" w:rsidRDefault="007F1CDB" w:rsidP="004F5377">
      <w:pPr>
        <w:pStyle w:val="Standard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del w:id="598" w:author="MarekM" w:date="2021-01-29T10:32:00Z"/>
          <w:rFonts w:asciiTheme="minorHAnsi" w:hAnsiTheme="minorHAnsi" w:cstheme="minorHAnsi"/>
          <w:rPrChange w:id="599" w:author="MarekM" w:date="2020-10-07T14:13:00Z">
            <w:rPr>
              <w:del w:id="600" w:author="MarekM" w:date="2021-01-29T10:32:00Z"/>
              <w:rFonts w:ascii="Calibri" w:hAnsi="Calibri"/>
            </w:rPr>
          </w:rPrChange>
        </w:rPr>
      </w:pPr>
      <w:del w:id="601" w:author="MarekM" w:date="2021-01-29T10:32:00Z">
        <w:r w:rsidRPr="007F1CDB" w:rsidDel="00511D6F">
          <w:rPr>
            <w:rFonts w:asciiTheme="minorHAnsi" w:hAnsiTheme="minorHAnsi" w:cstheme="minorHAnsi"/>
            <w:rPrChange w:id="60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delText>
        </w:r>
      </w:del>
    </w:p>
    <w:p w14:paraId="531B5D02" w14:textId="5C051463" w:rsidR="00137536" w:rsidRPr="00740E7B" w:rsidDel="00511D6F" w:rsidRDefault="00137536" w:rsidP="004F5377">
      <w:pPr>
        <w:pStyle w:val="Standard"/>
        <w:tabs>
          <w:tab w:val="left" w:pos="284"/>
        </w:tabs>
        <w:ind w:left="284" w:hanging="284"/>
        <w:jc w:val="both"/>
        <w:rPr>
          <w:del w:id="603" w:author="MarekM" w:date="2021-01-29T10:32:00Z"/>
          <w:rFonts w:asciiTheme="minorHAnsi" w:hAnsiTheme="minorHAnsi" w:cstheme="minorHAnsi"/>
          <w:rPrChange w:id="604" w:author="MarekM" w:date="2020-10-07T14:13:00Z">
            <w:rPr>
              <w:del w:id="605" w:author="MarekM" w:date="2021-01-29T10:32:00Z"/>
              <w:rFonts w:ascii="Calibri" w:hAnsi="Calibri"/>
            </w:rPr>
          </w:rPrChange>
        </w:rPr>
      </w:pPr>
    </w:p>
    <w:p w14:paraId="5BCBE9A5" w14:textId="50BCB1B1" w:rsidR="00137536" w:rsidRPr="00740E7B" w:rsidDel="00511D6F" w:rsidRDefault="007F1CDB" w:rsidP="004F5377">
      <w:pPr>
        <w:pStyle w:val="Standard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del w:id="606" w:author="MarekM" w:date="2021-01-29T10:32:00Z"/>
          <w:rFonts w:asciiTheme="minorHAnsi" w:hAnsiTheme="minorHAnsi" w:cstheme="minorHAnsi"/>
          <w:rPrChange w:id="607" w:author="MarekM" w:date="2020-10-07T14:13:00Z">
            <w:rPr>
              <w:del w:id="608" w:author="MarekM" w:date="2021-01-29T10:32:00Z"/>
              <w:rFonts w:ascii="Calibri" w:hAnsi="Calibri"/>
            </w:rPr>
          </w:rPrChange>
        </w:rPr>
      </w:pPr>
      <w:del w:id="609" w:author="MarekM" w:date="2021-01-29T10:32:00Z">
        <w:r w:rsidRPr="007F1CDB" w:rsidDel="00511D6F">
          <w:rPr>
            <w:rFonts w:asciiTheme="minorHAnsi" w:hAnsiTheme="minorHAnsi" w:cstheme="minorHAnsi"/>
            <w:rPrChange w:id="61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Wykonawca może w celu potwierdzenia spełniania warunków udziału </w:delText>
        </w:r>
        <w:r w:rsidR="004F5377" w:rsidDel="00511D6F">
          <w:rPr>
            <w:rFonts w:asciiTheme="minorHAnsi" w:hAnsiTheme="minorHAnsi" w:cstheme="minorHAnsi"/>
          </w:rPr>
          <w:delText>w postępowaniu, w </w:delText>
        </w:r>
        <w:r w:rsidRPr="007F1CDB" w:rsidDel="00511D6F">
          <w:rPr>
            <w:rFonts w:asciiTheme="minorHAnsi" w:hAnsiTheme="minorHAnsi" w:cstheme="minorHAnsi"/>
            <w:rPrChange w:id="61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stosownych sytuacjach oraz w odniesieniu do konkretnego zamówienia, lub jego części, polegać na zdolnościach technicznych lub zawodow</w:delText>
        </w:r>
        <w:r w:rsidR="004F5377" w:rsidDel="00511D6F">
          <w:rPr>
            <w:rFonts w:asciiTheme="minorHAnsi" w:hAnsiTheme="minorHAnsi" w:cstheme="minorHAnsi"/>
          </w:rPr>
          <w:delText>ych lub sytuacji finansowej lub </w:delText>
        </w:r>
        <w:r w:rsidRPr="007F1CDB" w:rsidDel="00511D6F">
          <w:rPr>
            <w:rFonts w:asciiTheme="minorHAnsi" w:hAnsiTheme="minorHAnsi" w:cstheme="minorHAnsi"/>
            <w:rPrChange w:id="61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ekonomicznej innych podmiotów, niezależnie od charakteru prawnego łącząc</w:delText>
        </w:r>
        <w:r w:rsidR="004F5377" w:rsidDel="00511D6F">
          <w:rPr>
            <w:rFonts w:asciiTheme="minorHAnsi" w:hAnsiTheme="minorHAnsi" w:cstheme="minorHAnsi"/>
          </w:rPr>
          <w:delText xml:space="preserve">ych </w:delText>
        </w:r>
        <w:r w:rsidR="006A2B3E" w:rsidDel="00511D6F">
          <w:rPr>
            <w:rFonts w:asciiTheme="minorHAnsi" w:hAnsiTheme="minorHAnsi" w:cstheme="minorHAnsi"/>
          </w:rPr>
          <w:br/>
        </w:r>
        <w:r w:rsidR="004F5377" w:rsidDel="00511D6F">
          <w:rPr>
            <w:rFonts w:asciiTheme="minorHAnsi" w:hAnsiTheme="minorHAnsi" w:cstheme="minorHAnsi"/>
          </w:rPr>
          <w:delText>go z </w:delText>
        </w:r>
        <w:r w:rsidRPr="007F1CDB" w:rsidDel="00511D6F">
          <w:rPr>
            <w:rFonts w:asciiTheme="minorHAnsi" w:hAnsiTheme="minorHAnsi" w:cstheme="minorHAnsi"/>
            <w:rPrChange w:id="61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nim stosunków prawnych.</w:delText>
        </w:r>
      </w:del>
    </w:p>
    <w:p w14:paraId="38CF4991" w14:textId="71F9AC50" w:rsidR="00137536" w:rsidRPr="00740E7B" w:rsidDel="00511D6F" w:rsidRDefault="00137536" w:rsidP="004F5377">
      <w:pPr>
        <w:pStyle w:val="Akapitzlist"/>
        <w:tabs>
          <w:tab w:val="left" w:pos="284"/>
        </w:tabs>
        <w:ind w:left="284" w:hanging="284"/>
        <w:rPr>
          <w:del w:id="614" w:author="MarekM" w:date="2021-01-29T10:32:00Z"/>
          <w:rFonts w:asciiTheme="minorHAnsi" w:hAnsiTheme="minorHAnsi" w:cstheme="minorHAnsi"/>
          <w:rPrChange w:id="615" w:author="MarekM" w:date="2020-10-07T14:13:00Z">
            <w:rPr>
              <w:del w:id="616" w:author="MarekM" w:date="2021-01-29T10:32:00Z"/>
              <w:rFonts w:ascii="Calibri" w:hAnsi="Calibri"/>
            </w:rPr>
          </w:rPrChange>
        </w:rPr>
      </w:pPr>
    </w:p>
    <w:p w14:paraId="0346055D" w14:textId="24935230" w:rsidR="00137536" w:rsidRPr="00740E7B" w:rsidDel="00511D6F" w:rsidRDefault="007F1CDB" w:rsidP="004F5377">
      <w:pPr>
        <w:pStyle w:val="Standard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del w:id="617" w:author="MarekM" w:date="2021-01-29T10:32:00Z"/>
          <w:rFonts w:asciiTheme="minorHAnsi" w:hAnsiTheme="minorHAnsi" w:cstheme="minorHAnsi" w:hint="eastAsia"/>
          <w:rPrChange w:id="618" w:author="MarekM" w:date="2020-10-07T14:13:00Z">
            <w:rPr>
              <w:del w:id="619" w:author="MarekM" w:date="2021-01-29T10:32:00Z"/>
              <w:rFonts w:hint="eastAsia"/>
            </w:rPr>
          </w:rPrChange>
        </w:rPr>
      </w:pPr>
      <w:del w:id="620" w:author="MarekM" w:date="2021-01-29T10:32:00Z">
        <w:r w:rsidRPr="007F1CDB" w:rsidDel="00511D6F">
          <w:rPr>
            <w:rFonts w:asciiTheme="minorHAnsi" w:hAnsiTheme="minorHAnsi" w:cstheme="minorHAnsi"/>
            <w:rPrChange w:id="62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Wykonawca, który polega na zdolnościach lub </w:delText>
        </w:r>
        <w:r w:rsidR="004F5377" w:rsidDel="00511D6F">
          <w:rPr>
            <w:rFonts w:asciiTheme="minorHAnsi" w:hAnsiTheme="minorHAnsi" w:cstheme="minorHAnsi"/>
          </w:rPr>
          <w:delText xml:space="preserve">sytuacji innych podmiotów musi </w:delText>
        </w:r>
        <w:r w:rsidRPr="007F1CDB" w:rsidDel="00511D6F">
          <w:rPr>
            <w:rFonts w:asciiTheme="minorHAnsi" w:hAnsiTheme="minorHAnsi" w:cstheme="minorHAnsi"/>
            <w:rPrChange w:id="62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udowodnić Zamawiającemu, że realizując zamówienie, będzie dysponował niezbędnymi zasobami tych podmiotów, </w:delText>
        </w:r>
        <w:r w:rsidRPr="007F1CDB" w:rsidDel="00511D6F">
          <w:rPr>
            <w:rFonts w:asciiTheme="minorHAnsi" w:hAnsiTheme="minorHAnsi" w:cstheme="minorHAnsi"/>
            <w:u w:val="single"/>
            <w:rPrChange w:id="623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w szczególności przedstawiając zobowiąza</w:delText>
        </w:r>
        <w:r w:rsidR="004F5377" w:rsidDel="00511D6F">
          <w:rPr>
            <w:rFonts w:asciiTheme="minorHAnsi" w:hAnsiTheme="minorHAnsi" w:cstheme="minorHAnsi"/>
            <w:u w:val="single"/>
          </w:rPr>
          <w:delText>nie tych podmiotów do </w:delText>
        </w:r>
        <w:r w:rsidRPr="007F1CDB" w:rsidDel="00511D6F">
          <w:rPr>
            <w:rFonts w:asciiTheme="minorHAnsi" w:hAnsiTheme="minorHAnsi" w:cstheme="minorHAnsi"/>
            <w:u w:val="single"/>
            <w:rPrChange w:id="624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oddania mu do dyspozycji niezbędnych zasobów na potrzeby realizacji zamówienia.</w:delText>
        </w:r>
      </w:del>
    </w:p>
    <w:p w14:paraId="3048716A" w14:textId="42C4C850" w:rsidR="00137536" w:rsidRPr="00740E7B" w:rsidDel="00511D6F" w:rsidRDefault="00137536" w:rsidP="004F5377">
      <w:pPr>
        <w:pStyle w:val="Standard"/>
        <w:tabs>
          <w:tab w:val="left" w:pos="284"/>
        </w:tabs>
        <w:ind w:left="284" w:hanging="284"/>
        <w:jc w:val="both"/>
        <w:rPr>
          <w:del w:id="625" w:author="MarekM" w:date="2021-01-29T10:32:00Z"/>
          <w:rFonts w:asciiTheme="minorHAnsi" w:hAnsiTheme="minorHAnsi" w:cstheme="minorHAnsi"/>
          <w:rPrChange w:id="626" w:author="MarekM" w:date="2020-10-07T14:13:00Z">
            <w:rPr>
              <w:del w:id="627" w:author="MarekM" w:date="2021-01-29T10:32:00Z"/>
              <w:rFonts w:ascii="Calibri" w:hAnsi="Calibri"/>
            </w:rPr>
          </w:rPrChange>
        </w:rPr>
      </w:pPr>
    </w:p>
    <w:p w14:paraId="6633C4ED" w14:textId="59A07219" w:rsidR="00137536" w:rsidRPr="00740E7B" w:rsidDel="00511D6F" w:rsidRDefault="007F1CDB" w:rsidP="004F5377">
      <w:pPr>
        <w:pStyle w:val="Standard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del w:id="628" w:author="MarekM" w:date="2021-01-29T10:32:00Z"/>
          <w:rFonts w:asciiTheme="minorHAnsi" w:hAnsiTheme="minorHAnsi" w:cstheme="minorHAnsi"/>
          <w:rPrChange w:id="629" w:author="MarekM" w:date="2020-10-07T14:13:00Z">
            <w:rPr>
              <w:del w:id="630" w:author="MarekM" w:date="2021-01-29T10:32:00Z"/>
              <w:rFonts w:ascii="Calibri" w:hAnsi="Calibri"/>
            </w:rPr>
          </w:rPrChange>
        </w:rPr>
      </w:pPr>
      <w:del w:id="631" w:author="MarekM" w:date="2021-01-29T10:32:00Z">
        <w:r w:rsidRPr="007F1CDB" w:rsidDel="00511D6F">
          <w:rPr>
            <w:rFonts w:asciiTheme="minorHAnsi" w:hAnsiTheme="minorHAnsi" w:cstheme="minorHAnsi"/>
            <w:rPrChange w:id="6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oceni, czy udostępnianie wykonawcy przez inne podmioty zdolności techniczne lub zawodowe lub ich sytuacja finansowa lub ekonomiczna pozwalają</w:delText>
        </w:r>
        <w:r w:rsidR="004F5377" w:rsidDel="00511D6F">
          <w:rPr>
            <w:rFonts w:asciiTheme="minorHAnsi" w:hAnsiTheme="minorHAnsi" w:cstheme="minorHAnsi"/>
          </w:rPr>
          <w:delText xml:space="preserve"> na </w:delText>
        </w:r>
        <w:r w:rsidRPr="007F1CDB" w:rsidDel="00511D6F">
          <w:rPr>
            <w:rFonts w:asciiTheme="minorHAnsi" w:hAnsiTheme="minorHAnsi" w:cstheme="minorHAnsi"/>
            <w:rPrChange w:id="63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wykazanie przez wykonawcę spełniania warunków udziału w postępowaniu oraz zbada, czy nie zachodzą wobec tego podmiotu podstawy wykluc</w:delText>
        </w:r>
        <w:r w:rsidR="004F5377" w:rsidDel="00511D6F">
          <w:rPr>
            <w:rFonts w:asciiTheme="minorHAnsi" w:hAnsiTheme="minorHAnsi" w:cstheme="minorHAnsi"/>
          </w:rPr>
          <w:delText>zenia, o których mowa w art. 24 </w:delText>
        </w:r>
        <w:r w:rsidRPr="007F1CDB" w:rsidDel="00511D6F">
          <w:rPr>
            <w:rFonts w:asciiTheme="minorHAnsi" w:hAnsiTheme="minorHAnsi" w:cstheme="minorHAnsi"/>
            <w:rPrChange w:id="6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ust.</w:delText>
        </w:r>
        <w:r w:rsidR="001D1CEC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3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1 pkt 13-23 i ust. 5 uPzp.</w:delText>
        </w:r>
      </w:del>
    </w:p>
    <w:p w14:paraId="6B16ABA3" w14:textId="7B4603E4" w:rsidR="00137536" w:rsidRPr="00740E7B" w:rsidDel="00511D6F" w:rsidRDefault="00137536" w:rsidP="004F5377">
      <w:pPr>
        <w:pStyle w:val="Akapitzlist"/>
        <w:tabs>
          <w:tab w:val="left" w:pos="284"/>
        </w:tabs>
        <w:ind w:left="284" w:hanging="284"/>
        <w:rPr>
          <w:del w:id="636" w:author="MarekM" w:date="2021-01-29T10:32:00Z"/>
          <w:rFonts w:asciiTheme="minorHAnsi" w:hAnsiTheme="minorHAnsi" w:cstheme="minorHAnsi"/>
          <w:rPrChange w:id="637" w:author="MarekM" w:date="2020-10-07T14:13:00Z">
            <w:rPr>
              <w:del w:id="638" w:author="MarekM" w:date="2021-01-29T10:32:00Z"/>
              <w:rFonts w:ascii="Calibri" w:hAnsi="Calibri"/>
            </w:rPr>
          </w:rPrChange>
        </w:rPr>
      </w:pPr>
    </w:p>
    <w:p w14:paraId="5FC36980" w14:textId="0037AF7B" w:rsidR="00137536" w:rsidRPr="00740E7B" w:rsidDel="00511D6F" w:rsidRDefault="007F1CDB" w:rsidP="004F5377">
      <w:pPr>
        <w:pStyle w:val="Standard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del w:id="639" w:author="MarekM" w:date="2021-01-29T10:32:00Z"/>
          <w:rFonts w:asciiTheme="minorHAnsi" w:hAnsiTheme="minorHAnsi" w:cstheme="minorHAnsi"/>
          <w:rPrChange w:id="640" w:author="MarekM" w:date="2020-10-07T14:13:00Z">
            <w:rPr>
              <w:del w:id="641" w:author="MarekM" w:date="2021-01-29T10:32:00Z"/>
              <w:rFonts w:ascii="Calibri" w:hAnsi="Calibri"/>
            </w:rPr>
          </w:rPrChange>
        </w:rPr>
      </w:pPr>
      <w:del w:id="642" w:author="MarekM" w:date="2021-01-29T10:32:00Z">
        <w:r w:rsidRPr="007F1CDB" w:rsidDel="00511D6F">
          <w:rPr>
            <w:rFonts w:asciiTheme="minorHAnsi" w:hAnsiTheme="minorHAnsi" w:cstheme="minorHAnsi"/>
            <w:rPrChange w:id="64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odniesieniu do warunków dotyczących wykształcenia, kw</w:delText>
        </w:r>
        <w:r w:rsidR="004F5377" w:rsidDel="00511D6F">
          <w:rPr>
            <w:rFonts w:asciiTheme="minorHAnsi" w:hAnsiTheme="minorHAnsi" w:cstheme="minorHAnsi"/>
          </w:rPr>
          <w:delText>alifikacji zawodowych lub </w:delText>
        </w:r>
        <w:r w:rsidRPr="007F1CDB" w:rsidDel="00511D6F">
          <w:rPr>
            <w:rFonts w:asciiTheme="minorHAnsi" w:hAnsiTheme="minorHAnsi" w:cstheme="minorHAnsi"/>
            <w:rPrChange w:id="64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doświadczenia wykonawcy mogą polegać na zdolnościach innych podmiotów, jeśli podmioty te zrealizują roboty budowlane, do realizacji których te zdolności są wymagane.</w:delText>
        </w:r>
      </w:del>
    </w:p>
    <w:p w14:paraId="66B332E2" w14:textId="7353AAAB" w:rsidR="00137536" w:rsidRPr="00740E7B" w:rsidDel="00511D6F" w:rsidRDefault="00137536" w:rsidP="004A44C6">
      <w:pPr>
        <w:pStyle w:val="Standard"/>
        <w:jc w:val="both"/>
        <w:rPr>
          <w:del w:id="645" w:author="MarekM" w:date="2021-01-29T10:32:00Z"/>
          <w:rFonts w:asciiTheme="minorHAnsi" w:hAnsiTheme="minorHAnsi" w:cstheme="minorHAnsi"/>
          <w:rPrChange w:id="646" w:author="MarekM" w:date="2020-10-07T14:13:00Z">
            <w:rPr>
              <w:del w:id="647" w:author="MarekM" w:date="2021-01-29T10:32:00Z"/>
              <w:rFonts w:ascii="Calibri" w:hAnsi="Calibri"/>
            </w:rPr>
          </w:rPrChange>
        </w:rPr>
      </w:pPr>
    </w:p>
    <w:tbl>
      <w:tblPr>
        <w:tblW w:w="9115" w:type="dxa"/>
        <w:tblInd w:w="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5"/>
      </w:tblGrid>
      <w:tr w:rsidR="00137536" w:rsidRPr="00740E7B" w:rsidDel="00511D6F" w14:paraId="283FFD18" w14:textId="7558C1E1" w:rsidTr="004F5377">
        <w:trPr>
          <w:del w:id="648" w:author="MarekM" w:date="2021-01-29T10:32:00Z"/>
        </w:trPr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B3EAB6" w14:textId="1C0B3764" w:rsidR="00137536" w:rsidRPr="00740E7B" w:rsidDel="00511D6F" w:rsidRDefault="007F1CDB" w:rsidP="004F5377">
            <w:pPr>
              <w:pStyle w:val="Standard"/>
              <w:numPr>
                <w:ilvl w:val="0"/>
                <w:numId w:val="270"/>
              </w:numPr>
              <w:ind w:left="507" w:hanging="507"/>
              <w:jc w:val="both"/>
              <w:rPr>
                <w:del w:id="649" w:author="MarekM" w:date="2021-01-29T10:32:00Z"/>
                <w:rFonts w:asciiTheme="minorHAnsi" w:hAnsiTheme="minorHAnsi" w:cstheme="minorHAnsi"/>
                <w:b/>
                <w:bCs/>
                <w:rPrChange w:id="650" w:author="MarekM" w:date="2020-10-07T14:13:00Z">
                  <w:rPr>
                    <w:del w:id="651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652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653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Podstawy wykluczenia, o</w:delText>
              </w:r>
              <w:r w:rsidR="004F5377" w:rsidDel="00511D6F">
                <w:rPr>
                  <w:rFonts w:asciiTheme="minorHAnsi" w:hAnsiTheme="minorHAnsi" w:cstheme="minorHAnsi"/>
                  <w:b/>
                  <w:bCs/>
                </w:rPr>
                <w:delText xml:space="preserve"> których mowa w art. 24 ust. 5 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654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(art. 36 ust. 1 pkt 5a uPzp)</w:delText>
              </w:r>
            </w:del>
          </w:p>
        </w:tc>
      </w:tr>
    </w:tbl>
    <w:p w14:paraId="39DD454E" w14:textId="6912CAAC" w:rsidR="00137536" w:rsidRPr="00740E7B" w:rsidDel="00511D6F" w:rsidRDefault="00137536" w:rsidP="004A44C6">
      <w:pPr>
        <w:pStyle w:val="Standard"/>
        <w:jc w:val="both"/>
        <w:rPr>
          <w:del w:id="655" w:author="MarekM" w:date="2021-01-29T10:32:00Z"/>
          <w:rFonts w:asciiTheme="minorHAnsi" w:hAnsiTheme="minorHAnsi" w:cstheme="minorHAnsi"/>
          <w:rPrChange w:id="656" w:author="MarekM" w:date="2020-10-07T14:13:00Z">
            <w:rPr>
              <w:del w:id="657" w:author="MarekM" w:date="2021-01-29T10:32:00Z"/>
              <w:rFonts w:ascii="Calibri" w:hAnsi="Calibri"/>
            </w:rPr>
          </w:rPrChange>
        </w:rPr>
      </w:pPr>
    </w:p>
    <w:p w14:paraId="78B89507" w14:textId="3381F4AD" w:rsidR="00137536" w:rsidRPr="00740E7B" w:rsidDel="00511D6F" w:rsidRDefault="007F1CDB" w:rsidP="004F5377">
      <w:pPr>
        <w:pStyle w:val="Standard"/>
        <w:suppressAutoHyphens w:val="0"/>
        <w:jc w:val="both"/>
        <w:rPr>
          <w:del w:id="658" w:author="MarekM" w:date="2021-01-29T10:32:00Z"/>
          <w:rFonts w:asciiTheme="minorHAnsi" w:hAnsiTheme="minorHAnsi" w:cstheme="minorHAnsi" w:hint="eastAsia"/>
          <w:rPrChange w:id="659" w:author="MarekM" w:date="2020-10-07T14:13:00Z">
            <w:rPr>
              <w:del w:id="660" w:author="MarekM" w:date="2021-01-29T10:32:00Z"/>
              <w:rFonts w:hint="eastAsia"/>
            </w:rPr>
          </w:rPrChange>
        </w:rPr>
      </w:pPr>
      <w:del w:id="661" w:author="MarekM" w:date="2021-01-29T10:32:00Z">
        <w:r w:rsidRPr="007F1CDB" w:rsidDel="00511D6F">
          <w:rPr>
            <w:rFonts w:asciiTheme="minorHAnsi" w:hAnsiTheme="minorHAnsi" w:cstheme="minorHAnsi"/>
            <w:bCs/>
            <w:lang w:eastAsia="pl-PL"/>
            <w:rPrChange w:id="662" w:author="MarekM" w:date="2020-10-07T14:13:00Z">
              <w:rPr>
                <w:rFonts w:ascii="Calibri" w:hAnsi="Calibri"/>
                <w:bCs/>
                <w:sz w:val="16"/>
                <w:szCs w:val="16"/>
                <w:lang w:eastAsia="pl-PL"/>
              </w:rPr>
            </w:rPrChange>
          </w:rPr>
          <w:delText>Na podstawie art. 24 ust. 5 uPzp z postępowania o udzi</w:delText>
        </w:r>
        <w:r w:rsidR="004F5377" w:rsidDel="00511D6F">
          <w:rPr>
            <w:rFonts w:asciiTheme="minorHAnsi" w:hAnsiTheme="minorHAnsi" w:cstheme="minorHAnsi"/>
            <w:bCs/>
            <w:lang w:eastAsia="pl-PL"/>
          </w:rPr>
          <w:delText xml:space="preserve">elenie zamówienia Zamawiający </w:delText>
        </w:r>
        <w:r w:rsidR="004F5377" w:rsidDel="00511D6F">
          <w:rPr>
            <w:rFonts w:asciiTheme="minorHAnsi" w:hAnsiTheme="minorHAnsi" w:cstheme="minorHAnsi"/>
            <w:lang w:eastAsia="pl-PL"/>
          </w:rPr>
          <w:delText xml:space="preserve">wyklucza również </w:delText>
        </w:r>
        <w:r w:rsidRPr="007F1CDB" w:rsidDel="00511D6F">
          <w:rPr>
            <w:rFonts w:asciiTheme="minorHAnsi" w:hAnsiTheme="minorHAnsi" w:cstheme="minorHAnsi"/>
            <w:lang w:eastAsia="pl-PL"/>
            <w:rPrChange w:id="663" w:author="MarekM" w:date="2020-10-07T14:13:00Z">
              <w:rPr>
                <w:rFonts w:ascii="Calibri" w:hAnsi="Calibri"/>
                <w:sz w:val="16"/>
                <w:szCs w:val="16"/>
                <w:lang w:eastAsia="pl-PL"/>
              </w:rPr>
            </w:rPrChange>
          </w:rPr>
          <w:delText>Wykonawcę:</w:delText>
        </w:r>
      </w:del>
    </w:p>
    <w:p w14:paraId="5C3A299F" w14:textId="6B4D59CF" w:rsidR="007863AF" w:rsidRPr="004F5377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664" w:author="MarekM" w:date="2021-01-29T10:32:00Z"/>
          <w:rFonts w:asciiTheme="minorHAnsi" w:hAnsiTheme="minorHAnsi" w:cstheme="minorHAnsi"/>
          <w:rPrChange w:id="665" w:author="MarekM" w:date="2020-10-07T14:13:00Z">
            <w:rPr>
              <w:del w:id="666" w:author="MarekM" w:date="2021-01-29T10:32:00Z"/>
              <w:rFonts w:ascii="Calibri" w:hAnsi="Calibri"/>
            </w:rPr>
          </w:rPrChange>
        </w:rPr>
      </w:pPr>
      <w:del w:id="667" w:author="MarekM" w:date="2021-01-29T10:32:00Z">
        <w:r w:rsidRPr="007F1CDB" w:rsidDel="00511D6F">
          <w:rPr>
            <w:rFonts w:asciiTheme="minorHAnsi" w:hAnsiTheme="minorHAnsi" w:cstheme="minorHAnsi"/>
            <w:rPrChange w:id="66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stosunku do którego otwarto likwidację, w zat</w:delText>
        </w:r>
        <w:r w:rsidR="004F5377" w:rsidDel="00511D6F">
          <w:rPr>
            <w:rFonts w:asciiTheme="minorHAnsi" w:hAnsiTheme="minorHAnsi" w:cstheme="minorHAnsi"/>
          </w:rPr>
          <w:delText>wierdzonym przez sąd układzie w </w:delText>
        </w:r>
        <w:r w:rsidRPr="007F1CDB" w:rsidDel="00511D6F">
          <w:rPr>
            <w:rFonts w:asciiTheme="minorHAnsi" w:hAnsiTheme="minorHAnsi" w:cstheme="minorHAnsi"/>
            <w:rPrChange w:id="66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postępowaniu restrukturyzacyjnym jest przewidziane zaspokojenie wierzycieli przez</w:delText>
        </w:r>
        <w:r w:rsidR="004F5377" w:rsidDel="00511D6F">
          <w:rPr>
            <w:rFonts w:asciiTheme="minorHAnsi" w:hAnsiTheme="minorHAnsi" w:cstheme="minorHAnsi"/>
          </w:rPr>
          <w:delText> </w:delText>
        </w:r>
        <w:r w:rsidRPr="007F1CDB" w:rsidDel="00511D6F">
          <w:rPr>
            <w:rFonts w:asciiTheme="minorHAnsi" w:hAnsiTheme="minorHAnsi" w:cstheme="minorHAnsi"/>
            <w:rPrChange w:id="67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likwidację jego majątku lub sąd zarządził likwidację</w:delText>
        </w:r>
        <w:r w:rsidR="004F5377" w:rsidDel="00511D6F">
          <w:rPr>
            <w:rFonts w:asciiTheme="minorHAnsi" w:hAnsiTheme="minorHAnsi" w:cstheme="minorHAnsi"/>
          </w:rPr>
          <w:delText xml:space="preserve"> jego majątku w trybie art. 332 </w:delText>
        </w:r>
        <w:r w:rsidRPr="007F1CDB" w:rsidDel="00511D6F">
          <w:rPr>
            <w:rFonts w:asciiTheme="minorHAnsi" w:hAnsiTheme="minorHAnsi" w:cstheme="minorHAnsi"/>
            <w:rPrChange w:id="67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ust. 1 ustawy z dnia 15 maja 2015 r. – Prawo restrukturyzacyjne (Dz. U. z 2019 r. poz. 243, 326, 912 i 1655) lub którego upadłość ogłoszono, z wyjątkiem wykonawcy, który po ogłoszeniu</w:delText>
        </w:r>
        <w:r w:rsidR="004F5377" w:rsidDel="00511D6F">
          <w:rPr>
            <w:rFonts w:asciiTheme="minorHAnsi" w:hAnsiTheme="minorHAnsi" w:cstheme="minorHAnsi"/>
          </w:rPr>
          <w:delText xml:space="preserve"> </w:delText>
        </w:r>
        <w:r w:rsidRPr="004F5377" w:rsidDel="00511D6F">
          <w:rPr>
            <w:rFonts w:asciiTheme="minorHAnsi" w:hAnsiTheme="minorHAnsi" w:cstheme="minorHAnsi"/>
            <w:rPrChange w:id="67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upadłości zawarł układ zatwierdzony prawomocnym postanowieniem sądu, jeżeli układ nie przewiduje zaspokojenia wierzycieli przez likwidację majątku upadłego, chyba że sąd zarządził likwidację jego majątku w trybie a</w:delText>
        </w:r>
        <w:r w:rsidR="004F5377" w:rsidDel="00511D6F">
          <w:rPr>
            <w:rFonts w:asciiTheme="minorHAnsi" w:hAnsiTheme="minorHAnsi" w:cstheme="minorHAnsi"/>
          </w:rPr>
          <w:delText>rt. 366 ust. 1 ustawy z dnia 28 </w:delText>
        </w:r>
        <w:r w:rsidRPr="004F5377" w:rsidDel="00511D6F">
          <w:rPr>
            <w:rFonts w:asciiTheme="minorHAnsi" w:hAnsiTheme="minorHAnsi" w:cstheme="minorHAnsi"/>
            <w:rPrChange w:id="67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lutego 2003 r. – Prawo upadłościowe (Dz. U. z 2019 r. poz. 498, 912, 1495 i 1655);</w:delText>
        </w:r>
      </w:del>
    </w:p>
    <w:p w14:paraId="3E5BB12C" w14:textId="438FFEA0" w:rsidR="007863AF" w:rsidRPr="00740E7B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674" w:author="MarekM" w:date="2021-01-29T10:32:00Z"/>
          <w:rFonts w:asciiTheme="minorHAnsi" w:hAnsiTheme="minorHAnsi" w:cstheme="minorHAnsi"/>
          <w:rPrChange w:id="675" w:author="MarekM" w:date="2020-10-07T14:13:00Z">
            <w:rPr>
              <w:del w:id="676" w:author="MarekM" w:date="2021-01-29T10:32:00Z"/>
              <w:rFonts w:ascii="Calibri" w:hAnsi="Calibri"/>
            </w:rPr>
          </w:rPrChange>
        </w:rPr>
      </w:pPr>
      <w:del w:id="677" w:author="MarekM" w:date="2021-01-29T10:32:00Z">
        <w:r w:rsidRPr="007F1CDB" w:rsidDel="00511D6F">
          <w:rPr>
            <w:rFonts w:asciiTheme="minorHAnsi" w:hAnsiTheme="minorHAnsi" w:cstheme="minorHAnsi"/>
            <w:rPrChange w:id="67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który w sposób zawiniony poważnie naruszył obowiązki zawodowe, co</w:delText>
        </w:r>
        <w:r w:rsidR="004F5377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7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podważa jego uczciwość, w szczególności gdy wykonawca w wyniku</w:delText>
        </w:r>
        <w:r w:rsidR="004F5377" w:rsidDel="00511D6F">
          <w:rPr>
            <w:rFonts w:asciiTheme="minorHAnsi" w:hAnsiTheme="minorHAnsi" w:cstheme="minorHAnsi"/>
          </w:rPr>
          <w:delText xml:space="preserve"> zamierzonego działania lub </w:delText>
        </w:r>
        <w:r w:rsidRPr="007F1CDB" w:rsidDel="00511D6F">
          <w:rPr>
            <w:rFonts w:asciiTheme="minorHAnsi" w:hAnsiTheme="minorHAnsi" w:cstheme="minorHAnsi"/>
            <w:rPrChange w:id="68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rażącego niedbalstwa nie wykonał lub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8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nien</w:delText>
        </w:r>
        <w:r w:rsidR="004F5377" w:rsidDel="00511D6F">
          <w:rPr>
            <w:rFonts w:asciiTheme="minorHAnsi" w:hAnsiTheme="minorHAnsi" w:cstheme="minorHAnsi"/>
          </w:rPr>
          <w:delText>ależycie wykonał zamówienie, co </w:delText>
        </w:r>
        <w:r w:rsidRPr="007F1CDB" w:rsidDel="00511D6F">
          <w:rPr>
            <w:rFonts w:asciiTheme="minorHAnsi" w:hAnsiTheme="minorHAnsi" w:cstheme="minorHAnsi"/>
            <w:rPrChange w:id="68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jest w stanie wykazać za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8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pomocą stosownych środków dowodowych;</w:delText>
        </w:r>
      </w:del>
    </w:p>
    <w:p w14:paraId="5EA8BADA" w14:textId="7125232A" w:rsidR="007863AF" w:rsidRPr="00740E7B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684" w:author="MarekM" w:date="2021-01-29T10:32:00Z"/>
          <w:rFonts w:asciiTheme="minorHAnsi" w:hAnsiTheme="minorHAnsi" w:cstheme="minorHAnsi"/>
          <w:rPrChange w:id="685" w:author="MarekM" w:date="2020-10-07T14:13:00Z">
            <w:rPr>
              <w:del w:id="686" w:author="MarekM" w:date="2021-01-29T10:32:00Z"/>
              <w:rFonts w:ascii="Calibri" w:hAnsi="Calibri"/>
            </w:rPr>
          </w:rPrChange>
        </w:rPr>
      </w:pPr>
      <w:del w:id="687" w:author="MarekM" w:date="2021-01-29T10:32:00Z">
        <w:r w:rsidRPr="007F1CDB" w:rsidDel="00511D6F">
          <w:rPr>
            <w:rFonts w:asciiTheme="minorHAnsi" w:hAnsiTheme="minorHAnsi" w:cstheme="minorHAnsi"/>
            <w:rPrChange w:id="68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wykonawca lub osoby, o których mowa w ust. 1 pkt 14, uprawnione do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8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reprezentowania wykonawcy pozostają w relacjach określonych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69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art. 17 ust. 1 pkt 2–4 z:</w:delText>
        </w:r>
      </w:del>
    </w:p>
    <w:p w14:paraId="0A151D2F" w14:textId="28F80095" w:rsidR="007863AF" w:rsidRPr="00740E7B" w:rsidDel="00511D6F" w:rsidRDefault="007F1CDB" w:rsidP="004F5377">
      <w:pPr>
        <w:pStyle w:val="Standard"/>
        <w:numPr>
          <w:ilvl w:val="1"/>
          <w:numId w:val="281"/>
        </w:numPr>
        <w:jc w:val="both"/>
        <w:rPr>
          <w:del w:id="691" w:author="MarekM" w:date="2021-01-29T10:32:00Z"/>
          <w:rFonts w:asciiTheme="minorHAnsi" w:hAnsiTheme="minorHAnsi" w:cstheme="minorHAnsi"/>
          <w:rPrChange w:id="692" w:author="MarekM" w:date="2020-10-07T14:13:00Z">
            <w:rPr>
              <w:del w:id="693" w:author="MarekM" w:date="2021-01-29T10:32:00Z"/>
              <w:rFonts w:ascii="Calibri" w:hAnsi="Calibri"/>
            </w:rPr>
          </w:rPrChange>
        </w:rPr>
      </w:pPr>
      <w:del w:id="694" w:author="MarekM" w:date="2021-01-29T10:32:00Z">
        <w:r w:rsidRPr="007F1CDB" w:rsidDel="00511D6F">
          <w:rPr>
            <w:rFonts w:asciiTheme="minorHAnsi" w:hAnsiTheme="minorHAnsi" w:cstheme="minorHAnsi"/>
            <w:rPrChange w:id="69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zamawiającym,</w:delText>
        </w:r>
      </w:del>
    </w:p>
    <w:p w14:paraId="670D3B56" w14:textId="715F8046" w:rsidR="007863AF" w:rsidRPr="00740E7B" w:rsidDel="00511D6F" w:rsidRDefault="007F1CDB" w:rsidP="004F5377">
      <w:pPr>
        <w:pStyle w:val="Standard"/>
        <w:numPr>
          <w:ilvl w:val="1"/>
          <w:numId w:val="281"/>
        </w:numPr>
        <w:jc w:val="both"/>
        <w:rPr>
          <w:del w:id="696" w:author="MarekM" w:date="2021-01-29T10:32:00Z"/>
          <w:rFonts w:asciiTheme="minorHAnsi" w:hAnsiTheme="minorHAnsi" w:cstheme="minorHAnsi"/>
          <w:rPrChange w:id="697" w:author="MarekM" w:date="2020-10-07T14:13:00Z">
            <w:rPr>
              <w:del w:id="698" w:author="MarekM" w:date="2021-01-29T10:32:00Z"/>
              <w:rFonts w:ascii="Calibri" w:hAnsi="Calibri"/>
            </w:rPr>
          </w:rPrChange>
        </w:rPr>
      </w:pPr>
      <w:del w:id="699" w:author="MarekM" w:date="2021-01-29T10:32:00Z">
        <w:r w:rsidRPr="007F1CDB" w:rsidDel="00511D6F">
          <w:rPr>
            <w:rFonts w:asciiTheme="minorHAnsi" w:hAnsiTheme="minorHAnsi" w:cstheme="minorHAnsi"/>
            <w:rPrChange w:id="70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osobami uprawnionymi do reprezentowania zamawiającego,</w:delText>
        </w:r>
      </w:del>
    </w:p>
    <w:p w14:paraId="01AA32FB" w14:textId="721EFF65" w:rsidR="007863AF" w:rsidRPr="00740E7B" w:rsidDel="00511D6F" w:rsidRDefault="007F1CDB" w:rsidP="004F5377">
      <w:pPr>
        <w:pStyle w:val="Standard"/>
        <w:numPr>
          <w:ilvl w:val="1"/>
          <w:numId w:val="281"/>
        </w:numPr>
        <w:jc w:val="both"/>
        <w:rPr>
          <w:del w:id="701" w:author="MarekM" w:date="2021-01-29T10:32:00Z"/>
          <w:rFonts w:asciiTheme="minorHAnsi" w:hAnsiTheme="minorHAnsi" w:cstheme="minorHAnsi"/>
          <w:rPrChange w:id="702" w:author="MarekM" w:date="2020-10-07T14:13:00Z">
            <w:rPr>
              <w:del w:id="703" w:author="MarekM" w:date="2021-01-29T10:32:00Z"/>
              <w:rFonts w:ascii="Calibri" w:hAnsi="Calibri"/>
            </w:rPr>
          </w:rPrChange>
        </w:rPr>
      </w:pPr>
      <w:del w:id="704" w:author="MarekM" w:date="2021-01-29T10:32:00Z">
        <w:r w:rsidRPr="007F1CDB" w:rsidDel="00511D6F">
          <w:rPr>
            <w:rFonts w:asciiTheme="minorHAnsi" w:hAnsiTheme="minorHAnsi" w:cstheme="minorHAnsi"/>
            <w:rPrChange w:id="70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członkami komisji przetargowej,</w:delText>
        </w:r>
      </w:del>
    </w:p>
    <w:p w14:paraId="79726766" w14:textId="5DED40DF" w:rsidR="00F371CF" w:rsidRPr="00740E7B" w:rsidDel="00511D6F" w:rsidRDefault="007F1CDB" w:rsidP="004F5377">
      <w:pPr>
        <w:pStyle w:val="Standard"/>
        <w:numPr>
          <w:ilvl w:val="1"/>
          <w:numId w:val="281"/>
        </w:numPr>
        <w:jc w:val="both"/>
        <w:rPr>
          <w:del w:id="706" w:author="MarekM" w:date="2021-01-29T10:32:00Z"/>
          <w:rFonts w:asciiTheme="minorHAnsi" w:hAnsiTheme="minorHAnsi" w:cstheme="minorHAnsi"/>
          <w:rPrChange w:id="707" w:author="MarekM" w:date="2020-10-07T14:13:00Z">
            <w:rPr>
              <w:del w:id="708" w:author="MarekM" w:date="2021-01-29T10:32:00Z"/>
              <w:rFonts w:ascii="Calibri" w:hAnsi="Calibri"/>
            </w:rPr>
          </w:rPrChange>
        </w:rPr>
      </w:pPr>
      <w:del w:id="709" w:author="MarekM" w:date="2021-01-29T10:32:00Z">
        <w:r w:rsidRPr="007F1CDB" w:rsidDel="00511D6F">
          <w:rPr>
            <w:rFonts w:asciiTheme="minorHAnsi" w:hAnsiTheme="minorHAnsi" w:cstheme="minorHAnsi"/>
            <w:rPrChange w:id="71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osobami, które złożyły oświadczenie, o którym mowa w art. 17 ust. 2a</w:delText>
        </w:r>
      </w:del>
    </w:p>
    <w:p w14:paraId="34F5B84E" w14:textId="49F06B2D" w:rsidR="007863AF" w:rsidRPr="00740E7B" w:rsidDel="00511D6F" w:rsidRDefault="007F1CDB" w:rsidP="004F5377">
      <w:pPr>
        <w:pStyle w:val="Standard"/>
        <w:ind w:left="708"/>
        <w:jc w:val="both"/>
        <w:rPr>
          <w:del w:id="711" w:author="MarekM" w:date="2021-01-29T10:32:00Z"/>
          <w:rFonts w:asciiTheme="minorHAnsi" w:hAnsiTheme="minorHAnsi" w:cstheme="minorHAnsi"/>
          <w:rPrChange w:id="712" w:author="MarekM" w:date="2020-10-07T14:13:00Z">
            <w:rPr>
              <w:del w:id="713" w:author="MarekM" w:date="2021-01-29T10:32:00Z"/>
              <w:rFonts w:ascii="Calibri" w:hAnsi="Calibri"/>
            </w:rPr>
          </w:rPrChange>
        </w:rPr>
      </w:pPr>
      <w:del w:id="714" w:author="MarekM" w:date="2021-01-29T10:32:00Z">
        <w:r w:rsidRPr="007F1CDB" w:rsidDel="00511D6F">
          <w:rPr>
            <w:rFonts w:asciiTheme="minorHAnsi" w:hAnsiTheme="minorHAnsi" w:cstheme="minorHAnsi"/>
            <w:rPrChange w:id="71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– chyba że jest możliwe zapewnienie bezstronności po stronie zamawiającego</w:delText>
        </w:r>
        <w:r w:rsidR="004F5377" w:rsidDel="00511D6F">
          <w:rPr>
            <w:rFonts w:asciiTheme="minorHAnsi" w:hAnsiTheme="minorHAnsi" w:cstheme="minorHAnsi"/>
          </w:rPr>
          <w:delText xml:space="preserve"> w </w:delText>
        </w:r>
        <w:r w:rsidRPr="007F1CDB" w:rsidDel="00511D6F">
          <w:rPr>
            <w:rFonts w:asciiTheme="minorHAnsi" w:hAnsiTheme="minorHAnsi" w:cstheme="minorHAnsi"/>
            <w:rPrChange w:id="71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inny</w:delText>
        </w:r>
        <w:r w:rsidR="004F5377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1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sposób</w:delText>
        </w:r>
        <w:r w:rsidR="004F5377" w:rsidDel="00511D6F">
          <w:rPr>
            <w:rFonts w:asciiTheme="minorHAnsi" w:hAnsiTheme="minorHAnsi" w:cstheme="minorHAnsi"/>
          </w:rPr>
          <w:delText>,</w:delText>
        </w:r>
        <w:r w:rsidRPr="007F1CDB" w:rsidDel="00511D6F">
          <w:rPr>
            <w:rFonts w:asciiTheme="minorHAnsi" w:hAnsiTheme="minorHAnsi" w:cstheme="minorHAnsi"/>
            <w:rPrChange w:id="71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niż przez wykluczenie wykonawcy z udziału w postępowaniu;</w:delText>
        </w:r>
      </w:del>
    </w:p>
    <w:p w14:paraId="51AC5E47" w14:textId="02E6B2B2" w:rsidR="007863AF" w:rsidRPr="00740E7B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719" w:author="MarekM" w:date="2021-01-29T10:32:00Z"/>
          <w:rFonts w:asciiTheme="minorHAnsi" w:hAnsiTheme="minorHAnsi" w:cstheme="minorHAnsi"/>
          <w:rPrChange w:id="720" w:author="MarekM" w:date="2020-10-07T14:13:00Z">
            <w:rPr>
              <w:del w:id="721" w:author="MarekM" w:date="2021-01-29T10:32:00Z"/>
              <w:rFonts w:ascii="Calibri" w:hAnsi="Calibri"/>
            </w:rPr>
          </w:rPrChange>
        </w:rPr>
      </w:pPr>
      <w:del w:id="722" w:author="MarekM" w:date="2021-01-29T10:32:00Z">
        <w:r w:rsidRPr="007F1CDB" w:rsidDel="00511D6F">
          <w:rPr>
            <w:rFonts w:asciiTheme="minorHAnsi" w:hAnsiTheme="minorHAnsi" w:cstheme="minorHAnsi"/>
            <w:rPrChange w:id="72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który, z przyczyn leżących po jego stronie, nie wyk</w:delText>
        </w:r>
        <w:r w:rsidR="004F5377" w:rsidDel="00511D6F">
          <w:rPr>
            <w:rFonts w:asciiTheme="minorHAnsi" w:hAnsiTheme="minorHAnsi" w:cstheme="minorHAnsi"/>
          </w:rPr>
          <w:delText>onał albo nienależycie wykonał w </w:delText>
        </w:r>
        <w:r w:rsidRPr="007F1CDB" w:rsidDel="00511D6F">
          <w:rPr>
            <w:rFonts w:asciiTheme="minorHAnsi" w:hAnsiTheme="minorHAnsi" w:cstheme="minorHAnsi"/>
            <w:rPrChange w:id="72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istotnym stopniu wcześniejszą umowę w sprawie zamówienia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2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publicznego lub umowę koncesji, zawartą z zamawiającym, o którym </w:delText>
        </w:r>
        <w:r w:rsidR="004F5377" w:rsidDel="00511D6F">
          <w:rPr>
            <w:rFonts w:asciiTheme="minorHAnsi" w:hAnsiTheme="minorHAnsi" w:cstheme="minorHAnsi"/>
          </w:rPr>
          <w:delText>mowa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="004F5377" w:rsidDel="00511D6F">
          <w:rPr>
            <w:rFonts w:asciiTheme="minorHAnsi" w:hAnsiTheme="minorHAnsi" w:cstheme="minorHAnsi"/>
          </w:rPr>
          <w:delText>w art. 3 ust. 1 pkt 1–4, co </w:delText>
        </w:r>
        <w:r w:rsidRPr="007F1CDB" w:rsidDel="00511D6F">
          <w:rPr>
            <w:rFonts w:asciiTheme="minorHAnsi" w:hAnsiTheme="minorHAnsi" w:cstheme="minorHAnsi"/>
            <w:rPrChange w:id="7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doprowadziło do rozwiązania umowy lub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2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zasądzenia odszkodowania;</w:delText>
        </w:r>
      </w:del>
    </w:p>
    <w:p w14:paraId="5CA9B0BE" w14:textId="21A89174" w:rsidR="007863AF" w:rsidRPr="00740E7B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728" w:author="MarekM" w:date="2021-01-29T10:32:00Z"/>
          <w:rFonts w:asciiTheme="minorHAnsi" w:hAnsiTheme="minorHAnsi" w:cstheme="minorHAnsi"/>
          <w:rPrChange w:id="729" w:author="MarekM" w:date="2020-10-07T14:13:00Z">
            <w:rPr>
              <w:del w:id="730" w:author="MarekM" w:date="2021-01-29T10:32:00Z"/>
              <w:rFonts w:ascii="Calibri" w:hAnsi="Calibri"/>
            </w:rPr>
          </w:rPrChange>
        </w:rPr>
      </w:pPr>
      <w:del w:id="731" w:author="MarekM" w:date="2021-01-29T10:32:00Z">
        <w:r w:rsidRPr="007F1CDB" w:rsidDel="00511D6F">
          <w:rPr>
            <w:rFonts w:asciiTheme="minorHAnsi" w:hAnsiTheme="minorHAnsi" w:cstheme="minorHAnsi"/>
            <w:rPrChange w:id="7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będącego osobą fizyczną, którego prawomocnie skazano za wykroczenie</w:delText>
        </w:r>
        <w:r w:rsidR="004F5377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3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przeciwko prawom pracownika lub wykroczenie przeciwko środowisku,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za jego popełnienie wymierzono karę aresztu, ograniczenia wolności lub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3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</w:delText>
        </w:r>
        <w:r w:rsidR="004F5377" w:rsidDel="00511D6F">
          <w:rPr>
            <w:rFonts w:asciiTheme="minorHAnsi" w:hAnsiTheme="minorHAnsi" w:cstheme="minorHAnsi"/>
          </w:rPr>
          <w:delText xml:space="preserve">arę grzywny nie niższą </w:delText>
        </w:r>
        <w:r w:rsidR="006A2B3E" w:rsidDel="00511D6F">
          <w:rPr>
            <w:rFonts w:asciiTheme="minorHAnsi" w:hAnsiTheme="minorHAnsi" w:cstheme="minorHAnsi"/>
          </w:rPr>
          <w:br/>
        </w:r>
        <w:r w:rsidR="004F5377" w:rsidDel="00511D6F">
          <w:rPr>
            <w:rFonts w:asciiTheme="minorHAnsi" w:hAnsiTheme="minorHAnsi" w:cstheme="minorHAnsi"/>
          </w:rPr>
          <w:delText>niż 3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="004F5377" w:rsidDel="00511D6F">
          <w:rPr>
            <w:rFonts w:asciiTheme="minorHAnsi" w:hAnsiTheme="minorHAnsi" w:cstheme="minorHAnsi"/>
          </w:rPr>
          <w:delText>000 </w:delText>
        </w:r>
        <w:r w:rsidRPr="007F1CDB" w:rsidDel="00511D6F">
          <w:rPr>
            <w:rFonts w:asciiTheme="minorHAnsi" w:hAnsiTheme="minorHAnsi" w:cstheme="minorHAnsi"/>
            <w:rPrChange w:id="73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złotych;</w:delText>
        </w:r>
      </w:del>
    </w:p>
    <w:p w14:paraId="74EE58E3" w14:textId="341F8C73" w:rsidR="007863AF" w:rsidRPr="00740E7B" w:rsidDel="00511D6F" w:rsidRDefault="007F1CDB" w:rsidP="004F5377">
      <w:pPr>
        <w:pStyle w:val="Standard"/>
        <w:numPr>
          <w:ilvl w:val="0"/>
          <w:numId w:val="281"/>
        </w:numPr>
        <w:jc w:val="both"/>
        <w:rPr>
          <w:del w:id="737" w:author="MarekM" w:date="2021-01-29T10:32:00Z"/>
          <w:rFonts w:asciiTheme="minorHAnsi" w:hAnsiTheme="minorHAnsi" w:cstheme="minorHAnsi"/>
          <w:rPrChange w:id="738" w:author="MarekM" w:date="2020-10-07T14:13:00Z">
            <w:rPr>
              <w:del w:id="739" w:author="MarekM" w:date="2021-01-29T10:32:00Z"/>
              <w:rFonts w:ascii="Calibri" w:hAnsi="Calibri"/>
            </w:rPr>
          </w:rPrChange>
        </w:rPr>
      </w:pPr>
      <w:del w:id="740" w:author="MarekM" w:date="2021-01-29T10:32:00Z">
        <w:r w:rsidRPr="007F1CDB" w:rsidDel="00511D6F">
          <w:rPr>
            <w:rFonts w:asciiTheme="minorHAnsi" w:hAnsiTheme="minorHAnsi" w:cstheme="minorHAnsi"/>
            <w:rPrChange w:id="74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urzędującego członka jego organu zarządzającego lub nadzorczego,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4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wspólnika spółki w spółce jawnej lub partnerskiej albo komplementa</w:delText>
        </w:r>
        <w:r w:rsidR="004F5377" w:rsidDel="00511D6F">
          <w:rPr>
            <w:rFonts w:asciiTheme="minorHAnsi" w:hAnsiTheme="minorHAnsi" w:cstheme="minorHAnsi"/>
          </w:rPr>
          <w:delText>riusza</w:delText>
        </w:r>
        <w:r w:rsidR="005E2E9E" w:rsidDel="00511D6F">
          <w:rPr>
            <w:rFonts w:asciiTheme="minorHAnsi" w:hAnsiTheme="minorHAnsi" w:cstheme="minorHAnsi"/>
          </w:rPr>
          <w:delText xml:space="preserve"> </w:delText>
        </w:r>
        <w:r w:rsidR="004F5377" w:rsidDel="00511D6F">
          <w:rPr>
            <w:rFonts w:asciiTheme="minorHAnsi" w:hAnsiTheme="minorHAnsi" w:cstheme="minorHAnsi"/>
          </w:rPr>
          <w:delText>w spółce komandytowej lub </w:delText>
        </w:r>
        <w:r w:rsidRPr="007F1CDB" w:rsidDel="00511D6F">
          <w:rPr>
            <w:rFonts w:asciiTheme="minorHAnsi" w:hAnsiTheme="minorHAnsi" w:cstheme="minorHAnsi"/>
            <w:rPrChange w:id="74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komandytowo-akcyjnej lub prokurenta</w:delText>
        </w:r>
        <w:r w:rsidR="005E2E9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4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prawom</w:delText>
        </w:r>
        <w:r w:rsidR="004F5377" w:rsidDel="00511D6F">
          <w:rPr>
            <w:rFonts w:asciiTheme="minorHAnsi" w:hAnsiTheme="minorHAnsi" w:cstheme="minorHAnsi"/>
          </w:rPr>
          <w:delText>ocnie skazano za wykroczenie, o </w:delText>
        </w:r>
        <w:r w:rsidRPr="007F1CDB" w:rsidDel="00511D6F">
          <w:rPr>
            <w:rFonts w:asciiTheme="minorHAnsi" w:hAnsiTheme="minorHAnsi" w:cstheme="minorHAnsi"/>
            <w:rPrChange w:id="74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którym mowa w pkt 5;</w:delText>
        </w:r>
      </w:del>
    </w:p>
    <w:p w14:paraId="76D503EF" w14:textId="14741BDD" w:rsidR="005E2E9E" w:rsidDel="00511D6F" w:rsidRDefault="007F1CDB" w:rsidP="005E2E9E">
      <w:pPr>
        <w:pStyle w:val="Standard"/>
        <w:numPr>
          <w:ilvl w:val="0"/>
          <w:numId w:val="281"/>
        </w:numPr>
        <w:jc w:val="both"/>
        <w:rPr>
          <w:del w:id="746" w:author="MarekM" w:date="2021-01-29T10:32:00Z"/>
          <w:rFonts w:asciiTheme="minorHAnsi" w:hAnsiTheme="minorHAnsi" w:cstheme="minorHAnsi"/>
        </w:rPr>
      </w:pPr>
      <w:del w:id="747" w:author="MarekM" w:date="2021-01-29T10:32:00Z">
        <w:r w:rsidRPr="007F1CDB" w:rsidDel="00511D6F">
          <w:rPr>
            <w:rFonts w:asciiTheme="minorHAnsi" w:hAnsiTheme="minorHAnsi" w:cstheme="minorHAnsi"/>
            <w:rPrChange w:id="74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wobec którego wydano ostateczną decyzję administracyjną o naruszeniu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4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obowiązków wynikających z przepisów prawa pracy, prawa oc</w:delText>
        </w:r>
        <w:r w:rsidR="004F5377" w:rsidDel="00511D6F">
          <w:rPr>
            <w:rFonts w:asciiTheme="minorHAnsi" w:hAnsiTheme="minorHAnsi" w:cstheme="minorHAnsi"/>
          </w:rPr>
          <w:delText>hrony</w:delText>
        </w:r>
        <w:r w:rsidR="005E2E9E" w:rsidDel="00511D6F">
          <w:rPr>
            <w:rFonts w:asciiTheme="minorHAnsi" w:hAnsiTheme="minorHAnsi" w:cstheme="minorHAnsi"/>
          </w:rPr>
          <w:delText xml:space="preserve"> </w:delText>
        </w:r>
        <w:r w:rsidR="004F5377" w:rsidDel="00511D6F">
          <w:rPr>
            <w:rFonts w:asciiTheme="minorHAnsi" w:hAnsiTheme="minorHAnsi" w:cstheme="minorHAnsi"/>
          </w:rPr>
          <w:delText>środowiska lub przepisów o </w:delText>
        </w:r>
        <w:r w:rsidRPr="007F1CDB" w:rsidDel="00511D6F">
          <w:rPr>
            <w:rFonts w:asciiTheme="minorHAnsi" w:hAnsiTheme="minorHAnsi" w:cstheme="minorHAnsi"/>
            <w:rPrChange w:id="75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zabezpieczeniu społecznym, jeżeli wymierzono</w:delText>
        </w:r>
        <w:r w:rsidR="005E2E9E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75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tą decyzj</w:delText>
        </w:r>
        <w:r w:rsidR="004F5377" w:rsidDel="00511D6F">
          <w:rPr>
            <w:rFonts w:asciiTheme="minorHAnsi" w:hAnsiTheme="minorHAnsi" w:cstheme="minorHAnsi"/>
          </w:rPr>
          <w:delText>ą karę pieniężną nie niższą niż </w:delText>
        </w:r>
        <w:r w:rsidRPr="007F1CDB" w:rsidDel="00511D6F">
          <w:rPr>
            <w:rFonts w:asciiTheme="minorHAnsi" w:hAnsiTheme="minorHAnsi" w:cstheme="minorHAnsi"/>
            <w:rPrChange w:id="75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3000 złotych;</w:delText>
        </w:r>
      </w:del>
    </w:p>
    <w:p w14:paraId="04DC4D9C" w14:textId="3FCAA19C" w:rsidR="00137536" w:rsidRPr="00636B5A" w:rsidDel="00511D6F" w:rsidRDefault="007F1CDB" w:rsidP="00E14C4B">
      <w:pPr>
        <w:pStyle w:val="Standard"/>
        <w:numPr>
          <w:ilvl w:val="0"/>
          <w:numId w:val="281"/>
        </w:numPr>
        <w:jc w:val="both"/>
        <w:rPr>
          <w:del w:id="753" w:author="MarekM" w:date="2021-01-29T10:32:00Z"/>
          <w:rFonts w:asciiTheme="minorHAnsi" w:hAnsiTheme="minorHAnsi" w:cstheme="minorHAnsi"/>
          <w:rPrChange w:id="754" w:author="MarekM" w:date="2020-10-07T14:13:00Z">
            <w:rPr>
              <w:del w:id="755" w:author="MarekM" w:date="2021-01-29T10:32:00Z"/>
              <w:rFonts w:ascii="Calibri" w:hAnsi="Calibri"/>
              <w:color w:val="FF0000"/>
            </w:rPr>
          </w:rPrChange>
        </w:rPr>
      </w:pPr>
      <w:del w:id="756" w:author="MarekM" w:date="2021-01-29T10:32:00Z">
        <w:r w:rsidRPr="00636B5A" w:rsidDel="00511D6F">
          <w:rPr>
            <w:rFonts w:asciiTheme="minorHAnsi" w:hAnsiTheme="minorHAnsi" w:cstheme="minorHAnsi"/>
            <w:rPrChange w:id="75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który naruszył obowiązki dotyczące płatności podatków, opłat lub składek na</w:delText>
        </w:r>
        <w:r w:rsidR="005E2E9E" w:rsidRPr="00636B5A" w:rsidDel="00511D6F">
          <w:rPr>
            <w:rFonts w:asciiTheme="minorHAnsi" w:hAnsiTheme="minorHAnsi" w:cstheme="minorHAnsi"/>
          </w:rPr>
          <w:delText> </w:delText>
        </w:r>
        <w:r w:rsidRPr="00636B5A" w:rsidDel="00511D6F">
          <w:rPr>
            <w:rFonts w:asciiTheme="minorHAnsi" w:hAnsiTheme="minorHAnsi" w:cstheme="minorHAnsi"/>
            <w:rPrChange w:id="75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ubezpieczenia społeczne lub zdrowotne, co zama</w:delText>
        </w:r>
        <w:r w:rsidR="004F5377" w:rsidRPr="00636B5A" w:rsidDel="00511D6F">
          <w:rPr>
            <w:rFonts w:asciiTheme="minorHAnsi" w:hAnsiTheme="minorHAnsi" w:cstheme="minorHAnsi"/>
          </w:rPr>
          <w:delText>wiający jest w stanie</w:delText>
        </w:r>
        <w:r w:rsidR="005E2E9E" w:rsidRPr="00636B5A" w:rsidDel="00511D6F">
          <w:rPr>
            <w:rFonts w:asciiTheme="minorHAnsi" w:hAnsiTheme="minorHAnsi" w:cstheme="minorHAnsi"/>
          </w:rPr>
          <w:delText xml:space="preserve"> </w:delText>
        </w:r>
        <w:r w:rsidR="004F5377" w:rsidRPr="00636B5A" w:rsidDel="00511D6F">
          <w:rPr>
            <w:rFonts w:asciiTheme="minorHAnsi" w:hAnsiTheme="minorHAnsi" w:cstheme="minorHAnsi"/>
          </w:rPr>
          <w:delText>wykazać za </w:delText>
        </w:r>
        <w:r w:rsidRPr="00636B5A" w:rsidDel="00511D6F">
          <w:rPr>
            <w:rFonts w:asciiTheme="minorHAnsi" w:hAnsiTheme="minorHAnsi" w:cstheme="minorHAnsi"/>
            <w:rPrChange w:id="75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pomocą stosownych środków dowodowych, z wyją</w:delText>
        </w:r>
        <w:r w:rsidR="004F5377" w:rsidRPr="00636B5A" w:rsidDel="00511D6F">
          <w:rPr>
            <w:rFonts w:asciiTheme="minorHAnsi" w:hAnsiTheme="minorHAnsi" w:cstheme="minorHAnsi"/>
          </w:rPr>
          <w:delText>tkiem</w:delText>
        </w:r>
        <w:r w:rsidR="006A2B3E" w:rsidRPr="00636B5A" w:rsidDel="00511D6F">
          <w:rPr>
            <w:rFonts w:asciiTheme="minorHAnsi" w:hAnsiTheme="minorHAnsi" w:cstheme="minorHAnsi"/>
          </w:rPr>
          <w:delText xml:space="preserve"> </w:delText>
        </w:r>
        <w:r w:rsidR="004F5377" w:rsidRPr="00636B5A" w:rsidDel="00511D6F">
          <w:rPr>
            <w:rFonts w:asciiTheme="minorHAnsi" w:hAnsiTheme="minorHAnsi" w:cstheme="minorHAnsi"/>
          </w:rPr>
          <w:delText>przypadku, o którym mowa w </w:delText>
        </w:r>
        <w:r w:rsidRPr="00636B5A" w:rsidDel="00511D6F">
          <w:rPr>
            <w:rFonts w:asciiTheme="minorHAnsi" w:hAnsiTheme="minorHAnsi" w:cstheme="minorHAnsi"/>
            <w:rPrChange w:id="76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ust. 1 pkt 15, chyba że wykonawca dokonał</w:delText>
        </w:r>
        <w:r w:rsidR="006A2B3E" w:rsidRPr="00636B5A" w:rsidDel="00511D6F">
          <w:rPr>
            <w:rFonts w:asciiTheme="minorHAnsi" w:hAnsiTheme="minorHAnsi" w:cstheme="minorHAnsi"/>
          </w:rPr>
          <w:delText xml:space="preserve"> </w:delText>
        </w:r>
        <w:r w:rsidRPr="00636B5A" w:rsidDel="00511D6F">
          <w:rPr>
            <w:rFonts w:asciiTheme="minorHAnsi" w:hAnsiTheme="minorHAnsi" w:cstheme="minorHAnsi"/>
            <w:rPrChange w:id="76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płatności należnych po</w:delText>
        </w:r>
        <w:r w:rsidR="004F5377" w:rsidRPr="00636B5A" w:rsidDel="00511D6F">
          <w:rPr>
            <w:rFonts w:asciiTheme="minorHAnsi" w:hAnsiTheme="minorHAnsi" w:cstheme="minorHAnsi"/>
          </w:rPr>
          <w:delText>datków, opłat lub </w:delText>
        </w:r>
        <w:r w:rsidRPr="00636B5A" w:rsidDel="00511D6F">
          <w:rPr>
            <w:rFonts w:asciiTheme="minorHAnsi" w:hAnsiTheme="minorHAnsi" w:cstheme="minorHAnsi"/>
            <w:rPrChange w:id="76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składek na ubezpieczenia społeczne</w:delText>
        </w:r>
        <w:r w:rsidR="006A2B3E" w:rsidRPr="00636B5A" w:rsidDel="00511D6F">
          <w:rPr>
            <w:rFonts w:asciiTheme="minorHAnsi" w:hAnsiTheme="minorHAnsi" w:cstheme="minorHAnsi"/>
          </w:rPr>
          <w:delText xml:space="preserve"> </w:delText>
        </w:r>
        <w:r w:rsidRPr="00636B5A" w:rsidDel="00511D6F">
          <w:rPr>
            <w:rFonts w:asciiTheme="minorHAnsi" w:hAnsiTheme="minorHAnsi" w:cstheme="minorHAnsi"/>
            <w:rPrChange w:id="76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lub zdrowotne wraz z odsetkami lub grzywnami lub zawarł wiążące</w:delText>
        </w:r>
        <w:r w:rsidR="006A2B3E" w:rsidRPr="00636B5A" w:rsidDel="00511D6F">
          <w:rPr>
            <w:rFonts w:asciiTheme="minorHAnsi" w:hAnsiTheme="minorHAnsi" w:cstheme="minorHAnsi"/>
          </w:rPr>
          <w:delText xml:space="preserve"> </w:delText>
        </w:r>
        <w:r w:rsidRPr="00636B5A" w:rsidDel="00511D6F">
          <w:rPr>
            <w:rFonts w:asciiTheme="minorHAnsi" w:hAnsiTheme="minorHAnsi" w:cstheme="minorHAnsi"/>
            <w:rPrChange w:id="76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porozumienie w sprawie spłaty tych należności.</w:delText>
        </w:r>
        <w:r w:rsidRPr="00636B5A" w:rsidDel="00511D6F">
          <w:rPr>
            <w:rFonts w:asciiTheme="minorHAnsi" w:hAnsiTheme="minorHAnsi" w:cstheme="minorHAnsi"/>
            <w:rPrChange w:id="76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cr/>
        </w:r>
      </w:del>
    </w:p>
    <w:tbl>
      <w:tblPr>
        <w:tblW w:w="9110" w:type="dxa"/>
        <w:tblInd w:w="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0"/>
      </w:tblGrid>
      <w:tr w:rsidR="00137536" w:rsidRPr="00740E7B" w:rsidDel="00511D6F" w14:paraId="39F767FD" w14:textId="30E4C4D7" w:rsidTr="004F5377">
        <w:trPr>
          <w:del w:id="766" w:author="MarekM" w:date="2021-01-29T10:32:00Z"/>
        </w:trPr>
        <w:tc>
          <w:tcPr>
            <w:tcW w:w="9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9A067B" w14:textId="02D1422F" w:rsidR="00137536" w:rsidRPr="00740E7B" w:rsidDel="00511D6F" w:rsidRDefault="004F5377" w:rsidP="004F5377">
            <w:pPr>
              <w:pStyle w:val="Standard"/>
              <w:numPr>
                <w:ilvl w:val="0"/>
                <w:numId w:val="270"/>
              </w:numPr>
              <w:ind w:left="644" w:hanging="644"/>
              <w:jc w:val="both"/>
              <w:rPr>
                <w:del w:id="767" w:author="MarekM" w:date="2021-01-29T10:32:00Z"/>
                <w:rFonts w:asciiTheme="minorHAnsi" w:hAnsiTheme="minorHAnsi" w:cstheme="minorHAnsi"/>
                <w:b/>
                <w:bCs/>
                <w:rPrChange w:id="768" w:author="MarekM" w:date="2020-10-07T14:13:00Z">
                  <w:rPr>
                    <w:del w:id="76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770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 xml:space="preserve">Wykaz oświadczeń lub dokumentów potwierdzających spełnianie 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771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warunków udziału w postępowaniu o</w:delText>
              </w:r>
              <w:r w:rsidDel="00511D6F">
                <w:rPr>
                  <w:rFonts w:asciiTheme="minorHAnsi" w:hAnsiTheme="minorHAnsi" w:cstheme="minorHAnsi"/>
                  <w:b/>
                  <w:bCs/>
                </w:rPr>
                <w:delText>raz brak podstaw do wykluczenia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772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 xml:space="preserve"> (art. 36 ust. 1 pkt 6 uPzp) oraz dokumentów składających się na ofertę.</w:delText>
              </w:r>
            </w:del>
          </w:p>
        </w:tc>
      </w:tr>
    </w:tbl>
    <w:p w14:paraId="635D1D70" w14:textId="536035B0" w:rsidR="00137536" w:rsidRPr="00740E7B" w:rsidDel="00511D6F" w:rsidRDefault="00137536" w:rsidP="004A44C6">
      <w:pPr>
        <w:pStyle w:val="Standard"/>
        <w:ind w:left="454" w:hanging="510"/>
        <w:jc w:val="both"/>
        <w:rPr>
          <w:del w:id="773" w:author="MarekM" w:date="2021-01-29T10:32:00Z"/>
          <w:rFonts w:asciiTheme="minorHAnsi" w:hAnsiTheme="minorHAnsi" w:cstheme="minorHAnsi"/>
          <w:rPrChange w:id="774" w:author="MarekM" w:date="2020-10-07T14:13:00Z">
            <w:rPr>
              <w:del w:id="775" w:author="MarekM" w:date="2021-01-29T10:32:00Z"/>
              <w:rFonts w:ascii="Calibri" w:hAnsi="Calibri"/>
            </w:rPr>
          </w:rPrChange>
        </w:rPr>
      </w:pPr>
    </w:p>
    <w:p w14:paraId="063F4B4D" w14:textId="535FD7E7" w:rsidR="00137536" w:rsidRPr="00740E7B" w:rsidDel="00511D6F" w:rsidRDefault="007F1CDB" w:rsidP="00F151F1">
      <w:pPr>
        <w:pStyle w:val="Standard"/>
        <w:numPr>
          <w:ilvl w:val="3"/>
          <w:numId w:val="282"/>
        </w:numPr>
        <w:ind w:left="426" w:hanging="426"/>
        <w:jc w:val="both"/>
        <w:rPr>
          <w:del w:id="776" w:author="MarekM" w:date="2021-01-29T10:32:00Z"/>
          <w:rFonts w:asciiTheme="minorHAnsi" w:hAnsiTheme="minorHAnsi" w:cstheme="minorHAnsi" w:hint="eastAsia"/>
          <w:rPrChange w:id="777" w:author="MarekM" w:date="2020-10-07T14:13:00Z">
            <w:rPr>
              <w:del w:id="778" w:author="MarekM" w:date="2021-01-29T10:32:00Z"/>
              <w:rFonts w:hint="eastAsia"/>
            </w:rPr>
          </w:rPrChange>
        </w:rPr>
      </w:pPr>
      <w:del w:id="779" w:author="MarekM" w:date="2021-01-29T10:32:00Z">
        <w:r w:rsidRPr="007F1CDB" w:rsidDel="00511D6F">
          <w:rPr>
            <w:rFonts w:asciiTheme="minorHAnsi" w:hAnsiTheme="minorHAnsi" w:cstheme="minorHAnsi"/>
            <w:u w:val="single"/>
            <w:rPrChange w:id="780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Oferta musi zawierać:</w:delText>
        </w:r>
      </w:del>
    </w:p>
    <w:p w14:paraId="453874E1" w14:textId="38A56C9C" w:rsidR="00137536" w:rsidRPr="005E2E9E" w:rsidDel="00511D6F" w:rsidRDefault="007F1CDB" w:rsidP="005E2E9E">
      <w:pPr>
        <w:pStyle w:val="Standard"/>
        <w:numPr>
          <w:ilvl w:val="0"/>
          <w:numId w:val="283"/>
        </w:numPr>
        <w:jc w:val="both"/>
        <w:rPr>
          <w:del w:id="781" w:author="MarekM" w:date="2021-01-29T10:32:00Z"/>
          <w:rFonts w:asciiTheme="minorHAnsi" w:hAnsiTheme="minorHAnsi" w:cstheme="minorHAnsi"/>
          <w:rPrChange w:id="782" w:author="MarekM" w:date="2020-10-07T14:13:00Z">
            <w:rPr>
              <w:del w:id="783" w:author="MarekM" w:date="2021-01-29T10:32:00Z"/>
              <w:rFonts w:ascii="Calibri" w:hAnsi="Calibri"/>
            </w:rPr>
          </w:rPrChange>
        </w:rPr>
      </w:pPr>
      <w:del w:id="784" w:author="MarekM" w:date="2021-01-29T10:32:00Z">
        <w:r w:rsidRPr="007F1CDB" w:rsidDel="00511D6F">
          <w:rPr>
            <w:rFonts w:asciiTheme="minorHAnsi" w:hAnsiTheme="minorHAnsi" w:cstheme="minorHAnsi"/>
            <w:rPrChange w:id="78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wypełniony i podpisany </w:delText>
        </w:r>
        <w:r w:rsidRPr="007F1CDB" w:rsidDel="00511D6F">
          <w:rPr>
            <w:rFonts w:asciiTheme="minorHAnsi" w:hAnsiTheme="minorHAnsi" w:cstheme="minorHAnsi"/>
            <w:b/>
            <w:bCs/>
            <w:rPrChange w:id="786" w:author="MarekM" w:date="2020-10-07T14:13:00Z">
              <w:rPr>
                <w:rFonts w:ascii="Calibri" w:hAnsi="Calibri"/>
                <w:b/>
                <w:bCs/>
                <w:sz w:val="16"/>
                <w:szCs w:val="16"/>
              </w:rPr>
            </w:rPrChange>
          </w:rPr>
          <w:delText xml:space="preserve">formularz ofertowy </w:delText>
        </w:r>
        <w:r w:rsidRPr="007F1CDB" w:rsidDel="00511D6F">
          <w:rPr>
            <w:rFonts w:asciiTheme="minorHAnsi" w:hAnsiTheme="minorHAnsi" w:cstheme="minorHAnsi"/>
            <w:rPrChange w:id="78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z wykorzystaniem wzoru – </w:delText>
        </w:r>
        <w:r w:rsidR="005E2E9E" w:rsidDel="00511D6F">
          <w:rPr>
            <w:rFonts w:asciiTheme="minorHAnsi" w:hAnsiTheme="minorHAnsi" w:cstheme="minorHAnsi"/>
            <w:u w:val="single"/>
          </w:rPr>
          <w:delText>według </w:delText>
        </w:r>
        <w:r w:rsidRPr="007F1CDB" w:rsidDel="00511D6F">
          <w:rPr>
            <w:rFonts w:asciiTheme="minorHAnsi" w:hAnsiTheme="minorHAnsi" w:cstheme="minorHAnsi"/>
            <w:u w:val="single"/>
            <w:rPrChange w:id="788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załącznika nr 1 do SIWZ</w:delText>
        </w:r>
        <w:r w:rsidRPr="007F1CDB" w:rsidDel="00511D6F">
          <w:rPr>
            <w:rFonts w:asciiTheme="minorHAnsi" w:hAnsiTheme="minorHAnsi" w:cstheme="minorHAnsi"/>
            <w:rPrChange w:id="78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.</w:delText>
        </w:r>
      </w:del>
    </w:p>
    <w:p w14:paraId="21E8C683" w14:textId="063E545F" w:rsidR="00137536" w:rsidRPr="00C5524C" w:rsidDel="00511D6F" w:rsidRDefault="007F1CDB" w:rsidP="00C5524C">
      <w:pPr>
        <w:pStyle w:val="Standard"/>
        <w:numPr>
          <w:ilvl w:val="0"/>
          <w:numId w:val="282"/>
        </w:numPr>
        <w:ind w:left="426" w:hanging="426"/>
        <w:jc w:val="both"/>
        <w:rPr>
          <w:del w:id="790" w:author="MarekM" w:date="2021-01-29T10:32:00Z"/>
          <w:rFonts w:asciiTheme="minorHAnsi" w:hAnsiTheme="minorHAnsi" w:cstheme="minorHAnsi"/>
          <w:rPrChange w:id="791" w:author="MarekM" w:date="2020-10-07T14:13:00Z">
            <w:rPr>
              <w:del w:id="792" w:author="MarekM" w:date="2021-01-29T10:32:00Z"/>
              <w:rFonts w:ascii="Calibri" w:hAnsi="Calibri"/>
            </w:rPr>
          </w:rPrChange>
        </w:rPr>
      </w:pPr>
      <w:del w:id="793" w:author="MarekM" w:date="2021-01-29T10:32:00Z">
        <w:r w:rsidRPr="007F1CDB" w:rsidDel="00511D6F">
          <w:rPr>
            <w:rFonts w:asciiTheme="minorHAnsi" w:hAnsiTheme="minorHAnsi" w:cstheme="minorHAnsi"/>
            <w:rPrChange w:id="79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 oferty każdy Wykonawca musi dołączyć aktualne na dzień składania ofert:</w:delText>
        </w:r>
      </w:del>
    </w:p>
    <w:p w14:paraId="7A146335" w14:textId="618E44D4" w:rsidR="00137536" w:rsidRPr="002573FB" w:rsidDel="00511D6F" w:rsidRDefault="007F1CDB" w:rsidP="00C5524C">
      <w:pPr>
        <w:pStyle w:val="Standard"/>
        <w:numPr>
          <w:ilvl w:val="0"/>
          <w:numId w:val="284"/>
        </w:numPr>
        <w:jc w:val="both"/>
        <w:rPr>
          <w:del w:id="795" w:author="MarekM" w:date="2021-01-29T10:32:00Z"/>
          <w:rFonts w:asciiTheme="minorHAnsi" w:hAnsiTheme="minorHAnsi" w:cstheme="minorHAnsi" w:hint="eastAsia"/>
          <w:rPrChange w:id="796" w:author="MarekM" w:date="2020-10-07T14:13:00Z">
            <w:rPr>
              <w:del w:id="797" w:author="MarekM" w:date="2021-01-29T10:32:00Z"/>
              <w:rFonts w:hint="eastAsia"/>
            </w:rPr>
          </w:rPrChange>
        </w:rPr>
      </w:pPr>
      <w:del w:id="798" w:author="MarekM" w:date="2021-01-29T10:32:00Z">
        <w:r w:rsidRPr="007F1CDB" w:rsidDel="00511D6F">
          <w:rPr>
            <w:rFonts w:asciiTheme="minorHAnsi" w:hAnsiTheme="minorHAnsi" w:cstheme="minorHAnsi"/>
            <w:b/>
            <w:rPrChange w:id="799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 xml:space="preserve">oświadczenia Wykonawcy składane </w:delText>
        </w:r>
        <w:r w:rsidRPr="002573FB" w:rsidDel="00511D6F">
          <w:rPr>
            <w:rFonts w:asciiTheme="minorHAnsi" w:hAnsiTheme="minorHAnsi" w:cstheme="minorHAnsi"/>
            <w:b/>
            <w:rPrChange w:id="800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>na podstawie a</w:delText>
        </w:r>
        <w:r w:rsidR="00C5524C" w:rsidRPr="002573FB" w:rsidDel="00511D6F">
          <w:rPr>
            <w:rFonts w:asciiTheme="minorHAnsi" w:hAnsiTheme="minorHAnsi" w:cstheme="minorHAnsi"/>
            <w:b/>
          </w:rPr>
          <w:delText xml:space="preserve">rt. 25a ust.1 uPzp w zakresie </w:delText>
        </w:r>
        <w:r w:rsidRPr="002573FB" w:rsidDel="00511D6F">
          <w:rPr>
            <w:rFonts w:asciiTheme="minorHAnsi" w:hAnsiTheme="minorHAnsi" w:cstheme="minorHAnsi"/>
            <w:b/>
            <w:rPrChange w:id="801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>wskazanym przez Zamawiającego, dotyczący</w:delText>
        </w:r>
        <w:r w:rsidR="00C5524C" w:rsidRPr="002573FB" w:rsidDel="00511D6F">
          <w:rPr>
            <w:rFonts w:asciiTheme="minorHAnsi" w:hAnsiTheme="minorHAnsi" w:cstheme="minorHAnsi"/>
            <w:b/>
          </w:rPr>
          <w:delText>m  spełnienia warunków udziału w </w:delText>
        </w:r>
        <w:r w:rsidRPr="002573FB" w:rsidDel="00511D6F">
          <w:rPr>
            <w:rFonts w:asciiTheme="minorHAnsi" w:hAnsiTheme="minorHAnsi" w:cstheme="minorHAnsi"/>
            <w:b/>
            <w:rPrChange w:id="802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 xml:space="preserve">postępowaniu – </w:delText>
        </w:r>
        <w:r w:rsidRPr="002573FB" w:rsidDel="00511D6F">
          <w:rPr>
            <w:rFonts w:asciiTheme="minorHAnsi" w:hAnsiTheme="minorHAnsi" w:cstheme="minorHAnsi"/>
            <w:u w:val="single"/>
            <w:rPrChange w:id="803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wg zał. nr 2 do SIWZ</w:delText>
        </w:r>
        <w:r w:rsidRPr="002573FB" w:rsidDel="00511D6F">
          <w:rPr>
            <w:rFonts w:asciiTheme="minorHAnsi" w:hAnsiTheme="minorHAnsi" w:cstheme="minorHAnsi"/>
            <w:b/>
            <w:rPrChange w:id="804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 xml:space="preserve"> </w:delText>
        </w:r>
        <w:r w:rsidR="00C5524C" w:rsidRPr="002573FB" w:rsidDel="00511D6F">
          <w:rPr>
            <w:rFonts w:asciiTheme="minorHAnsi" w:hAnsiTheme="minorHAnsi" w:cstheme="minorHAnsi"/>
            <w:b/>
          </w:rPr>
          <w:delText xml:space="preserve"> oraz przesłanek wykluczenia z </w:delText>
        </w:r>
        <w:r w:rsidRPr="002573FB" w:rsidDel="00511D6F">
          <w:rPr>
            <w:rFonts w:asciiTheme="minorHAnsi" w:hAnsiTheme="minorHAnsi" w:cstheme="minorHAnsi"/>
            <w:b/>
            <w:rPrChange w:id="805" w:author="MarekM" w:date="2020-10-07T14:13:00Z">
              <w:rPr>
                <w:rFonts w:ascii="Calibri" w:hAnsi="Calibri"/>
                <w:b/>
                <w:sz w:val="16"/>
                <w:szCs w:val="16"/>
              </w:rPr>
            </w:rPrChange>
          </w:rPr>
          <w:delText xml:space="preserve">postępowania </w:delText>
        </w:r>
        <w:r w:rsidR="00C5524C" w:rsidRPr="002573FB" w:rsidDel="00511D6F">
          <w:rPr>
            <w:rFonts w:asciiTheme="minorHAnsi" w:hAnsiTheme="minorHAnsi" w:cstheme="minorHAnsi"/>
            <w:b/>
          </w:rPr>
          <w:delText xml:space="preserve"> </w:delText>
        </w:r>
        <w:r w:rsidRPr="002573FB" w:rsidDel="00511D6F">
          <w:rPr>
            <w:rFonts w:asciiTheme="minorHAnsi" w:hAnsiTheme="minorHAnsi" w:cstheme="minorHAnsi"/>
            <w:u w:val="single"/>
            <w:rPrChange w:id="806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wg zał. nr 3 do SIWZ.</w:delText>
        </w:r>
      </w:del>
    </w:p>
    <w:p w14:paraId="7B2EDD5D" w14:textId="33BB12CF" w:rsidR="00137536" w:rsidRPr="005E2E9E" w:rsidDel="00511D6F" w:rsidRDefault="007F1CDB" w:rsidP="005E2E9E">
      <w:pPr>
        <w:pStyle w:val="Standard"/>
        <w:numPr>
          <w:ilvl w:val="0"/>
          <w:numId w:val="284"/>
        </w:numPr>
        <w:jc w:val="both"/>
        <w:rPr>
          <w:del w:id="807" w:author="MarekM" w:date="2021-01-29T10:32:00Z"/>
          <w:rFonts w:asciiTheme="minorHAnsi" w:hAnsiTheme="minorHAnsi" w:cstheme="minorHAnsi"/>
          <w:rPrChange w:id="808" w:author="MarekM" w:date="2020-10-07T14:13:00Z">
            <w:rPr>
              <w:del w:id="809" w:author="MarekM" w:date="2021-01-29T10:32:00Z"/>
              <w:rFonts w:ascii="Calibri" w:hAnsi="Calibri"/>
            </w:rPr>
          </w:rPrChange>
        </w:rPr>
      </w:pPr>
      <w:del w:id="810" w:author="MarekM" w:date="2021-01-29T10:32:00Z">
        <w:r w:rsidRPr="007F1CDB" w:rsidDel="00511D6F">
          <w:rPr>
            <w:rFonts w:asciiTheme="minorHAnsi" w:hAnsiTheme="minorHAnsi" w:cstheme="minorHAnsi"/>
            <w:rPrChange w:id="81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</w:delText>
        </w:r>
        <w:r w:rsidR="00C5524C" w:rsidDel="00511D6F">
          <w:rPr>
            <w:rFonts w:asciiTheme="minorHAnsi" w:hAnsiTheme="minorHAnsi" w:cstheme="minorHAnsi"/>
            <w:lang w:eastAsia="en-US"/>
          </w:rPr>
          <w:delText xml:space="preserve">ełnomocnictwa dla osoby składającej ofertę, w przypadku </w:delText>
        </w:r>
        <w:r w:rsidRPr="007F1CDB" w:rsidDel="00511D6F">
          <w:rPr>
            <w:rFonts w:asciiTheme="minorHAnsi" w:hAnsiTheme="minorHAnsi" w:cstheme="minorHAnsi"/>
            <w:lang w:eastAsia="en-US"/>
            <w:rPrChange w:id="812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działania Wykonawcy przez</w:delText>
        </w:r>
        <w:r w:rsidR="00C5524C" w:rsidDel="00511D6F">
          <w:rPr>
            <w:rFonts w:asciiTheme="minorHAnsi" w:hAnsiTheme="minorHAnsi" w:cstheme="minorHAnsi"/>
            <w:lang w:eastAsia="en-US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lang w:eastAsia="en-US"/>
            <w:rPrChange w:id="813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pełnomocnika. Pełnomocnictwo powinno być złożone w oryginale lub w formie kopii poświadczonej za zgodność z oryginałem przez notariusza.</w:delText>
        </w:r>
      </w:del>
    </w:p>
    <w:p w14:paraId="4FEF3564" w14:textId="7D676899" w:rsidR="00C5524C" w:rsidRPr="005E2E9E" w:rsidDel="00511D6F" w:rsidRDefault="005E2E9E" w:rsidP="005E2E9E">
      <w:pPr>
        <w:pStyle w:val="Standard"/>
        <w:numPr>
          <w:ilvl w:val="0"/>
          <w:numId w:val="282"/>
        </w:numPr>
        <w:tabs>
          <w:tab w:val="left" w:pos="426"/>
        </w:tabs>
        <w:ind w:left="426" w:hanging="426"/>
        <w:jc w:val="both"/>
        <w:rPr>
          <w:del w:id="814" w:author="MarekM" w:date="2021-01-29T10:32:00Z"/>
          <w:rFonts w:asciiTheme="minorHAnsi" w:hAnsiTheme="minorHAnsi" w:cstheme="minorHAnsi"/>
          <w:rPrChange w:id="815" w:author="MarekM" w:date="2020-10-07T14:13:00Z">
            <w:rPr>
              <w:del w:id="816" w:author="MarekM" w:date="2021-01-29T10:32:00Z"/>
              <w:rFonts w:ascii="Calibri" w:hAnsi="Calibri"/>
            </w:rPr>
          </w:rPrChange>
        </w:rPr>
      </w:pPr>
      <w:del w:id="817" w:author="MarekM" w:date="2021-01-29T10:32:00Z">
        <w:r w:rsidDel="00511D6F">
          <w:rPr>
            <w:rFonts w:asciiTheme="minorHAnsi" w:hAnsiTheme="minorHAnsi" w:cstheme="minorHAnsi"/>
          </w:rPr>
          <w:delText xml:space="preserve"> </w:delText>
        </w:r>
        <w:r w:rsidR="007F1CDB" w:rsidRPr="007F1CDB" w:rsidDel="00511D6F">
          <w:rPr>
            <w:rFonts w:asciiTheme="minorHAnsi" w:hAnsiTheme="minorHAnsi" w:cstheme="minorHAnsi"/>
            <w:rPrChange w:id="81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przypadku wspólnego ubiegania się o zamówienie</w:delText>
        </w:r>
        <w:r w:rsidR="00C5524C" w:rsidDel="00511D6F">
          <w:rPr>
            <w:rFonts w:asciiTheme="minorHAnsi" w:hAnsiTheme="minorHAnsi" w:cstheme="minorHAnsi"/>
          </w:rPr>
          <w:delText xml:space="preserve"> przez Wykonawców oświadczenia, o </w:delText>
        </w:r>
        <w:r w:rsidR="007F1CDB" w:rsidRPr="007F1CDB" w:rsidDel="00511D6F">
          <w:rPr>
            <w:rFonts w:asciiTheme="minorHAnsi" w:hAnsiTheme="minorHAnsi" w:cstheme="minorHAnsi"/>
            <w:rPrChange w:id="81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których mowa w Części VII.2a) niniejszej SIWZ (wg zał. 2 </w:delText>
        </w:r>
        <w:r w:rsidR="00C5524C" w:rsidDel="00511D6F">
          <w:rPr>
            <w:rFonts w:asciiTheme="minorHAnsi" w:hAnsiTheme="minorHAnsi" w:cstheme="minorHAnsi"/>
          </w:rPr>
          <w:delText xml:space="preserve">i 3 do SIWZ) składa oddzielnie każdy  </w:delText>
        </w:r>
        <w:r w:rsidR="007F1CDB" w:rsidRPr="007F1CDB" w:rsidDel="00511D6F">
          <w:rPr>
            <w:rFonts w:asciiTheme="minorHAnsi" w:hAnsiTheme="minorHAnsi" w:cstheme="minorHAnsi"/>
            <w:rPrChange w:id="82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 Wykonawców wspólnie ubiegających się o zamówienie.</w:delText>
        </w:r>
      </w:del>
    </w:p>
    <w:p w14:paraId="26E019DE" w14:textId="309267BA" w:rsidR="00656DD8" w:rsidDel="00511D6F" w:rsidRDefault="005E2E9E">
      <w:pPr>
        <w:pStyle w:val="Standard"/>
        <w:numPr>
          <w:ilvl w:val="0"/>
          <w:numId w:val="282"/>
        </w:numPr>
        <w:tabs>
          <w:tab w:val="left" w:pos="426"/>
        </w:tabs>
        <w:ind w:left="426" w:hanging="426"/>
        <w:jc w:val="both"/>
        <w:rPr>
          <w:del w:id="821" w:author="MarekM" w:date="2021-01-29T10:32:00Z"/>
          <w:rFonts w:asciiTheme="minorHAnsi" w:hAnsiTheme="minorHAnsi" w:cstheme="minorHAnsi" w:hint="eastAsia"/>
          <w:rPrChange w:id="822" w:author="MarekM" w:date="2020-10-07T14:13:00Z">
            <w:rPr>
              <w:del w:id="823" w:author="MarekM" w:date="2021-01-29T10:32:00Z"/>
              <w:rFonts w:hint="eastAsia"/>
            </w:rPr>
          </w:rPrChange>
        </w:rPr>
        <w:pPrChange w:id="824" w:author="MarekM" w:date="2020-10-06T12:11:00Z">
          <w:pPr>
            <w:pStyle w:val="Standard"/>
            <w:numPr>
              <w:numId w:val="21"/>
            </w:numPr>
            <w:tabs>
              <w:tab w:val="left" w:pos="284"/>
            </w:tabs>
            <w:jc w:val="both"/>
          </w:pPr>
        </w:pPrChange>
      </w:pPr>
      <w:del w:id="825" w:author="MarekM" w:date="2021-01-29T10:32:00Z">
        <w:r w:rsidDel="00511D6F">
          <w:rPr>
            <w:rFonts w:asciiTheme="minorHAnsi" w:hAnsiTheme="minorHAnsi" w:cstheme="minorHAnsi"/>
          </w:rPr>
          <w:delText xml:space="preserve"> </w:delText>
        </w:r>
        <w:r w:rsidR="007F1CDB" w:rsidRPr="007F1CDB" w:rsidDel="00511D6F">
          <w:rPr>
            <w:rFonts w:asciiTheme="minorHAnsi" w:hAnsiTheme="minorHAnsi" w:cstheme="minorHAnsi"/>
            <w:rPrChange w:id="8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Wykonawca, który powołuje się na zasoby innych podmiotów w celu wykazania braku istnienia wobec nich podstaw do wykluczenia oraz spełniania - w zakresie, w jakim powołuje się na ich zasoby - warunków udziału w postępowaniu,</w:delText>
        </w:r>
        <w:r w:rsidR="006A2B3E" w:rsidDel="00511D6F">
          <w:rPr>
            <w:rFonts w:asciiTheme="minorHAnsi" w:hAnsiTheme="minorHAnsi" w:cstheme="minorHAnsi"/>
          </w:rPr>
          <w:delText xml:space="preserve"> </w:delText>
        </w:r>
        <w:r w:rsidR="007F1CDB" w:rsidRPr="007F1CDB" w:rsidDel="00511D6F">
          <w:rPr>
            <w:rFonts w:asciiTheme="minorHAnsi" w:hAnsiTheme="minorHAnsi" w:cstheme="minorHAnsi"/>
            <w:rPrChange w:id="82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zamieszcza informacje o</w:delText>
        </w:r>
        <w:r w:rsidDel="00511D6F">
          <w:rPr>
            <w:rFonts w:asciiTheme="minorHAnsi" w:hAnsiTheme="minorHAnsi" w:cstheme="minorHAnsi"/>
          </w:rPr>
          <w:delText> </w:delText>
        </w:r>
        <w:r w:rsidR="007F1CDB" w:rsidRPr="007F1CDB" w:rsidDel="00511D6F">
          <w:rPr>
            <w:rFonts w:asciiTheme="minorHAnsi" w:hAnsiTheme="minorHAnsi" w:cstheme="minorHAnsi"/>
            <w:rPrChange w:id="82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tych podmiotach </w:delText>
        </w:r>
      </w:del>
      <w:del w:id="829" w:author="MarekM" w:date="2020-10-06T12:11:00Z">
        <w:r w:rsidR="007F1CDB" w:rsidRPr="007F1CDB">
          <w:rPr>
            <w:rFonts w:asciiTheme="minorHAnsi" w:hAnsiTheme="minorHAnsi" w:cstheme="minorHAnsi"/>
            <w:rPrChange w:id="83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br/>
        </w:r>
      </w:del>
      <w:del w:id="831" w:author="MarekM" w:date="2021-01-29T10:32:00Z">
        <w:r w:rsidR="007F1CDB" w:rsidRPr="007F1CDB" w:rsidDel="00511D6F">
          <w:rPr>
            <w:rFonts w:asciiTheme="minorHAnsi" w:hAnsiTheme="minorHAnsi" w:cstheme="minorHAnsi"/>
            <w:rPrChange w:id="8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oświadczeniach, o których mowa w części VII.2a) niniejszej SIWZ (wg załącznika nr 2 i 3 do SIWZ).</w:delText>
        </w:r>
      </w:del>
    </w:p>
    <w:p w14:paraId="7E4D19A2" w14:textId="427C581B" w:rsidR="00137536" w:rsidRPr="00740E7B" w:rsidDel="00511D6F" w:rsidRDefault="005E2E9E" w:rsidP="005E2E9E">
      <w:pPr>
        <w:pStyle w:val="Standard"/>
        <w:numPr>
          <w:ilvl w:val="0"/>
          <w:numId w:val="282"/>
        </w:numPr>
        <w:tabs>
          <w:tab w:val="left" w:pos="426"/>
        </w:tabs>
        <w:ind w:left="426" w:hanging="426"/>
        <w:jc w:val="both"/>
        <w:rPr>
          <w:del w:id="833" w:author="MarekM" w:date="2021-01-29T10:32:00Z"/>
          <w:rFonts w:asciiTheme="minorHAnsi" w:hAnsiTheme="minorHAnsi" w:cstheme="minorHAnsi"/>
          <w:lang w:eastAsia="en-US"/>
          <w:rPrChange w:id="834" w:author="MarekM" w:date="2020-10-07T14:13:00Z">
            <w:rPr>
              <w:del w:id="835" w:author="MarekM" w:date="2021-01-29T10:32:00Z"/>
              <w:rFonts w:ascii="Calibri" w:hAnsi="Calibri"/>
              <w:lang w:eastAsia="en-US"/>
            </w:rPr>
          </w:rPrChange>
        </w:rPr>
      </w:pPr>
      <w:del w:id="836" w:author="MarekM" w:date="2021-01-29T10:32:00Z">
        <w:r w:rsidDel="00511D6F">
          <w:rPr>
            <w:rFonts w:asciiTheme="minorHAnsi" w:hAnsiTheme="minorHAnsi" w:cstheme="minorHAnsi"/>
          </w:rPr>
          <w:delText xml:space="preserve"> </w:delText>
        </w:r>
        <w:r w:rsidR="007F1CDB" w:rsidRPr="007F1CDB" w:rsidDel="00511D6F">
          <w:rPr>
            <w:rFonts w:asciiTheme="minorHAnsi" w:hAnsiTheme="minorHAnsi" w:cstheme="minorHAnsi"/>
            <w:rPrChange w:id="83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Wykonawca, który zamierza powierzyć wykonanie czę</w:delText>
        </w:r>
        <w:r w:rsidDel="00511D6F">
          <w:rPr>
            <w:rFonts w:asciiTheme="minorHAnsi" w:hAnsiTheme="minorHAnsi" w:cstheme="minorHAnsi"/>
          </w:rPr>
          <w:delText>ści zamówienia Podwykonawcom, w </w:delText>
        </w:r>
        <w:r w:rsidR="007F1CDB" w:rsidRPr="007F1CDB" w:rsidDel="00511D6F">
          <w:rPr>
            <w:rFonts w:asciiTheme="minorHAnsi" w:hAnsiTheme="minorHAnsi" w:cstheme="minorHAnsi"/>
            <w:rPrChange w:id="83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celu wykazania braku istnienia wobec nich podstaw wyklucz</w:delText>
        </w:r>
        <w:r w:rsidDel="00511D6F">
          <w:rPr>
            <w:rFonts w:asciiTheme="minorHAnsi" w:hAnsiTheme="minorHAnsi" w:cstheme="minorHAnsi"/>
          </w:rPr>
          <w:delText>enia z udziału w </w:delText>
        </w:r>
        <w:r w:rsidR="007F1CDB" w:rsidRPr="007F1CDB" w:rsidDel="00511D6F">
          <w:rPr>
            <w:rFonts w:asciiTheme="minorHAnsi" w:hAnsiTheme="minorHAnsi" w:cstheme="minorHAnsi"/>
            <w:rPrChange w:id="83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postępowaniu zamieszcza informacje o Podwykonawcach w oświadczeniu, o którym </w:delText>
        </w:r>
        <w:r w:rsidR="007F1CDB" w:rsidRPr="007F1CDB" w:rsidDel="00511D6F">
          <w:rPr>
            <w:rFonts w:asciiTheme="minorHAnsi" w:hAnsiTheme="minorHAnsi" w:cstheme="minorHAnsi"/>
            <w:lang w:eastAsia="en-US"/>
            <w:rPrChange w:id="840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mowa w części VII.2a) niniejszej SIWZ wg zał. nr 3 do SIWZ.</w:delText>
        </w:r>
      </w:del>
    </w:p>
    <w:p w14:paraId="6EDD60B2" w14:textId="0DAF064E" w:rsidR="00137536" w:rsidRPr="00740E7B" w:rsidDel="00511D6F" w:rsidRDefault="007F1CDB" w:rsidP="005E2E9E">
      <w:pPr>
        <w:pStyle w:val="Standard"/>
        <w:numPr>
          <w:ilvl w:val="0"/>
          <w:numId w:val="282"/>
        </w:numPr>
        <w:tabs>
          <w:tab w:val="left" w:pos="426"/>
        </w:tabs>
        <w:ind w:left="426" w:hanging="426"/>
        <w:jc w:val="both"/>
        <w:rPr>
          <w:del w:id="841" w:author="MarekM" w:date="2021-01-29T10:32:00Z"/>
          <w:rFonts w:asciiTheme="minorHAnsi" w:hAnsiTheme="minorHAnsi" w:cstheme="minorHAnsi"/>
          <w:rPrChange w:id="842" w:author="MarekM" w:date="2020-10-07T14:13:00Z">
            <w:rPr>
              <w:del w:id="843" w:author="MarekM" w:date="2021-01-29T10:32:00Z"/>
              <w:rFonts w:ascii="Calibri" w:hAnsi="Calibri"/>
            </w:rPr>
          </w:rPrChange>
        </w:rPr>
      </w:pPr>
      <w:del w:id="844" w:author="MarekM" w:date="2021-01-29T10:32:00Z">
        <w:r w:rsidRPr="007F1CDB" w:rsidDel="00511D6F">
          <w:rPr>
            <w:rFonts w:asciiTheme="minorHAnsi" w:hAnsiTheme="minorHAnsi" w:cstheme="minorHAnsi"/>
            <w:rPrChange w:id="84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zgodnie z art. 26 ust. 2 uPzp przed udzieleniem zamówienia, wezwie Wykonawcę, którego oferta została najwyżej oceniona</w:delText>
        </w:r>
        <w:r w:rsidR="005E2E9E" w:rsidDel="00511D6F">
          <w:rPr>
            <w:rFonts w:asciiTheme="minorHAnsi" w:hAnsiTheme="minorHAnsi" w:cstheme="minorHAnsi"/>
          </w:rPr>
          <w:delText>, do złożenia w wyznaczonym nie </w:delText>
        </w:r>
        <w:r w:rsidRPr="007F1CDB" w:rsidDel="00511D6F">
          <w:rPr>
            <w:rFonts w:asciiTheme="minorHAnsi" w:hAnsiTheme="minorHAnsi" w:cstheme="minorHAnsi"/>
            <w:rPrChange w:id="84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krótszym niż 5 dni terminie, </w:delText>
        </w:r>
      </w:del>
      <w:del w:id="847" w:author="MarekM" w:date="2020-12-15T11:50:00Z">
        <w:r w:rsidRPr="0057767F" w:rsidDel="001A6AB7">
          <w:rPr>
            <w:rFonts w:asciiTheme="minorHAnsi" w:hAnsiTheme="minorHAnsi" w:cstheme="minorHAnsi"/>
            <w:strike/>
            <w:rPrChange w:id="84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aktualnego</w:delText>
        </w:r>
        <w:r w:rsidRPr="007F1CDB" w:rsidDel="001A6AB7">
          <w:rPr>
            <w:rFonts w:asciiTheme="minorHAnsi" w:hAnsiTheme="minorHAnsi" w:cstheme="minorHAnsi"/>
            <w:rPrChange w:id="84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</w:delText>
        </w:r>
      </w:del>
      <w:ins w:id="850" w:author="Robert Bartkowski" w:date="2020-12-13T09:29:00Z">
        <w:del w:id="851" w:author="MarekM" w:date="2021-01-29T10:32:00Z">
          <w:r w:rsidR="0057767F" w:rsidDel="00511D6F">
            <w:rPr>
              <w:rFonts w:asciiTheme="minorHAnsi" w:hAnsiTheme="minorHAnsi" w:cstheme="minorHAnsi"/>
            </w:rPr>
            <w:delText xml:space="preserve">aktualnych </w:delText>
          </w:r>
        </w:del>
      </w:ins>
      <w:del w:id="852" w:author="MarekM" w:date="2021-01-29T10:32:00Z">
        <w:r w:rsidRPr="007F1CDB" w:rsidDel="00511D6F">
          <w:rPr>
            <w:rFonts w:asciiTheme="minorHAnsi" w:hAnsiTheme="minorHAnsi" w:cstheme="minorHAnsi"/>
            <w:rPrChange w:id="85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na dzień złożenia</w:delText>
        </w:r>
      </w:del>
      <w:del w:id="854" w:author="MarekM" w:date="2020-12-15T11:51:00Z">
        <w:r w:rsidRPr="007F1CDB" w:rsidDel="001A6AB7">
          <w:rPr>
            <w:rFonts w:asciiTheme="minorHAnsi" w:hAnsiTheme="minorHAnsi" w:cstheme="minorHAnsi"/>
            <w:rPrChange w:id="85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</w:delText>
        </w:r>
        <w:r w:rsidRPr="0057767F" w:rsidDel="001A6AB7">
          <w:rPr>
            <w:rFonts w:asciiTheme="minorHAnsi" w:hAnsiTheme="minorHAnsi" w:cstheme="minorHAnsi"/>
            <w:strike/>
            <w:rPrChange w:id="85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następującego dokumentu</w:delText>
        </w:r>
        <w:r w:rsidRPr="007F1CDB" w:rsidDel="001A6AB7">
          <w:rPr>
            <w:rFonts w:asciiTheme="minorHAnsi" w:hAnsiTheme="minorHAnsi" w:cstheme="minorHAnsi"/>
            <w:rPrChange w:id="85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</w:delText>
        </w:r>
      </w:del>
      <w:ins w:id="858" w:author="Robert Bartkowski" w:date="2020-12-13T09:28:00Z">
        <w:del w:id="859" w:author="MarekM" w:date="2021-01-29T10:32:00Z">
          <w:r w:rsidR="0057767F" w:rsidDel="00511D6F">
            <w:rPr>
              <w:rFonts w:asciiTheme="minorHAnsi" w:hAnsiTheme="minorHAnsi" w:cstheme="minorHAnsi"/>
            </w:rPr>
            <w:delText xml:space="preserve">niżej wymienionych dokumentów </w:delText>
          </w:r>
        </w:del>
      </w:ins>
      <w:del w:id="860" w:author="MarekM" w:date="2020-12-15T11:51:00Z">
        <w:r w:rsidRPr="0057767F" w:rsidDel="001A6AB7">
          <w:rPr>
            <w:rFonts w:asciiTheme="minorHAnsi" w:hAnsiTheme="minorHAnsi" w:cstheme="minorHAnsi"/>
            <w:strike/>
            <w:rPrChange w:id="86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potwierdzającego</w:delText>
        </w:r>
        <w:r w:rsidRPr="007F1CDB" w:rsidDel="001A6AB7">
          <w:rPr>
            <w:rFonts w:asciiTheme="minorHAnsi" w:hAnsiTheme="minorHAnsi" w:cstheme="minorHAnsi"/>
            <w:rPrChange w:id="86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</w:delText>
        </w:r>
      </w:del>
      <w:ins w:id="863" w:author="Robert Bartkowski" w:date="2020-12-13T09:28:00Z">
        <w:del w:id="864" w:author="MarekM" w:date="2021-01-29T10:32:00Z">
          <w:r w:rsidR="0057767F" w:rsidDel="00511D6F">
            <w:rPr>
              <w:rFonts w:asciiTheme="minorHAnsi" w:hAnsiTheme="minorHAnsi" w:cstheme="minorHAnsi"/>
            </w:rPr>
            <w:delText>potw</w:delText>
          </w:r>
        </w:del>
      </w:ins>
      <w:ins w:id="865" w:author="Robert Bartkowski" w:date="2020-12-13T09:29:00Z">
        <w:del w:id="866" w:author="MarekM" w:date="2021-01-29T10:32:00Z">
          <w:r w:rsidR="0057767F" w:rsidDel="00511D6F">
            <w:rPr>
              <w:rFonts w:asciiTheme="minorHAnsi" w:hAnsiTheme="minorHAnsi" w:cstheme="minorHAnsi"/>
            </w:rPr>
            <w:delText xml:space="preserve">ierdzających </w:delText>
          </w:r>
        </w:del>
      </w:ins>
      <w:del w:id="867" w:author="MarekM" w:date="2021-01-29T10:32:00Z">
        <w:r w:rsidRPr="007F1CDB" w:rsidDel="00511D6F">
          <w:rPr>
            <w:rFonts w:asciiTheme="minorHAnsi" w:hAnsiTheme="minorHAnsi" w:cstheme="minorHAnsi"/>
            <w:rPrChange w:id="86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okoliczności, o których mowa w art. 25 ust.1 uPzp tj.:</w:delText>
        </w:r>
      </w:del>
    </w:p>
    <w:p w14:paraId="3DD38ED1" w14:textId="61AEF511" w:rsidR="00137536" w:rsidRPr="00740E7B" w:rsidDel="00511D6F" w:rsidRDefault="005E2E9E" w:rsidP="005E2E9E">
      <w:pPr>
        <w:pStyle w:val="Standard"/>
        <w:numPr>
          <w:ilvl w:val="1"/>
          <w:numId w:val="282"/>
        </w:numPr>
        <w:tabs>
          <w:tab w:val="left" w:pos="426"/>
        </w:tabs>
        <w:ind w:left="993" w:hanging="426"/>
        <w:jc w:val="both"/>
        <w:rPr>
          <w:del w:id="869" w:author="MarekM" w:date="2021-01-29T10:32:00Z"/>
          <w:rFonts w:asciiTheme="minorHAnsi" w:hAnsiTheme="minorHAnsi" w:cstheme="minorHAnsi"/>
          <w:lang w:eastAsia="en-US"/>
          <w:rPrChange w:id="870" w:author="MarekM" w:date="2020-10-07T14:13:00Z">
            <w:rPr>
              <w:del w:id="871" w:author="MarekM" w:date="2021-01-29T10:32:00Z"/>
              <w:rFonts w:ascii="Calibri" w:hAnsi="Calibri"/>
              <w:lang w:eastAsia="en-US"/>
            </w:rPr>
          </w:rPrChange>
        </w:rPr>
      </w:pPr>
      <w:del w:id="872" w:author="MarekM" w:date="2021-01-29T10:32:00Z">
        <w:r w:rsidDel="00511D6F">
          <w:rPr>
            <w:rFonts w:asciiTheme="minorHAnsi" w:hAnsiTheme="minorHAnsi" w:cstheme="minorHAnsi"/>
          </w:rPr>
          <w:delText>W</w:delText>
        </w:r>
        <w:r w:rsidR="007F1CDB" w:rsidRPr="007F1CDB" w:rsidDel="00511D6F">
          <w:rPr>
            <w:rFonts w:asciiTheme="minorHAnsi" w:hAnsiTheme="minorHAnsi" w:cstheme="minorHAnsi"/>
            <w:rPrChange w:id="87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ykaz robót budowlanych wykonanych nie wcześniej niż </w:delText>
        </w:r>
        <w:r w:rsidDel="00511D6F">
          <w:rPr>
            <w:rFonts w:asciiTheme="minorHAnsi" w:hAnsiTheme="minorHAnsi" w:cstheme="minorHAnsi"/>
          </w:rPr>
          <w:delText>w okresie ostatnich 5 lat przed </w:delText>
        </w:r>
        <w:r w:rsidR="007F1CDB" w:rsidRPr="007F1CDB" w:rsidDel="00511D6F">
          <w:rPr>
            <w:rFonts w:asciiTheme="minorHAnsi" w:hAnsiTheme="minorHAnsi" w:cstheme="minorHAnsi"/>
            <w:rPrChange w:id="87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upływem terminu składania ofert albo wnios</w:delText>
        </w:r>
        <w:r w:rsidDel="00511D6F">
          <w:rPr>
            <w:rFonts w:asciiTheme="minorHAnsi" w:hAnsiTheme="minorHAnsi" w:cstheme="minorHAnsi"/>
          </w:rPr>
          <w:delText>ków o dopuszczenie do udziału w </w:delText>
        </w:r>
        <w:r w:rsidR="007F1CDB" w:rsidRPr="007F1CDB" w:rsidDel="00511D6F">
          <w:rPr>
            <w:rFonts w:asciiTheme="minorHAnsi" w:hAnsiTheme="minorHAnsi" w:cstheme="minorHAnsi"/>
            <w:rPrChange w:id="87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postępowaniu, a jeżeli okres prowadzenia działalności jest krótszy – w tym okresie - </w:delText>
        </w:r>
        <w:r w:rsidR="007F1CDB" w:rsidRPr="007F1CDB" w:rsidDel="00511D6F">
          <w:rPr>
            <w:rFonts w:asciiTheme="minorHAnsi" w:hAnsiTheme="minorHAnsi" w:cstheme="minorHAnsi"/>
            <w:lang w:eastAsia="en-US"/>
            <w:rPrChange w:id="876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zgodnie z zał. </w:delText>
        </w:r>
        <w:r w:rsidR="007F1CDB" w:rsidRPr="00E14C4B" w:rsidDel="00511D6F">
          <w:rPr>
            <w:rFonts w:asciiTheme="minorHAnsi" w:hAnsiTheme="minorHAnsi" w:cstheme="minorHAnsi"/>
            <w:lang w:eastAsia="en-US"/>
            <w:rPrChange w:id="877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nr </w:delText>
        </w:r>
        <w:r w:rsidR="008A477F" w:rsidRPr="00E14C4B" w:rsidDel="00511D6F">
          <w:rPr>
            <w:rFonts w:asciiTheme="minorHAnsi" w:hAnsiTheme="minorHAnsi" w:cstheme="minorHAnsi"/>
            <w:lang w:eastAsia="en-US"/>
          </w:rPr>
          <w:delText>7</w:delText>
        </w:r>
        <w:r w:rsidR="007F1CDB" w:rsidRPr="00E14C4B" w:rsidDel="00511D6F">
          <w:rPr>
            <w:rFonts w:asciiTheme="minorHAnsi" w:hAnsiTheme="minorHAnsi" w:cstheme="minorHAnsi"/>
            <w:lang w:eastAsia="en-US"/>
            <w:rPrChange w:id="878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 do</w:delText>
        </w:r>
        <w:r w:rsidR="007F1CDB" w:rsidRPr="007F1CDB" w:rsidDel="00511D6F">
          <w:rPr>
            <w:rFonts w:asciiTheme="minorHAnsi" w:hAnsiTheme="minorHAnsi" w:cstheme="minorHAnsi"/>
            <w:lang w:eastAsia="en-US"/>
            <w:rPrChange w:id="879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  SIWZ;</w:delText>
        </w:r>
      </w:del>
    </w:p>
    <w:p w14:paraId="781AAF08" w14:textId="7E874E8A" w:rsidR="00137536" w:rsidRPr="005E2E9E" w:rsidDel="00511D6F" w:rsidRDefault="007F1CDB" w:rsidP="005E2E9E">
      <w:pPr>
        <w:pStyle w:val="Standard"/>
        <w:numPr>
          <w:ilvl w:val="1"/>
          <w:numId w:val="282"/>
        </w:numPr>
        <w:tabs>
          <w:tab w:val="left" w:pos="426"/>
        </w:tabs>
        <w:ind w:left="993" w:hanging="426"/>
        <w:jc w:val="both"/>
        <w:rPr>
          <w:del w:id="880" w:author="MarekM" w:date="2021-01-29T10:32:00Z"/>
          <w:rFonts w:asciiTheme="minorHAnsi" w:hAnsiTheme="minorHAnsi" w:cstheme="minorHAnsi"/>
          <w:lang w:eastAsia="en-US"/>
          <w:rPrChange w:id="881" w:author="MarekM" w:date="2020-10-07T14:13:00Z">
            <w:rPr>
              <w:del w:id="882" w:author="MarekM" w:date="2021-01-29T10:32:00Z"/>
              <w:rFonts w:ascii="Calibri" w:hAnsi="Calibri"/>
            </w:rPr>
          </w:rPrChange>
        </w:rPr>
      </w:pPr>
      <w:del w:id="883" w:author="MarekM" w:date="2021-01-29T10:32:00Z">
        <w:r w:rsidRPr="007F1CDB" w:rsidDel="00511D6F">
          <w:rPr>
            <w:rFonts w:asciiTheme="minorHAnsi" w:hAnsiTheme="minorHAnsi" w:cstheme="minorHAnsi"/>
            <w:lang w:eastAsia="en-US"/>
            <w:rPrChange w:id="884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wykazu osób, skierowanych przez Wykonawcę do real</w:delText>
        </w:r>
        <w:r w:rsidR="005E2E9E" w:rsidDel="00511D6F">
          <w:rPr>
            <w:rFonts w:asciiTheme="minorHAnsi" w:hAnsiTheme="minorHAnsi" w:cstheme="minorHAnsi"/>
            <w:lang w:eastAsia="en-US"/>
          </w:rPr>
          <w:delText>izacji zamówienia publicznego,  w </w:delText>
        </w:r>
        <w:r w:rsidRPr="007F1CDB" w:rsidDel="00511D6F">
          <w:rPr>
            <w:rFonts w:asciiTheme="minorHAnsi" w:hAnsiTheme="minorHAnsi" w:cstheme="minorHAnsi"/>
            <w:lang w:eastAsia="en-US"/>
            <w:rPrChange w:id="885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szczególności odpowiedzialnych za kierowan</w:delText>
        </w:r>
        <w:r w:rsidR="005E2E9E" w:rsidDel="00511D6F">
          <w:rPr>
            <w:rFonts w:asciiTheme="minorHAnsi" w:hAnsiTheme="minorHAnsi" w:cstheme="minorHAnsi"/>
            <w:lang w:eastAsia="en-US"/>
          </w:rPr>
          <w:delText>ie robotami budowlanymi, wraz z </w:delText>
        </w:r>
        <w:r w:rsidRPr="007F1CDB" w:rsidDel="00511D6F">
          <w:rPr>
            <w:rFonts w:asciiTheme="minorHAnsi" w:hAnsiTheme="minorHAnsi" w:cstheme="minorHAnsi"/>
            <w:lang w:eastAsia="en-US"/>
            <w:rPrChange w:id="886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informacjami na temat ich kwalifikacji zawodo</w:delText>
        </w:r>
        <w:r w:rsidR="005E2E9E" w:rsidDel="00511D6F">
          <w:rPr>
            <w:rFonts w:asciiTheme="minorHAnsi" w:hAnsiTheme="minorHAnsi" w:cstheme="minorHAnsi"/>
            <w:lang w:eastAsia="en-US"/>
          </w:rPr>
          <w:delText>wych, uprawnień, niezbędnych do </w:delText>
        </w:r>
        <w:r w:rsidRPr="007F1CDB" w:rsidDel="00511D6F">
          <w:rPr>
            <w:rFonts w:asciiTheme="minorHAnsi" w:hAnsiTheme="minorHAnsi" w:cstheme="minorHAnsi"/>
            <w:lang w:eastAsia="en-US"/>
            <w:rPrChange w:id="887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wykonania zamówienia publicznego, a także </w:delText>
        </w:r>
        <w:r w:rsidR="005E2E9E" w:rsidDel="00511D6F">
          <w:rPr>
            <w:rFonts w:asciiTheme="minorHAnsi" w:hAnsiTheme="minorHAnsi" w:cstheme="minorHAnsi"/>
            <w:lang w:eastAsia="en-US"/>
          </w:rPr>
          <w:delText>zakresu wykonywanych przez nie </w:delText>
        </w:r>
        <w:r w:rsidRPr="007F1CDB" w:rsidDel="00511D6F">
          <w:rPr>
            <w:rFonts w:asciiTheme="minorHAnsi" w:hAnsiTheme="minorHAnsi" w:cstheme="minorHAnsi"/>
            <w:lang w:eastAsia="en-US"/>
            <w:rPrChange w:id="888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 xml:space="preserve">czynności oraz informacją o podstawie do dysponowania tymi osobami - zgodnie z zał. nr </w:delText>
        </w:r>
        <w:r w:rsidR="008A477F" w:rsidRPr="00E14C4B" w:rsidDel="00511D6F">
          <w:rPr>
            <w:rFonts w:asciiTheme="minorHAnsi" w:hAnsiTheme="minorHAnsi" w:cstheme="minorHAnsi"/>
            <w:lang w:eastAsia="en-US"/>
          </w:rPr>
          <w:delText>7</w:delText>
        </w:r>
        <w:r w:rsidRPr="00E14C4B" w:rsidDel="00511D6F">
          <w:rPr>
            <w:rFonts w:asciiTheme="minorHAnsi" w:hAnsiTheme="minorHAnsi" w:cstheme="minorHAnsi"/>
            <w:lang w:eastAsia="en-US"/>
            <w:rPrChange w:id="889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a d</w:delText>
        </w:r>
        <w:r w:rsidRPr="007F1CDB" w:rsidDel="00511D6F">
          <w:rPr>
            <w:rFonts w:asciiTheme="minorHAnsi" w:hAnsiTheme="minorHAnsi" w:cstheme="minorHAnsi"/>
            <w:lang w:eastAsia="en-US"/>
            <w:rPrChange w:id="890" w:author="MarekM" w:date="2020-10-07T14:13:00Z">
              <w:rPr>
                <w:rFonts w:ascii="Calibri" w:hAnsi="Calibri"/>
                <w:sz w:val="16"/>
                <w:szCs w:val="16"/>
                <w:lang w:eastAsia="en-US"/>
              </w:rPr>
            </w:rPrChange>
          </w:rPr>
          <w:delText>o  SIWZ;</w:delText>
        </w:r>
      </w:del>
    </w:p>
    <w:p w14:paraId="32B9AE35" w14:textId="0B54DABC" w:rsidR="00137536" w:rsidRPr="005E2E9E" w:rsidDel="00511D6F" w:rsidRDefault="007F1CDB" w:rsidP="005E2E9E">
      <w:pPr>
        <w:pStyle w:val="Standard"/>
        <w:numPr>
          <w:ilvl w:val="0"/>
          <w:numId w:val="282"/>
        </w:numPr>
        <w:tabs>
          <w:tab w:val="left" w:pos="284"/>
        </w:tabs>
        <w:ind w:left="426" w:hanging="426"/>
        <w:jc w:val="both"/>
        <w:rPr>
          <w:del w:id="891" w:author="MarekM" w:date="2021-01-29T10:32:00Z"/>
          <w:rFonts w:asciiTheme="minorHAnsi" w:hAnsiTheme="minorHAnsi" w:cstheme="minorHAnsi"/>
          <w:rPrChange w:id="892" w:author="MarekM" w:date="2020-10-07T14:13:00Z">
            <w:rPr>
              <w:del w:id="893" w:author="MarekM" w:date="2021-01-29T10:32:00Z"/>
              <w:rFonts w:ascii="Calibri" w:hAnsi="Calibri"/>
            </w:rPr>
          </w:rPrChange>
        </w:rPr>
      </w:pPr>
      <w:del w:id="894" w:author="MarekM" w:date="2021-01-29T10:32:00Z">
        <w:r w:rsidRPr="007F1CDB" w:rsidDel="00511D6F">
          <w:rPr>
            <w:rFonts w:asciiTheme="minorHAnsi" w:hAnsiTheme="minorHAnsi" w:cstheme="minorHAnsi"/>
            <w:rPrChange w:id="89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Wykonawca </w:delText>
        </w:r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89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terminie 3 dni</w:delText>
        </w:r>
        <w:r w:rsidRPr="007F1CDB" w:rsidDel="00511D6F">
          <w:rPr>
            <w:rFonts w:asciiTheme="minorHAnsi" w:hAnsiTheme="minorHAnsi" w:cstheme="minorHAnsi"/>
            <w:rPrChange w:id="89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od dnia zamieszczenia na stronie internetowej informacji, </w:delText>
        </w:r>
        <w:r w:rsidRPr="007F1CDB" w:rsidDel="00511D6F">
          <w:rPr>
            <w:rFonts w:asciiTheme="minorHAnsi" w:hAnsiTheme="minorHAnsi" w:cstheme="minorHAnsi"/>
            <w:rPrChange w:id="89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br/>
          <w:delText xml:space="preserve">o której mowa w art. 86 ust. 3 uPzp, przekaże Zamawiającemu  </w:delText>
        </w:r>
        <w:r w:rsidR="005E2E9E" w:rsidDel="00511D6F">
          <w:rPr>
            <w:rFonts w:asciiTheme="minorHAnsi" w:hAnsiTheme="minorHAnsi" w:cstheme="minorHAnsi"/>
            <w:b/>
            <w:bCs/>
            <w:u w:val="single"/>
          </w:rPr>
          <w:delText>oświadczenie o </w:delText>
        </w:r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89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przynależności lub braku przynależności do tej samej grupy kapitałowej</w:delText>
        </w:r>
        <w:r w:rsidRPr="007F1CDB" w:rsidDel="00511D6F">
          <w:rPr>
            <w:rFonts w:asciiTheme="minorHAnsi" w:hAnsiTheme="minorHAnsi" w:cstheme="minorHAnsi"/>
            <w:rPrChange w:id="90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, o której mowa w art. 24 ust. 1 pkt 23 uPzp – </w:delText>
        </w:r>
        <w:r w:rsidRPr="007F1CDB" w:rsidDel="00511D6F">
          <w:rPr>
            <w:rFonts w:asciiTheme="minorHAnsi" w:hAnsiTheme="minorHAnsi" w:cstheme="minorHAnsi"/>
            <w:u w:val="single"/>
            <w:rPrChange w:id="901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wg zał. nr 4 do SIWZ</w:delText>
        </w:r>
        <w:r w:rsidRPr="007F1CDB" w:rsidDel="00511D6F">
          <w:rPr>
            <w:rFonts w:asciiTheme="minorHAnsi" w:hAnsiTheme="minorHAnsi" w:cstheme="minorHAnsi"/>
            <w:rPrChange w:id="90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wraz ze złożeniem oświadczenia, wykonawca może przedstawić dowody, że powiązania z innym Wykonawcą nie prow</w:delText>
        </w:r>
        <w:r w:rsidR="005E2E9E" w:rsidDel="00511D6F">
          <w:rPr>
            <w:rFonts w:asciiTheme="minorHAnsi" w:hAnsiTheme="minorHAnsi" w:cstheme="minorHAnsi"/>
          </w:rPr>
          <w:delText xml:space="preserve">adzą do zakłócenia konkurencji </w:delText>
        </w:r>
        <w:r w:rsidRPr="005E2E9E" w:rsidDel="00511D6F">
          <w:rPr>
            <w:rFonts w:asciiTheme="minorHAnsi" w:hAnsiTheme="minorHAnsi" w:cstheme="minorHAnsi"/>
            <w:rPrChange w:id="90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postępowaniu o udzielenie zamówienia.</w:delText>
        </w:r>
      </w:del>
    </w:p>
    <w:p w14:paraId="185CFB1A" w14:textId="3D328DA2" w:rsidR="00137536" w:rsidRPr="00740E7B" w:rsidDel="00511D6F" w:rsidRDefault="007F1CDB" w:rsidP="00F151F1">
      <w:pPr>
        <w:pStyle w:val="Standard"/>
        <w:numPr>
          <w:ilvl w:val="0"/>
          <w:numId w:val="282"/>
        </w:numPr>
        <w:ind w:left="426" w:hanging="426"/>
        <w:jc w:val="both"/>
        <w:rPr>
          <w:del w:id="904" w:author="MarekM" w:date="2021-01-29T10:32:00Z"/>
          <w:rFonts w:asciiTheme="minorHAnsi" w:hAnsiTheme="minorHAnsi" w:cstheme="minorHAnsi" w:hint="eastAsia"/>
          <w:rPrChange w:id="905" w:author="MarekM" w:date="2020-10-07T14:13:00Z">
            <w:rPr>
              <w:del w:id="906" w:author="MarekM" w:date="2021-01-29T10:32:00Z"/>
              <w:rFonts w:hint="eastAsia"/>
            </w:rPr>
          </w:rPrChange>
        </w:rPr>
      </w:pPr>
      <w:del w:id="907" w:author="MarekM" w:date="2021-01-29T10:32:00Z">
        <w:r w:rsidRPr="007F1CDB" w:rsidDel="00511D6F">
          <w:rPr>
            <w:rFonts w:asciiTheme="minorHAnsi" w:hAnsiTheme="minorHAnsi" w:cstheme="minorHAnsi"/>
            <w:bCs/>
            <w:rPrChange w:id="908" w:author="MarekM" w:date="2020-10-07T14:13:00Z">
              <w:rPr>
                <w:rFonts w:ascii="Calibri" w:hAnsi="Calibri"/>
                <w:bCs/>
                <w:sz w:val="16"/>
                <w:szCs w:val="16"/>
              </w:rPr>
            </w:rPrChange>
          </w:rPr>
          <w:delText>Postanowienia dotyczące wnoszenia oferty wspólnej przez dwa lub więcej podmiotów gospodarczych:</w:delText>
        </w:r>
      </w:del>
    </w:p>
    <w:p w14:paraId="4219D1BD" w14:textId="3B18E871" w:rsidR="00137536" w:rsidRPr="005E2E9E" w:rsidDel="00511D6F" w:rsidRDefault="007F1CDB" w:rsidP="005E2E9E">
      <w:pPr>
        <w:pStyle w:val="Standard"/>
        <w:numPr>
          <w:ilvl w:val="0"/>
          <w:numId w:val="285"/>
        </w:numPr>
        <w:tabs>
          <w:tab w:val="left" w:pos="426"/>
        </w:tabs>
        <w:jc w:val="both"/>
        <w:rPr>
          <w:del w:id="909" w:author="MarekM" w:date="2021-01-29T10:32:00Z"/>
          <w:rFonts w:asciiTheme="minorHAnsi" w:hAnsiTheme="minorHAnsi" w:cstheme="minorHAnsi"/>
          <w:rPrChange w:id="910" w:author="MarekM" w:date="2020-10-07T14:13:00Z">
            <w:rPr>
              <w:del w:id="911" w:author="MarekM" w:date="2021-01-29T10:32:00Z"/>
              <w:rFonts w:ascii="Calibri" w:hAnsi="Calibri"/>
            </w:rPr>
          </w:rPrChange>
        </w:rPr>
      </w:pPr>
      <w:del w:id="912" w:author="MarekM" w:date="2021-01-29T10:32:00Z">
        <w:r w:rsidRPr="007F1CDB" w:rsidDel="00511D6F">
          <w:rPr>
            <w:rFonts w:asciiTheme="minorHAnsi" w:hAnsiTheme="minorHAnsi" w:cstheme="minorHAnsi"/>
            <w:rPrChange w:id="91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przypadku wspólnego ubiegania się o udzielenie zamówienia Wykonawcy zobowiązani są ustanowić pełnomocnika do repr</w:delText>
        </w:r>
        <w:r w:rsidR="005E2E9E" w:rsidDel="00511D6F">
          <w:rPr>
            <w:rFonts w:asciiTheme="minorHAnsi" w:hAnsiTheme="minorHAnsi" w:cstheme="minorHAnsi"/>
          </w:rPr>
          <w:delText>ezentowania ich w postępowaniu o </w:delText>
        </w:r>
        <w:r w:rsidRPr="007F1CDB" w:rsidDel="00511D6F">
          <w:rPr>
            <w:rFonts w:asciiTheme="minorHAnsi" w:hAnsiTheme="minorHAnsi" w:cstheme="minorHAnsi"/>
            <w:rPrChange w:id="91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udzielenie zamówienia albo reprezentowania w</w:delText>
        </w:r>
        <w:r w:rsidR="005E2E9E" w:rsidDel="00511D6F">
          <w:rPr>
            <w:rFonts w:asciiTheme="minorHAnsi" w:hAnsiTheme="minorHAnsi" w:cstheme="minorHAnsi"/>
          </w:rPr>
          <w:delText xml:space="preserve"> postępowaniu i zawarcia umowy  w </w:delText>
        </w:r>
        <w:r w:rsidRPr="007F1CDB" w:rsidDel="00511D6F">
          <w:rPr>
            <w:rFonts w:asciiTheme="minorHAnsi" w:hAnsiTheme="minorHAnsi" w:cstheme="minorHAnsi"/>
            <w:rPrChange w:id="91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sprawie zamówienia publicznego;</w:delText>
        </w:r>
      </w:del>
    </w:p>
    <w:p w14:paraId="73900976" w14:textId="4A08CDBD" w:rsidR="00137536" w:rsidRPr="005E2E9E" w:rsidDel="00511D6F" w:rsidRDefault="007F1CDB" w:rsidP="005E2E9E">
      <w:pPr>
        <w:pStyle w:val="Standard"/>
        <w:numPr>
          <w:ilvl w:val="0"/>
          <w:numId w:val="285"/>
        </w:numPr>
        <w:jc w:val="both"/>
        <w:rPr>
          <w:del w:id="916" w:author="MarekM" w:date="2021-01-29T10:32:00Z"/>
          <w:rFonts w:asciiTheme="minorHAnsi" w:hAnsiTheme="minorHAnsi" w:cstheme="minorHAnsi"/>
          <w:rPrChange w:id="917" w:author="MarekM" w:date="2020-10-07T14:13:00Z">
            <w:rPr>
              <w:del w:id="918" w:author="MarekM" w:date="2021-01-29T10:32:00Z"/>
              <w:rFonts w:ascii="Calibri" w:hAnsi="Calibri"/>
            </w:rPr>
          </w:rPrChange>
        </w:rPr>
      </w:pPr>
      <w:del w:id="919" w:author="MarekM" w:date="2021-01-29T10:32:00Z">
        <w:r w:rsidRPr="007F1CDB" w:rsidDel="00511D6F">
          <w:rPr>
            <w:rFonts w:asciiTheme="minorHAnsi" w:hAnsiTheme="minorHAnsi" w:cstheme="minorHAnsi"/>
            <w:rPrChange w:id="92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oferta Wykonawców, o których mowa w pkt 8 zostanie wybrana, Zamawiający może zażądać przed zawarciem umowy w sprawie zamówienia publicznego, umowy regulującej współpracę tych Wykonawców;</w:delText>
        </w:r>
      </w:del>
    </w:p>
    <w:p w14:paraId="77C7F0D8" w14:textId="6B808826" w:rsidR="00137536" w:rsidRPr="00740E7B" w:rsidDel="00511D6F" w:rsidRDefault="007F1CDB" w:rsidP="005E2E9E">
      <w:pPr>
        <w:pStyle w:val="Standard"/>
        <w:numPr>
          <w:ilvl w:val="0"/>
          <w:numId w:val="285"/>
        </w:numPr>
        <w:jc w:val="both"/>
        <w:rPr>
          <w:del w:id="921" w:author="MarekM" w:date="2021-01-29T10:32:00Z"/>
          <w:rFonts w:asciiTheme="minorHAnsi" w:hAnsiTheme="minorHAnsi" w:cstheme="minorHAnsi"/>
          <w:rPrChange w:id="922" w:author="MarekM" w:date="2020-10-07T14:13:00Z">
            <w:rPr>
              <w:del w:id="923" w:author="MarekM" w:date="2021-01-29T10:32:00Z"/>
              <w:rFonts w:ascii="Calibri" w:hAnsi="Calibri"/>
            </w:rPr>
          </w:rPrChange>
        </w:rPr>
      </w:pPr>
      <w:del w:id="924" w:author="MarekM" w:date="2021-01-29T10:32:00Z">
        <w:r w:rsidRPr="007F1CDB" w:rsidDel="00511D6F">
          <w:rPr>
            <w:rFonts w:asciiTheme="minorHAnsi" w:hAnsiTheme="minorHAnsi" w:cstheme="minorHAnsi"/>
            <w:rPrChange w:id="92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przypadku Wykonawców wspólnie ubiegających</w:delText>
        </w:r>
        <w:r w:rsidR="005E2E9E" w:rsidDel="00511D6F">
          <w:rPr>
            <w:rFonts w:asciiTheme="minorHAnsi" w:hAnsiTheme="minorHAnsi" w:cstheme="minorHAnsi"/>
          </w:rPr>
          <w:delText xml:space="preserve"> się o udzielenie zamówienia na </w:delText>
        </w:r>
        <w:r w:rsidRPr="007F1CDB" w:rsidDel="00511D6F">
          <w:rPr>
            <w:rFonts w:asciiTheme="minorHAnsi" w:hAnsiTheme="minorHAnsi" w:cstheme="minorHAnsi"/>
            <w:rPrChange w:id="9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zasadach określonych w art. 23 uPzp:</w:delText>
        </w:r>
      </w:del>
    </w:p>
    <w:p w14:paraId="4C6F8DC6" w14:textId="31C48B1E" w:rsidR="00137536" w:rsidRPr="00740E7B" w:rsidDel="00511D6F" w:rsidRDefault="007F1CDB" w:rsidP="005E2E9E">
      <w:pPr>
        <w:pStyle w:val="Standard"/>
        <w:numPr>
          <w:ilvl w:val="0"/>
          <w:numId w:val="286"/>
        </w:numPr>
        <w:tabs>
          <w:tab w:val="left" w:pos="567"/>
        </w:tabs>
        <w:jc w:val="both"/>
        <w:rPr>
          <w:del w:id="927" w:author="MarekM" w:date="2021-01-29T10:32:00Z"/>
          <w:rFonts w:asciiTheme="minorHAnsi" w:hAnsiTheme="minorHAnsi" w:cstheme="minorHAnsi"/>
          <w:rPrChange w:id="928" w:author="MarekM" w:date="2020-10-07T14:13:00Z">
            <w:rPr>
              <w:del w:id="929" w:author="MarekM" w:date="2021-01-29T10:32:00Z"/>
              <w:rFonts w:ascii="Calibri" w:hAnsi="Calibri"/>
            </w:rPr>
          </w:rPrChange>
        </w:rPr>
      </w:pPr>
      <w:del w:id="930" w:author="MarekM" w:date="2021-01-29T10:32:00Z">
        <w:r w:rsidRPr="007F1CDB" w:rsidDel="00511D6F">
          <w:rPr>
            <w:rFonts w:asciiTheme="minorHAnsi" w:hAnsiTheme="minorHAnsi" w:cstheme="minorHAnsi"/>
            <w:rPrChange w:id="93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brak podstaw do wykluczenia zgodnie z częścią V</w:delText>
        </w:r>
        <w:r w:rsidR="005E2E9E" w:rsidDel="00511D6F">
          <w:rPr>
            <w:rFonts w:asciiTheme="minorHAnsi" w:hAnsiTheme="minorHAnsi" w:cstheme="minorHAnsi"/>
          </w:rPr>
          <w:delText>I.1-8) SIWZ musi wykazać każdy z </w:delText>
        </w:r>
        <w:r w:rsidRPr="007F1CDB" w:rsidDel="00511D6F">
          <w:rPr>
            <w:rFonts w:asciiTheme="minorHAnsi" w:hAnsiTheme="minorHAnsi" w:cstheme="minorHAnsi"/>
            <w:rPrChange w:id="9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Wykonawców oddzielnie;</w:delText>
        </w:r>
      </w:del>
    </w:p>
    <w:p w14:paraId="6E9EAFC8" w14:textId="668D3E4C" w:rsidR="00137536" w:rsidRPr="005E2E9E" w:rsidDel="00511D6F" w:rsidRDefault="007F1CDB" w:rsidP="005E2E9E">
      <w:pPr>
        <w:pStyle w:val="Standard"/>
        <w:numPr>
          <w:ilvl w:val="0"/>
          <w:numId w:val="286"/>
        </w:numPr>
        <w:tabs>
          <w:tab w:val="left" w:pos="567"/>
        </w:tabs>
        <w:jc w:val="both"/>
        <w:rPr>
          <w:del w:id="933" w:author="MarekM" w:date="2021-01-29T10:32:00Z"/>
          <w:rFonts w:asciiTheme="minorHAnsi" w:hAnsiTheme="minorHAnsi" w:cstheme="minorHAnsi"/>
          <w:rPrChange w:id="934" w:author="MarekM" w:date="2020-10-07T14:13:00Z">
            <w:rPr>
              <w:del w:id="935" w:author="MarekM" w:date="2021-01-29T10:32:00Z"/>
              <w:rFonts w:ascii="Calibri" w:hAnsi="Calibri"/>
            </w:rPr>
          </w:rPrChange>
        </w:rPr>
      </w:pPr>
      <w:del w:id="936" w:author="MarekM" w:date="2021-01-29T10:32:00Z">
        <w:r w:rsidRPr="007F1CDB" w:rsidDel="00511D6F">
          <w:rPr>
            <w:rFonts w:asciiTheme="minorHAnsi" w:hAnsiTheme="minorHAnsi" w:cstheme="minorHAnsi"/>
            <w:rPrChange w:id="93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warunek wymagany zgodnie z częścią V.1.2) Wykonawcy mogą spełnić łącznie.</w:delText>
        </w:r>
      </w:del>
    </w:p>
    <w:p w14:paraId="58CA771A" w14:textId="1A639BEB" w:rsidR="00137536" w:rsidRPr="00740E7B" w:rsidDel="00511D6F" w:rsidRDefault="007F1CDB" w:rsidP="00F151F1">
      <w:pPr>
        <w:pStyle w:val="Standard"/>
        <w:numPr>
          <w:ilvl w:val="0"/>
          <w:numId w:val="282"/>
        </w:numPr>
        <w:ind w:left="426" w:hanging="426"/>
        <w:jc w:val="both"/>
        <w:rPr>
          <w:del w:id="938" w:author="MarekM" w:date="2021-01-29T10:32:00Z"/>
          <w:rFonts w:asciiTheme="minorHAnsi" w:hAnsiTheme="minorHAnsi" w:cstheme="minorHAnsi" w:hint="eastAsia"/>
          <w:rPrChange w:id="939" w:author="MarekM" w:date="2020-10-07T14:13:00Z">
            <w:rPr>
              <w:del w:id="940" w:author="MarekM" w:date="2021-01-29T10:32:00Z"/>
              <w:rFonts w:hint="eastAsia"/>
            </w:rPr>
          </w:rPrChange>
        </w:rPr>
      </w:pPr>
      <w:del w:id="941" w:author="MarekM" w:date="2021-01-29T10:32:00Z">
        <w:r w:rsidRPr="007F1CDB" w:rsidDel="00511D6F">
          <w:rPr>
            <w:rFonts w:asciiTheme="minorHAnsi" w:hAnsiTheme="minorHAnsi" w:cstheme="minorHAnsi"/>
            <w:rPrChange w:id="94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Postanowienia dotyczące składanych dokumentów.</w:delText>
        </w:r>
      </w:del>
    </w:p>
    <w:p w14:paraId="6A480C91" w14:textId="5DA55A1C" w:rsidR="00137536" w:rsidRPr="00740E7B" w:rsidDel="00511D6F" w:rsidRDefault="007F1CDB" w:rsidP="005E2E9E">
      <w:pPr>
        <w:pStyle w:val="Standard"/>
        <w:numPr>
          <w:ilvl w:val="0"/>
          <w:numId w:val="287"/>
        </w:numPr>
        <w:jc w:val="both"/>
        <w:rPr>
          <w:del w:id="943" w:author="MarekM" w:date="2021-01-29T10:32:00Z"/>
          <w:rFonts w:asciiTheme="minorHAnsi" w:hAnsiTheme="minorHAnsi" w:cstheme="minorHAnsi"/>
          <w:rPrChange w:id="944" w:author="MarekM" w:date="2020-10-07T14:13:00Z">
            <w:rPr>
              <w:del w:id="945" w:author="MarekM" w:date="2021-01-29T10:32:00Z"/>
              <w:rFonts w:ascii="Calibri" w:hAnsi="Calibri"/>
            </w:rPr>
          </w:rPrChange>
        </w:rPr>
      </w:pPr>
      <w:del w:id="946" w:author="MarekM" w:date="2021-01-29T10:32:00Z">
        <w:r w:rsidRPr="007F1CDB" w:rsidDel="00511D6F">
          <w:rPr>
            <w:rFonts w:asciiTheme="minorHAnsi" w:hAnsiTheme="minorHAnsi" w:cstheme="minorHAnsi"/>
            <w:rPrChange w:id="94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Oferta powinna zawierać wszystkie wymagane dokume</w:delText>
        </w:r>
        <w:r w:rsidR="005E2E9E" w:rsidDel="00511D6F">
          <w:rPr>
            <w:rFonts w:asciiTheme="minorHAnsi" w:hAnsiTheme="minorHAnsi" w:cstheme="minorHAnsi"/>
          </w:rPr>
          <w:delText>nty, oświadczenia i załączniki, o </w:delText>
        </w:r>
        <w:r w:rsidRPr="007F1CDB" w:rsidDel="00511D6F">
          <w:rPr>
            <w:rFonts w:asciiTheme="minorHAnsi" w:hAnsiTheme="minorHAnsi" w:cstheme="minorHAnsi"/>
            <w:rPrChange w:id="94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których mowa w specyfikacji Zamawiającego.</w:delText>
        </w:r>
      </w:del>
    </w:p>
    <w:p w14:paraId="6916F4A2" w14:textId="052AB4F8" w:rsidR="00137536" w:rsidRPr="00740E7B" w:rsidDel="00511D6F" w:rsidRDefault="006A2B3E" w:rsidP="005E2E9E">
      <w:pPr>
        <w:pStyle w:val="Standard"/>
        <w:numPr>
          <w:ilvl w:val="0"/>
          <w:numId w:val="287"/>
        </w:numPr>
        <w:jc w:val="both"/>
        <w:rPr>
          <w:del w:id="949" w:author="MarekM" w:date="2021-01-29T10:32:00Z"/>
          <w:rFonts w:asciiTheme="minorHAnsi" w:hAnsiTheme="minorHAnsi" w:cstheme="minorHAnsi"/>
          <w:rPrChange w:id="950" w:author="MarekM" w:date="2020-10-07T14:13:00Z">
            <w:rPr>
              <w:del w:id="951" w:author="MarekM" w:date="2021-01-29T10:32:00Z"/>
              <w:rFonts w:ascii="Calibri" w:hAnsi="Calibri"/>
            </w:rPr>
          </w:rPrChange>
        </w:rPr>
      </w:pPr>
      <w:del w:id="952" w:author="MarekM" w:date="2021-01-29T10:32:00Z">
        <w:r w:rsidDel="00511D6F">
          <w:rPr>
            <w:rFonts w:asciiTheme="minorHAnsi" w:hAnsiTheme="minorHAnsi" w:cstheme="minorHAnsi"/>
          </w:rPr>
          <w:delText xml:space="preserve">Oferta </w:delText>
        </w:r>
        <w:r w:rsidR="007F1CDB" w:rsidRPr="007F1CDB" w:rsidDel="00511D6F">
          <w:rPr>
            <w:rFonts w:asciiTheme="minorHAnsi" w:hAnsiTheme="minorHAnsi" w:cstheme="minorHAnsi"/>
            <w:rPrChange w:id="95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oraz wszystkie wymagane załąc</w:delText>
        </w:r>
        <w:r w:rsidR="005E2E9E" w:rsidDel="00511D6F">
          <w:rPr>
            <w:rFonts w:asciiTheme="minorHAnsi" w:hAnsiTheme="minorHAnsi" w:cstheme="minorHAnsi"/>
          </w:rPr>
          <w:delText>zniki winny być podpisane przez </w:delText>
        </w:r>
        <w:r w:rsidR="007F1CDB" w:rsidRPr="007F1CDB" w:rsidDel="00511D6F">
          <w:rPr>
            <w:rFonts w:asciiTheme="minorHAnsi" w:hAnsiTheme="minorHAnsi" w:cstheme="minorHAnsi"/>
            <w:rPrChange w:id="95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upoważnionego przedstawiciela, uprawnione</w:delText>
        </w:r>
        <w:r w:rsidR="005E2E9E" w:rsidDel="00511D6F">
          <w:rPr>
            <w:rFonts w:asciiTheme="minorHAnsi" w:hAnsiTheme="minorHAnsi" w:cstheme="minorHAnsi"/>
          </w:rPr>
          <w:delText>go do reprezentowania zgodnie z </w:delText>
        </w:r>
        <w:r w:rsidR="007F1CDB" w:rsidRPr="007F1CDB" w:rsidDel="00511D6F">
          <w:rPr>
            <w:rFonts w:asciiTheme="minorHAnsi" w:hAnsiTheme="minorHAnsi" w:cstheme="minorHAnsi"/>
            <w:rPrChange w:id="95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przedstawionym aktem rejestracyjnym, wymogami ustawowymi oraz przepisami prawa. Wykonawca może złożyć ofertę na własnych formularzach, których treść musi być zgodna z formularzami załączonymi do SIWZ.</w:delText>
        </w:r>
      </w:del>
    </w:p>
    <w:p w14:paraId="30B3E283" w14:textId="66738CAB" w:rsidR="00137536" w:rsidRPr="00740E7B" w:rsidDel="00511D6F" w:rsidRDefault="007F1CDB" w:rsidP="005E2E9E">
      <w:pPr>
        <w:pStyle w:val="Standard"/>
        <w:numPr>
          <w:ilvl w:val="0"/>
          <w:numId w:val="287"/>
        </w:numPr>
        <w:tabs>
          <w:tab w:val="left" w:pos="507"/>
        </w:tabs>
        <w:jc w:val="both"/>
        <w:rPr>
          <w:del w:id="956" w:author="MarekM" w:date="2021-01-29T10:32:00Z"/>
          <w:rFonts w:asciiTheme="minorHAnsi" w:hAnsiTheme="minorHAnsi" w:cstheme="minorHAnsi"/>
          <w:rPrChange w:id="957" w:author="MarekM" w:date="2020-10-07T14:13:00Z">
            <w:rPr>
              <w:del w:id="958" w:author="MarekM" w:date="2021-01-29T10:32:00Z"/>
              <w:rFonts w:ascii="Calibri" w:hAnsi="Calibri"/>
            </w:rPr>
          </w:rPrChange>
        </w:rPr>
      </w:pPr>
      <w:del w:id="959" w:author="MarekM" w:date="2021-01-29T10:32:00Z">
        <w:r w:rsidRPr="007F1CDB" w:rsidDel="00511D6F">
          <w:rPr>
            <w:rFonts w:asciiTheme="minorHAnsi" w:hAnsiTheme="minorHAnsi" w:cstheme="minorHAnsi"/>
            <w:rPrChange w:id="96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Wymienione dokumenty mogą być złożone w formie oryginałów lub kserokopii poświadczonej za zgodność przez osobę/osoby up</w:delText>
        </w:r>
        <w:r w:rsidR="005E2E9E" w:rsidDel="00511D6F">
          <w:rPr>
            <w:rFonts w:asciiTheme="minorHAnsi" w:hAnsiTheme="minorHAnsi" w:cstheme="minorHAnsi"/>
          </w:rPr>
          <w:delText>rawnione do podpisania oferty, z </w:delText>
        </w:r>
        <w:r w:rsidRPr="007F1CDB" w:rsidDel="00511D6F">
          <w:rPr>
            <w:rFonts w:asciiTheme="minorHAnsi" w:hAnsiTheme="minorHAnsi" w:cstheme="minorHAnsi"/>
            <w:rPrChange w:id="96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dopiskiem „za zgodność z oryginałem”.</w:delText>
        </w:r>
      </w:del>
    </w:p>
    <w:p w14:paraId="00059881" w14:textId="2A9AB94E" w:rsidR="00137536" w:rsidRPr="00740E7B" w:rsidDel="00511D6F" w:rsidRDefault="007F1CDB" w:rsidP="005E2E9E">
      <w:pPr>
        <w:pStyle w:val="Standard"/>
        <w:numPr>
          <w:ilvl w:val="0"/>
          <w:numId w:val="287"/>
        </w:numPr>
        <w:tabs>
          <w:tab w:val="left" w:pos="459"/>
        </w:tabs>
        <w:jc w:val="both"/>
        <w:rPr>
          <w:del w:id="962" w:author="MarekM" w:date="2021-01-29T10:32:00Z"/>
          <w:rFonts w:asciiTheme="minorHAnsi" w:hAnsiTheme="minorHAnsi" w:cstheme="minorHAnsi"/>
          <w:rPrChange w:id="963" w:author="MarekM" w:date="2020-10-07T14:13:00Z">
            <w:rPr>
              <w:del w:id="964" w:author="MarekM" w:date="2021-01-29T10:32:00Z"/>
              <w:rFonts w:ascii="Calibri" w:hAnsi="Calibri"/>
            </w:rPr>
          </w:rPrChange>
        </w:rPr>
      </w:pPr>
      <w:del w:id="965" w:author="MarekM" w:date="2021-01-29T10:32:00Z">
        <w:r w:rsidRPr="007F1CDB" w:rsidDel="00511D6F">
          <w:rPr>
            <w:rFonts w:asciiTheme="minorHAnsi" w:hAnsiTheme="minorHAnsi" w:cstheme="minorHAnsi"/>
            <w:rPrChange w:id="96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Złożenie przez Wykonawcę fałszywych lub stwierdzających nieprawdę dokumentów lub oświadczeń mających istotne znaczenie dla prowadzonego postępowania spowoduje wykluczenie Wykonawcy z dalszego postępowania.</w:delText>
        </w:r>
      </w:del>
    </w:p>
    <w:p w14:paraId="71B84954" w14:textId="659B1BF8" w:rsidR="00137536" w:rsidRPr="00740E7B" w:rsidDel="00511D6F" w:rsidRDefault="007F1CDB" w:rsidP="005E2E9E">
      <w:pPr>
        <w:pStyle w:val="Standard"/>
        <w:numPr>
          <w:ilvl w:val="0"/>
          <w:numId w:val="287"/>
        </w:numPr>
        <w:jc w:val="both"/>
        <w:rPr>
          <w:del w:id="967" w:author="MarekM" w:date="2021-01-29T10:32:00Z"/>
          <w:rFonts w:asciiTheme="minorHAnsi" w:hAnsiTheme="minorHAnsi" w:cstheme="minorHAnsi"/>
          <w:rPrChange w:id="968" w:author="MarekM" w:date="2020-10-07T14:13:00Z">
            <w:rPr>
              <w:del w:id="969" w:author="MarekM" w:date="2021-01-29T10:32:00Z"/>
              <w:rFonts w:ascii="Calibri" w:hAnsi="Calibri"/>
            </w:rPr>
          </w:rPrChange>
        </w:rPr>
      </w:pPr>
      <w:del w:id="970" w:author="MarekM" w:date="2021-01-29T10:32:00Z">
        <w:r w:rsidRPr="007F1CDB" w:rsidDel="00511D6F">
          <w:rPr>
            <w:rFonts w:asciiTheme="minorHAnsi" w:hAnsiTheme="minorHAnsi" w:cstheme="minorHAnsi"/>
            <w:rPrChange w:id="97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złożona przez Wykonawcę kopia dokumentu będzie nieczytelna lub będzie budzić uzasadnione wątpliwości co do jej prawdziwości, a Zamawiający nie będzie mógł sprawdzić jej prawdziwości w inny sposób zażą</w:delText>
        </w:r>
        <w:r w:rsidR="005E2E9E" w:rsidDel="00511D6F">
          <w:rPr>
            <w:rFonts w:asciiTheme="minorHAnsi" w:hAnsiTheme="minorHAnsi" w:cstheme="minorHAnsi"/>
          </w:rPr>
          <w:delText>da przedstawienia oryginału lub </w:delText>
        </w:r>
        <w:r w:rsidRPr="007F1CDB" w:rsidDel="00511D6F">
          <w:rPr>
            <w:rFonts w:asciiTheme="minorHAnsi" w:hAnsiTheme="minorHAnsi" w:cstheme="minorHAnsi"/>
            <w:rPrChange w:id="97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notarialnie potwierdzonej kopii.</w:delText>
        </w:r>
      </w:del>
    </w:p>
    <w:p w14:paraId="45E20BC2" w14:textId="5ADD85F5" w:rsidR="00137536" w:rsidRPr="005E2E9E" w:rsidDel="00511D6F" w:rsidRDefault="007F1CDB" w:rsidP="005E2E9E">
      <w:pPr>
        <w:pStyle w:val="Standard"/>
        <w:numPr>
          <w:ilvl w:val="0"/>
          <w:numId w:val="287"/>
        </w:numPr>
        <w:jc w:val="both"/>
        <w:rPr>
          <w:del w:id="973" w:author="MarekM" w:date="2021-01-29T10:32:00Z"/>
          <w:rFonts w:asciiTheme="minorHAnsi" w:hAnsiTheme="minorHAnsi" w:cstheme="minorHAnsi"/>
          <w:rPrChange w:id="974" w:author="MarekM" w:date="2020-10-07T14:13:00Z">
            <w:rPr>
              <w:del w:id="975" w:author="MarekM" w:date="2021-01-29T10:32:00Z"/>
              <w:rFonts w:ascii="Calibri" w:hAnsi="Calibri"/>
            </w:rPr>
          </w:rPrChange>
        </w:rPr>
      </w:pPr>
      <w:del w:id="976" w:author="MarekM" w:date="2021-01-29T10:32:00Z">
        <w:r w:rsidRPr="007F1CDB" w:rsidDel="00511D6F">
          <w:rPr>
            <w:rFonts w:asciiTheme="minorHAnsi" w:hAnsiTheme="minorHAnsi" w:cstheme="minorHAnsi"/>
            <w:rPrChange w:id="97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Dokumenty sporządzone w języku obcym powinny być złożone wraz z tłumaczeniem na język polski, poświadczonym przez Wykonawcę.</w:delText>
        </w:r>
      </w:del>
    </w:p>
    <w:p w14:paraId="0BE9FD01" w14:textId="758A6EB1" w:rsidR="00137536" w:rsidRPr="00740E7B" w:rsidDel="00511D6F" w:rsidRDefault="007F1CDB" w:rsidP="00F151F1">
      <w:pPr>
        <w:pStyle w:val="Standard"/>
        <w:numPr>
          <w:ilvl w:val="0"/>
          <w:numId w:val="282"/>
        </w:numPr>
        <w:ind w:left="426" w:hanging="426"/>
        <w:jc w:val="both"/>
        <w:rPr>
          <w:del w:id="978" w:author="MarekM" w:date="2021-01-29T10:32:00Z"/>
          <w:rFonts w:asciiTheme="minorHAnsi" w:hAnsiTheme="minorHAnsi" w:cstheme="minorHAnsi" w:hint="eastAsia"/>
          <w:rPrChange w:id="979" w:author="MarekM" w:date="2020-10-07T14:13:00Z">
            <w:rPr>
              <w:del w:id="980" w:author="MarekM" w:date="2021-01-29T10:32:00Z"/>
              <w:rFonts w:hint="eastAsia"/>
            </w:rPr>
          </w:rPrChange>
        </w:rPr>
      </w:pPr>
      <w:del w:id="981" w:author="MarekM" w:date="2021-01-29T10:32:00Z">
        <w:r w:rsidRPr="007F1CDB" w:rsidDel="00511D6F">
          <w:rPr>
            <w:rFonts w:asciiTheme="minorHAnsi" w:hAnsiTheme="minorHAnsi" w:cstheme="minorHAnsi"/>
            <w:rPrChange w:id="98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Postanowienia w sprawie dokumentów zastrzeżonych</w:delText>
        </w:r>
      </w:del>
    </w:p>
    <w:p w14:paraId="2A9BB594" w14:textId="3B9B5F71" w:rsidR="005E2E9E" w:rsidDel="00511D6F" w:rsidRDefault="007F1CDB" w:rsidP="005E2E9E">
      <w:pPr>
        <w:pStyle w:val="Standard"/>
        <w:numPr>
          <w:ilvl w:val="1"/>
          <w:numId w:val="288"/>
        </w:numPr>
        <w:ind w:left="709" w:hanging="283"/>
        <w:jc w:val="both"/>
        <w:rPr>
          <w:del w:id="983" w:author="MarekM" w:date="2021-01-29T10:32:00Z"/>
          <w:rFonts w:asciiTheme="minorHAnsi" w:hAnsiTheme="minorHAnsi" w:cstheme="minorHAnsi"/>
        </w:rPr>
      </w:pPr>
      <w:del w:id="984" w:author="MarekM" w:date="2021-01-29T10:32:00Z">
        <w:r w:rsidRPr="007F1CDB" w:rsidDel="00511D6F">
          <w:rPr>
            <w:rFonts w:asciiTheme="minorHAnsi" w:hAnsiTheme="minorHAnsi" w:cstheme="minorHAnsi"/>
            <w:rPrChange w:id="98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Wszystkie dokumenty złożone w prowadzonym postępo</w:delText>
        </w:r>
        <w:r w:rsidR="00137BD2" w:rsidDel="00511D6F">
          <w:rPr>
            <w:rFonts w:asciiTheme="minorHAnsi" w:hAnsiTheme="minorHAnsi" w:cstheme="minorHAnsi"/>
          </w:rPr>
          <w:delText xml:space="preserve">waniu są jawne, z wyjątkiem </w:delText>
        </w:r>
        <w:r w:rsidRPr="007F1CDB" w:rsidDel="00511D6F">
          <w:rPr>
            <w:rFonts w:asciiTheme="minorHAnsi" w:hAnsiTheme="minorHAnsi" w:cstheme="minorHAnsi"/>
            <w:rPrChange w:id="98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informacji zastrzeżonych (art. 8 ust. 3 u</w:delText>
        </w:r>
        <w:r w:rsidR="006A2B3E" w:rsidDel="00511D6F">
          <w:rPr>
            <w:rFonts w:asciiTheme="minorHAnsi" w:hAnsiTheme="minorHAnsi" w:cstheme="minorHAnsi"/>
          </w:rPr>
          <w:delText>Pzp</w:delText>
        </w:r>
        <w:r w:rsidR="00137BD2" w:rsidDel="00511D6F">
          <w:rPr>
            <w:rFonts w:asciiTheme="minorHAnsi" w:hAnsiTheme="minorHAnsi" w:cstheme="minorHAnsi"/>
          </w:rPr>
          <w:delText>) przez </w:delText>
        </w:r>
        <w:r w:rsidRPr="007F1CDB" w:rsidDel="00511D6F">
          <w:rPr>
            <w:rFonts w:asciiTheme="minorHAnsi" w:hAnsiTheme="minorHAnsi" w:cstheme="minorHAnsi"/>
            <w:rPrChange w:id="98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składającego ofertę;</w:delText>
        </w:r>
      </w:del>
    </w:p>
    <w:p w14:paraId="3291BAAB" w14:textId="3F8AC79E" w:rsidR="00137536" w:rsidRPr="005E2E9E" w:rsidDel="00511D6F" w:rsidRDefault="007F1CDB" w:rsidP="005E2E9E">
      <w:pPr>
        <w:pStyle w:val="Standard"/>
        <w:numPr>
          <w:ilvl w:val="1"/>
          <w:numId w:val="288"/>
        </w:numPr>
        <w:ind w:left="709" w:hanging="283"/>
        <w:jc w:val="both"/>
        <w:rPr>
          <w:del w:id="988" w:author="MarekM" w:date="2021-01-29T10:32:00Z"/>
          <w:rFonts w:asciiTheme="minorHAnsi" w:hAnsiTheme="minorHAnsi" w:cstheme="minorHAnsi"/>
          <w:rPrChange w:id="989" w:author="MarekM" w:date="2020-10-07T14:13:00Z">
            <w:rPr>
              <w:del w:id="990" w:author="MarekM" w:date="2021-01-29T10:32:00Z"/>
              <w:rFonts w:ascii="Calibri" w:hAnsi="Calibri"/>
            </w:rPr>
          </w:rPrChange>
        </w:rPr>
      </w:pPr>
      <w:del w:id="991" w:author="MarekM" w:date="2021-01-29T10:32:00Z">
        <w:r w:rsidRPr="005E2E9E" w:rsidDel="00511D6F">
          <w:rPr>
            <w:rFonts w:asciiTheme="minorHAnsi" w:hAnsiTheme="minorHAnsi" w:cstheme="minorHAnsi"/>
            <w:rPrChange w:id="99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Wykonawca ma obowiązek wykazać na etapie składania oferty, że zastrzeżone informacje stanowią tajemnicę przedsiębiorstwa </w:delText>
        </w:r>
        <w:r w:rsidR="00137BD2" w:rsidDel="00511D6F">
          <w:rPr>
            <w:rFonts w:asciiTheme="minorHAnsi" w:hAnsiTheme="minorHAnsi" w:cstheme="minorHAnsi"/>
          </w:rPr>
          <w:delText>w rozumieniu przepisów ustawy o </w:delText>
        </w:r>
        <w:r w:rsidRPr="005E2E9E" w:rsidDel="00511D6F">
          <w:rPr>
            <w:rFonts w:asciiTheme="minorHAnsi" w:hAnsiTheme="minorHAnsi" w:cstheme="minorHAnsi"/>
            <w:rPrChange w:id="99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zwalczaniu nieuczciwej konkurencji (t.j. Dz. U. z 2019 r. poz. 1010, </w:delText>
        </w:r>
        <w:r w:rsidRPr="005E2E9E" w:rsidDel="00511D6F">
          <w:rPr>
            <w:rFonts w:asciiTheme="minorHAnsi" w:hAnsiTheme="minorHAnsi" w:cstheme="minorHAnsi"/>
            <w:u w:val="single"/>
            <w:rPrChange w:id="99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1649);</w:delText>
        </w:r>
      </w:del>
    </w:p>
    <w:p w14:paraId="1BB30C0A" w14:textId="75ED72A7" w:rsidR="005E2E9E" w:rsidDel="00511D6F" w:rsidRDefault="007F1CDB" w:rsidP="005E2E9E">
      <w:pPr>
        <w:pStyle w:val="Standard"/>
        <w:numPr>
          <w:ilvl w:val="1"/>
          <w:numId w:val="288"/>
        </w:numPr>
        <w:tabs>
          <w:tab w:val="left" w:pos="-21"/>
        </w:tabs>
        <w:ind w:left="709" w:hanging="283"/>
        <w:jc w:val="both"/>
        <w:rPr>
          <w:del w:id="995" w:author="MarekM" w:date="2021-01-29T10:32:00Z"/>
          <w:rFonts w:asciiTheme="minorHAnsi" w:hAnsiTheme="minorHAnsi" w:cstheme="minorHAnsi"/>
        </w:rPr>
      </w:pPr>
      <w:del w:id="996" w:author="MarekM" w:date="2021-01-29T10:32:00Z">
        <w:r w:rsidRPr="007F1CDB" w:rsidDel="00511D6F">
          <w:rPr>
            <w:rFonts w:asciiTheme="minorHAnsi" w:hAnsiTheme="minorHAnsi" w:cstheme="minorHAnsi"/>
            <w:u w:val="single"/>
            <w:rPrChange w:id="997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Informacje będące tajemnicą przedsiębiorstwa w r</w:delText>
        </w:r>
        <w:r w:rsidR="00137BD2" w:rsidDel="00511D6F">
          <w:rPr>
            <w:rFonts w:asciiTheme="minorHAnsi" w:hAnsiTheme="minorHAnsi" w:cstheme="minorHAnsi"/>
            <w:u w:val="single"/>
          </w:rPr>
          <w:delText>ozumieniu przepisów ustawy o </w:delText>
        </w:r>
        <w:r w:rsidRPr="007F1CDB" w:rsidDel="00511D6F">
          <w:rPr>
            <w:rFonts w:asciiTheme="minorHAnsi" w:hAnsiTheme="minorHAnsi" w:cstheme="minorHAnsi"/>
            <w:u w:val="single"/>
            <w:rPrChange w:id="998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zwalczaniu  nieuczciwej konkurencji, co, do któr</w:delText>
        </w:r>
        <w:r w:rsidR="00137BD2" w:rsidDel="00511D6F">
          <w:rPr>
            <w:rFonts w:asciiTheme="minorHAnsi" w:hAnsiTheme="minorHAnsi" w:cstheme="minorHAnsi"/>
            <w:u w:val="single"/>
          </w:rPr>
          <w:delText>ych Wykonawca zastrzega, że nie </w:delText>
        </w:r>
        <w:r w:rsidRPr="007F1CDB" w:rsidDel="00511D6F">
          <w:rPr>
            <w:rFonts w:asciiTheme="minorHAnsi" w:hAnsiTheme="minorHAnsi" w:cstheme="minorHAnsi"/>
            <w:u w:val="single"/>
            <w:rPrChange w:id="999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mogą być one udostępniane innym uczestnikom postępowania, należy złożyć jako odrębną część oferty lub włożyć do oddzielnej koperty, odpowiednio ją</w:delText>
        </w:r>
        <w:r w:rsidR="00137BD2" w:rsidDel="00511D6F">
          <w:rPr>
            <w:rFonts w:asciiTheme="minorHAnsi" w:hAnsiTheme="minorHAnsi" w:cstheme="minorHAnsi"/>
            <w:u w:val="single"/>
          </w:rPr>
          <w:delText> </w:delText>
        </w:r>
        <w:r w:rsidRPr="007F1CDB" w:rsidDel="00511D6F">
          <w:rPr>
            <w:rFonts w:asciiTheme="minorHAnsi" w:hAnsiTheme="minorHAnsi" w:cstheme="minorHAnsi"/>
            <w:u w:val="single"/>
            <w:rPrChange w:id="1000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oznaczając: „NIE UDOSTĘPNIAĆ. INFORMACJE STANOWIĄ TAJEMNICĘ PRZEDSIĘBIORSTWA W ROZUMIENIU ART. 11 UST. 4 USTAWY O ZWALCZANIU NIEUCZCIWEJ KONKURENCJI (t.j. Dz. U. z 2019 r. poz. 1010, 1649</w:delText>
        </w:r>
      </w:del>
      <w:del w:id="1001" w:author="MarekM" w:date="2020-10-06T12:14:00Z">
        <w:r w:rsidRPr="007F1CDB">
          <w:rPr>
            <w:rFonts w:asciiTheme="minorHAnsi" w:hAnsiTheme="minorHAnsi" w:cstheme="minorHAnsi"/>
            <w:rPrChange w:id="100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)</w:delText>
        </w:r>
      </w:del>
      <w:del w:id="1003" w:author="MarekM" w:date="2021-01-29T10:32:00Z">
        <w:r w:rsidRPr="007F1CDB" w:rsidDel="00511D6F">
          <w:rPr>
            <w:rFonts w:asciiTheme="minorHAnsi" w:hAnsiTheme="minorHAnsi" w:cstheme="minorHAnsi"/>
            <w:rPrChange w:id="100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”.</w:delText>
        </w:r>
      </w:del>
    </w:p>
    <w:p w14:paraId="3EE18DE9" w14:textId="248FE955" w:rsidR="00137536" w:rsidRPr="005E2E9E" w:rsidDel="00511D6F" w:rsidRDefault="007F1CDB" w:rsidP="005E2E9E">
      <w:pPr>
        <w:pStyle w:val="Standard"/>
        <w:numPr>
          <w:ilvl w:val="1"/>
          <w:numId w:val="288"/>
        </w:numPr>
        <w:tabs>
          <w:tab w:val="left" w:pos="-21"/>
        </w:tabs>
        <w:ind w:left="709" w:hanging="283"/>
        <w:jc w:val="both"/>
        <w:rPr>
          <w:del w:id="1005" w:author="MarekM" w:date="2021-01-29T10:32:00Z"/>
          <w:rFonts w:asciiTheme="minorHAnsi" w:hAnsiTheme="minorHAnsi" w:cstheme="minorHAnsi"/>
          <w:rPrChange w:id="1006" w:author="MarekM" w:date="2020-10-07T14:13:00Z">
            <w:rPr>
              <w:del w:id="1007" w:author="MarekM" w:date="2021-01-29T10:32:00Z"/>
              <w:rFonts w:ascii="Calibri" w:hAnsi="Calibri"/>
            </w:rPr>
          </w:rPrChange>
        </w:rPr>
      </w:pPr>
      <w:del w:id="1008" w:author="MarekM" w:date="2021-01-29T10:32:00Z">
        <w:r w:rsidRPr="005E2E9E" w:rsidDel="00511D6F">
          <w:rPr>
            <w:rFonts w:asciiTheme="minorHAnsi" w:hAnsiTheme="minorHAnsi" w:cstheme="minorHAnsi"/>
            <w:rPrChange w:id="100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Wykonawca nie może zastrzec informacji i dokument</w:delText>
        </w:r>
        <w:r w:rsidR="00137BD2" w:rsidDel="00511D6F">
          <w:rPr>
            <w:rFonts w:asciiTheme="minorHAnsi" w:hAnsiTheme="minorHAnsi" w:cstheme="minorHAnsi"/>
          </w:rPr>
          <w:delText>ów, których jawność wynika z </w:delText>
        </w:r>
        <w:r w:rsidRPr="005E2E9E" w:rsidDel="00511D6F">
          <w:rPr>
            <w:rFonts w:asciiTheme="minorHAnsi" w:hAnsiTheme="minorHAnsi" w:cstheme="minorHAnsi"/>
            <w:rPrChange w:id="101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innych aktów prawnych, w tym m.in. z zapisu art. 86 ust. 4 uPzp.</w:delText>
        </w:r>
      </w:del>
    </w:p>
    <w:p w14:paraId="6E0DF8E9" w14:textId="3FF72876" w:rsidR="00137536" w:rsidRPr="00740E7B" w:rsidDel="00511D6F" w:rsidRDefault="00137536" w:rsidP="004A44C6">
      <w:pPr>
        <w:pStyle w:val="Standard"/>
        <w:jc w:val="both"/>
        <w:rPr>
          <w:del w:id="1011" w:author="MarekM" w:date="2021-01-29T10:32:00Z"/>
          <w:rFonts w:asciiTheme="minorHAnsi" w:eastAsia="EUAlbertina-Regular-Identity-H" w:hAnsiTheme="minorHAnsi" w:cstheme="minorHAnsi"/>
          <w:rPrChange w:id="1012" w:author="MarekM" w:date="2020-10-07T14:13:00Z">
            <w:rPr>
              <w:del w:id="1013" w:author="MarekM" w:date="2021-01-29T10:32:00Z"/>
              <w:rFonts w:ascii="Calibri" w:eastAsia="EUAlbertina-Regular-Identity-H" w:hAnsi="Calibri"/>
            </w:rPr>
          </w:rPrChange>
        </w:rPr>
      </w:pPr>
    </w:p>
    <w:tbl>
      <w:tblPr>
        <w:tblW w:w="935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536" w:rsidRPr="00740E7B" w:rsidDel="00511D6F" w14:paraId="57B1E3FA" w14:textId="088B7758" w:rsidTr="00137BD2">
        <w:trPr>
          <w:del w:id="1014" w:author="MarekM" w:date="2021-01-29T10:32:00Z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12F79C" w14:textId="589FE11A" w:rsidR="00137536" w:rsidRPr="00740E7B" w:rsidDel="00511D6F" w:rsidRDefault="007F1CDB" w:rsidP="00137BD2">
            <w:pPr>
              <w:pStyle w:val="Standard"/>
              <w:numPr>
                <w:ilvl w:val="0"/>
                <w:numId w:val="270"/>
              </w:numPr>
              <w:ind w:left="552" w:hanging="552"/>
              <w:jc w:val="both"/>
              <w:rPr>
                <w:del w:id="1015" w:author="MarekM" w:date="2021-01-29T10:32:00Z"/>
                <w:rFonts w:asciiTheme="minorHAnsi" w:hAnsiTheme="minorHAnsi" w:cstheme="minorHAnsi"/>
                <w:b/>
                <w:bCs/>
                <w:rPrChange w:id="1016" w:author="MarekM" w:date="2020-10-07T14:13:00Z">
                  <w:rPr>
                    <w:del w:id="1017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018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019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Informacje o sposobie porozumiewania się Z</w:delText>
              </w:r>
              <w:r w:rsidR="00137BD2" w:rsidDel="00511D6F">
                <w:rPr>
                  <w:rFonts w:asciiTheme="minorHAnsi" w:hAnsiTheme="minorHAnsi" w:cstheme="minorHAnsi"/>
                  <w:b/>
                  <w:bCs/>
                </w:rPr>
                <w:delText>amawiającego z Wykonawcami oraz 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020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przekazywania oświadczeń lub dokumentów, a ta</w:delText>
              </w:r>
              <w:r w:rsidR="00137BD2" w:rsidDel="00511D6F">
                <w:rPr>
                  <w:rFonts w:asciiTheme="minorHAnsi" w:hAnsiTheme="minorHAnsi" w:cstheme="minorHAnsi"/>
                  <w:b/>
                  <w:bCs/>
                </w:rPr>
                <w:delText>kże wskazanie osób uprawnionych</w:delText>
              </w:r>
              <w:r w:rsidR="006A2B3E" w:rsidDel="00511D6F">
                <w:rPr>
                  <w:rFonts w:asciiTheme="minorHAnsi" w:hAnsiTheme="minorHAnsi" w:cstheme="minorHAnsi"/>
                  <w:b/>
                  <w:bCs/>
                </w:rPr>
                <w:delText xml:space="preserve"> 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021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do porozumiewania się z wykonawcami (art. 36 ust. 1 pkt 7 uPzp)</w:delText>
              </w:r>
            </w:del>
          </w:p>
        </w:tc>
      </w:tr>
    </w:tbl>
    <w:p w14:paraId="5E83D286" w14:textId="696E16BA" w:rsidR="00137536" w:rsidRPr="00740E7B" w:rsidDel="00511D6F" w:rsidRDefault="00137536" w:rsidP="004A44C6">
      <w:pPr>
        <w:pStyle w:val="Standard"/>
        <w:ind w:left="720"/>
        <w:jc w:val="both"/>
        <w:rPr>
          <w:del w:id="1022" w:author="MarekM" w:date="2021-01-29T10:32:00Z"/>
          <w:rFonts w:asciiTheme="minorHAnsi" w:hAnsiTheme="minorHAnsi" w:cstheme="minorHAnsi"/>
          <w:rPrChange w:id="1023" w:author="MarekM" w:date="2020-10-07T14:13:00Z">
            <w:rPr>
              <w:del w:id="1024" w:author="MarekM" w:date="2021-01-29T10:32:00Z"/>
              <w:rFonts w:ascii="Calibri" w:hAnsi="Calibri"/>
            </w:rPr>
          </w:rPrChange>
        </w:rPr>
      </w:pPr>
    </w:p>
    <w:p w14:paraId="02303D51" w14:textId="5903D10D" w:rsidR="00137536" w:rsidRPr="00137BD2" w:rsidDel="00511D6F" w:rsidRDefault="007F1CDB" w:rsidP="00137BD2">
      <w:pPr>
        <w:pStyle w:val="Standard"/>
        <w:numPr>
          <w:ilvl w:val="0"/>
          <w:numId w:val="289"/>
        </w:numPr>
        <w:ind w:left="360"/>
        <w:jc w:val="both"/>
        <w:rPr>
          <w:del w:id="1025" w:author="MarekM" w:date="2021-01-29T10:32:00Z"/>
          <w:rFonts w:asciiTheme="minorHAnsi" w:hAnsiTheme="minorHAnsi" w:cstheme="minorHAnsi"/>
          <w:rPrChange w:id="1026" w:author="MarekM" w:date="2020-10-07T14:13:00Z">
            <w:rPr>
              <w:del w:id="1027" w:author="MarekM" w:date="2021-01-29T10:32:00Z"/>
              <w:rFonts w:ascii="Calibri" w:hAnsi="Calibri"/>
              <w:b/>
              <w:bCs/>
            </w:rPr>
          </w:rPrChange>
        </w:rPr>
      </w:pPr>
      <w:del w:id="1028" w:author="MarekM" w:date="2021-01-29T10:32:00Z">
        <w:r w:rsidRPr="007F1CDB" w:rsidDel="00511D6F">
          <w:rPr>
            <w:rFonts w:asciiTheme="minorHAnsi" w:hAnsiTheme="minorHAnsi" w:cstheme="minorHAnsi"/>
            <w:rPrChange w:id="102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Wszelkie oświadczenia, wnioski, zawiadomienia oraz informacje itp. Zamawiający</w:delText>
        </w:r>
        <w:r w:rsidRPr="007F1CDB" w:rsidDel="00511D6F">
          <w:rPr>
            <w:rFonts w:asciiTheme="minorHAnsi" w:hAnsiTheme="minorHAnsi" w:cstheme="minorHAnsi"/>
            <w:rPrChange w:id="103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br/>
          <w:delText xml:space="preserve"> i Wykonawc</w:delText>
        </w:r>
      </w:del>
      <w:del w:id="1031" w:author="MarekM" w:date="2020-10-06T12:17:00Z">
        <w:r w:rsidRPr="007F1CDB">
          <w:rPr>
            <w:rFonts w:asciiTheme="minorHAnsi" w:hAnsiTheme="minorHAnsi" w:cstheme="minorHAnsi"/>
            <w:rPrChange w:id="10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y</w:delText>
        </w:r>
      </w:del>
      <w:del w:id="1033" w:author="MarekM" w:date="2021-01-29T10:32:00Z">
        <w:r w:rsidRPr="007F1CDB" w:rsidDel="00511D6F">
          <w:rPr>
            <w:rFonts w:asciiTheme="minorHAnsi" w:hAnsiTheme="minorHAnsi" w:cstheme="minorHAnsi"/>
            <w:rPrChange w:id="10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przekazują pisemnie lub drogą elektroniczną.</w:delText>
        </w:r>
      </w:del>
    </w:p>
    <w:p w14:paraId="0FAD0FB7" w14:textId="56951914" w:rsidR="00137536" w:rsidRPr="00740E7B" w:rsidDel="00511D6F" w:rsidRDefault="007F1CDB" w:rsidP="00137BD2">
      <w:pPr>
        <w:pStyle w:val="Standard"/>
        <w:numPr>
          <w:ilvl w:val="0"/>
          <w:numId w:val="289"/>
        </w:numPr>
        <w:ind w:left="360"/>
        <w:jc w:val="both"/>
        <w:rPr>
          <w:del w:id="1035" w:author="MarekM" w:date="2021-01-29T10:32:00Z"/>
          <w:rFonts w:asciiTheme="minorHAnsi" w:hAnsiTheme="minorHAnsi" w:cstheme="minorHAnsi"/>
          <w:rPrChange w:id="1036" w:author="MarekM" w:date="2020-10-07T14:13:00Z">
            <w:rPr>
              <w:del w:id="1037" w:author="MarekM" w:date="2021-01-29T10:32:00Z"/>
              <w:rFonts w:ascii="Calibri" w:hAnsi="Calibri"/>
            </w:rPr>
          </w:rPrChange>
        </w:rPr>
      </w:pPr>
      <w:del w:id="1038" w:author="MarekM" w:date="2021-01-29T10:32:00Z">
        <w:r w:rsidRPr="007F1CDB" w:rsidDel="00511D6F">
          <w:rPr>
            <w:rFonts w:asciiTheme="minorHAnsi" w:hAnsiTheme="minorHAnsi" w:cstheme="minorHAnsi"/>
            <w:rPrChange w:id="103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Osobą ze strony Zamawiającego upoważnioną do kontaktowania się z </w:delText>
        </w:r>
        <w:r w:rsidR="006A2B3E" w:rsidDel="00511D6F">
          <w:rPr>
            <w:rFonts w:asciiTheme="minorHAnsi" w:hAnsiTheme="minorHAnsi" w:cstheme="minorHAnsi"/>
          </w:rPr>
          <w:delText>W</w:delText>
        </w:r>
        <w:r w:rsidRPr="007F1CDB" w:rsidDel="00511D6F">
          <w:rPr>
            <w:rFonts w:asciiTheme="minorHAnsi" w:hAnsiTheme="minorHAnsi" w:cstheme="minorHAnsi"/>
            <w:rPrChange w:id="104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ykonawc</w:delText>
        </w:r>
      </w:del>
      <w:del w:id="1041" w:author="MarekM" w:date="2020-10-06T12:17:00Z">
        <w:r w:rsidRPr="007F1CDB">
          <w:rPr>
            <w:rFonts w:asciiTheme="minorHAnsi" w:hAnsiTheme="minorHAnsi" w:cstheme="minorHAnsi"/>
            <w:rPrChange w:id="104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ami </w:delText>
        </w:r>
      </w:del>
      <w:del w:id="1043" w:author="MarekM" w:date="2021-01-29T10:32:00Z">
        <w:r w:rsidRPr="007F1CDB" w:rsidDel="00511D6F">
          <w:rPr>
            <w:rFonts w:asciiTheme="minorHAnsi" w:hAnsiTheme="minorHAnsi" w:cstheme="minorHAnsi"/>
            <w:rPrChange w:id="104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jest:</w:delText>
        </w:r>
      </w:del>
    </w:p>
    <w:p w14:paraId="7D40974D" w14:textId="34FD09C2" w:rsidR="00137536" w:rsidRPr="00740E7B" w:rsidDel="00511D6F" w:rsidRDefault="00137BD2" w:rsidP="00137BD2">
      <w:pPr>
        <w:pStyle w:val="Standard"/>
        <w:numPr>
          <w:ilvl w:val="2"/>
          <w:numId w:val="289"/>
        </w:numPr>
        <w:ind w:left="1800"/>
        <w:jc w:val="both"/>
        <w:rPr>
          <w:del w:id="1045" w:author="MarekM" w:date="2021-01-29T10:32:00Z"/>
          <w:rFonts w:asciiTheme="minorHAnsi" w:hAnsiTheme="minorHAnsi" w:cstheme="minorHAnsi"/>
          <w:rPrChange w:id="1046" w:author="MarekM" w:date="2020-10-07T14:13:00Z">
            <w:rPr>
              <w:del w:id="1047" w:author="MarekM" w:date="2021-01-29T10:32:00Z"/>
              <w:rFonts w:ascii="Calibri" w:hAnsi="Calibri"/>
            </w:rPr>
          </w:rPrChange>
        </w:rPr>
      </w:pPr>
      <w:del w:id="1048" w:author="MarekM" w:date="2021-01-29T10:32:00Z">
        <w:r w:rsidDel="00511D6F">
          <w:rPr>
            <w:rFonts w:asciiTheme="minorHAnsi" w:hAnsiTheme="minorHAnsi" w:cstheme="minorHAnsi"/>
          </w:rPr>
          <w:delText>imię i nazwisko:</w:delText>
        </w:r>
        <w:r w:rsidDel="00511D6F">
          <w:rPr>
            <w:rFonts w:asciiTheme="minorHAnsi" w:hAnsiTheme="minorHAnsi" w:cstheme="minorHAnsi"/>
          </w:rPr>
          <w:tab/>
        </w:r>
        <w:r w:rsidR="007F1CDB" w:rsidRPr="007F1CDB" w:rsidDel="00511D6F">
          <w:rPr>
            <w:rFonts w:asciiTheme="minorHAnsi" w:hAnsiTheme="minorHAnsi" w:cstheme="minorHAnsi"/>
            <w:rPrChange w:id="104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Marek Maćkowski</w:delText>
        </w:r>
      </w:del>
    </w:p>
    <w:p w14:paraId="31F9622E" w14:textId="6E156141" w:rsidR="00137536" w:rsidRPr="00137BD2" w:rsidDel="00511D6F" w:rsidRDefault="00137BD2" w:rsidP="00137BD2">
      <w:pPr>
        <w:pStyle w:val="Standard"/>
        <w:numPr>
          <w:ilvl w:val="2"/>
          <w:numId w:val="289"/>
        </w:numPr>
        <w:ind w:left="1800"/>
        <w:jc w:val="both"/>
        <w:rPr>
          <w:del w:id="1050" w:author="MarekM" w:date="2021-01-29T10:32:00Z"/>
          <w:rFonts w:asciiTheme="minorHAnsi" w:hAnsiTheme="minorHAnsi" w:cstheme="minorHAnsi"/>
          <w:lang w:val="en-US"/>
          <w:rPrChange w:id="1051" w:author="MarekM" w:date="2020-10-07T14:13:00Z">
            <w:rPr>
              <w:del w:id="1052" w:author="MarekM" w:date="2021-01-29T10:32:00Z"/>
              <w:rFonts w:ascii="Calibri" w:hAnsi="Calibri"/>
            </w:rPr>
          </w:rPrChange>
        </w:rPr>
      </w:pPr>
      <w:del w:id="1053" w:author="MarekM" w:date="2021-01-29T10:32:00Z">
        <w:r w:rsidRPr="00137BD2" w:rsidDel="00511D6F">
          <w:rPr>
            <w:rFonts w:asciiTheme="minorHAnsi" w:hAnsiTheme="minorHAnsi" w:cstheme="minorHAnsi"/>
            <w:lang w:val="en-US"/>
          </w:rPr>
          <w:delText xml:space="preserve">e-mail: </w:delText>
        </w:r>
        <w:r w:rsidR="007F1CDB" w:rsidRPr="00137BD2" w:rsidDel="00511D6F">
          <w:rPr>
            <w:rFonts w:asciiTheme="minorHAnsi" w:hAnsiTheme="minorHAnsi" w:cstheme="minorHAnsi"/>
            <w:lang w:val="en-US"/>
            <w:rPrChange w:id="105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tab/>
        </w:r>
        <w:r w:rsidR="007F1CDB" w:rsidRPr="00137BD2" w:rsidDel="00511D6F">
          <w:rPr>
            <w:rFonts w:asciiTheme="minorHAnsi" w:hAnsiTheme="minorHAnsi" w:cstheme="minorHAnsi"/>
            <w:lang w:val="en-US"/>
            <w:rPrChange w:id="105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tab/>
        </w:r>
        <w:r w:rsidR="007F1CDB" w:rsidRPr="007F1CDB" w:rsidDel="00511D6F">
          <w:rPr>
            <w:rStyle w:val="Hipercze"/>
            <w:rFonts w:asciiTheme="minorHAnsi" w:hAnsiTheme="minorHAnsi" w:cstheme="minorHAnsi"/>
            <w:rPrChange w:id="1056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begin"/>
        </w:r>
        <w:r w:rsidR="007F1CDB" w:rsidRPr="00137BD2" w:rsidDel="00511D6F">
          <w:rPr>
            <w:rStyle w:val="Hipercze"/>
            <w:rFonts w:asciiTheme="minorHAnsi" w:hAnsiTheme="minorHAnsi" w:cstheme="minorHAnsi"/>
            <w:lang w:val="en-US"/>
            <w:rPrChange w:id="1057" w:author="MarekM" w:date="2020-10-07T14:13:00Z">
              <w:rPr>
                <w:rStyle w:val="Hipercze"/>
                <w:rFonts w:ascii="Calibri" w:hAnsi="Calibri"/>
              </w:rPr>
            </w:rPrChange>
          </w:rPr>
          <w:delInstrText xml:space="preserve"> HYPERLINK "mailto:ti@chelmno.pl" </w:delInstrText>
        </w:r>
        <w:r w:rsidR="007F1CDB" w:rsidRPr="007F1CDB" w:rsidDel="00511D6F">
          <w:rPr>
            <w:rStyle w:val="Hipercze"/>
            <w:rFonts w:asciiTheme="minorHAnsi" w:hAnsiTheme="minorHAnsi" w:cstheme="minorHAnsi"/>
            <w:rPrChange w:id="1058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separate"/>
        </w:r>
        <w:r w:rsidR="007F1CDB" w:rsidRPr="00137BD2" w:rsidDel="00511D6F">
          <w:rPr>
            <w:rStyle w:val="Hipercze"/>
            <w:rFonts w:asciiTheme="minorHAnsi" w:hAnsiTheme="minorHAnsi" w:cstheme="minorHAnsi"/>
            <w:lang w:val="en-US"/>
            <w:rPrChange w:id="1059" w:author="MarekM" w:date="2020-10-07T14:13:00Z">
              <w:rPr>
                <w:rStyle w:val="Hipercze"/>
                <w:rFonts w:ascii="Calibri" w:hAnsi="Calibri"/>
              </w:rPr>
            </w:rPrChange>
          </w:rPr>
          <w:delText>ti@chelmno.pl</w:delText>
        </w:r>
        <w:r w:rsidR="007F1CDB" w:rsidRPr="007F1CDB" w:rsidDel="00511D6F">
          <w:rPr>
            <w:rStyle w:val="Hipercze"/>
            <w:rFonts w:asciiTheme="minorHAnsi" w:hAnsiTheme="minorHAnsi" w:cstheme="minorHAnsi"/>
            <w:rPrChange w:id="1060" w:author="MarekM" w:date="2020-10-07T14:13:00Z">
              <w:rPr>
                <w:rStyle w:val="Hipercze"/>
                <w:rFonts w:ascii="Calibri" w:hAnsi="Calibri"/>
              </w:rPr>
            </w:rPrChange>
          </w:rPr>
          <w:fldChar w:fldCharType="end"/>
        </w:r>
      </w:del>
    </w:p>
    <w:p w14:paraId="47384644" w14:textId="70F31C74" w:rsidR="00137536" w:rsidRPr="00740E7B" w:rsidDel="00511D6F" w:rsidRDefault="007F1CDB" w:rsidP="00137BD2">
      <w:pPr>
        <w:pStyle w:val="Standard"/>
        <w:numPr>
          <w:ilvl w:val="2"/>
          <w:numId w:val="289"/>
        </w:numPr>
        <w:ind w:left="1800"/>
        <w:jc w:val="both"/>
        <w:rPr>
          <w:del w:id="1061" w:author="MarekM" w:date="2021-01-29T10:32:00Z"/>
          <w:rFonts w:asciiTheme="minorHAnsi" w:hAnsiTheme="minorHAnsi" w:cstheme="minorHAnsi"/>
          <w:rPrChange w:id="1062" w:author="MarekM" w:date="2020-10-07T14:13:00Z">
            <w:rPr>
              <w:del w:id="1063" w:author="MarekM" w:date="2021-01-29T10:32:00Z"/>
              <w:rFonts w:ascii="Calibri" w:hAnsi="Calibri"/>
            </w:rPr>
          </w:rPrChange>
        </w:rPr>
      </w:pPr>
      <w:del w:id="1064" w:author="MarekM" w:date="2021-01-29T10:32:00Z">
        <w:r w:rsidRPr="007F1CDB" w:rsidDel="00511D6F">
          <w:rPr>
            <w:rFonts w:asciiTheme="minorHAnsi" w:hAnsiTheme="minorHAnsi" w:cstheme="minorHAnsi"/>
            <w:rPrChange w:id="106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uwagi: od poniedziałku do piątku </w:delText>
        </w:r>
        <w:r w:rsidR="00137BD2" w:rsidDel="00511D6F">
          <w:rPr>
            <w:rFonts w:asciiTheme="minorHAnsi" w:hAnsiTheme="minorHAnsi" w:cstheme="minorHAnsi"/>
          </w:rPr>
          <w:delText>w godz. pracy zamawiającego tj. </w:delText>
        </w:r>
        <w:r w:rsidRPr="007F1CDB" w:rsidDel="00511D6F">
          <w:rPr>
            <w:rFonts w:asciiTheme="minorHAnsi" w:hAnsiTheme="minorHAnsi" w:cstheme="minorHAnsi"/>
            <w:rPrChange w:id="106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Poniedziałek 7:30 - 15:30; Wtorek 7:30 - 15:30; Środa 7:30 - 16:30; Czwartek 7:30 - 15:30; Piątek 7:30 - 14:30.</w:delText>
        </w:r>
      </w:del>
    </w:p>
    <w:p w14:paraId="54EC8A73" w14:textId="0EB8C7B3" w:rsidR="00137536" w:rsidRPr="00740E7B" w:rsidDel="00511D6F" w:rsidRDefault="007F1CDB" w:rsidP="004A44C6">
      <w:pPr>
        <w:pStyle w:val="Default"/>
        <w:jc w:val="both"/>
        <w:rPr>
          <w:del w:id="1067" w:author="MarekM" w:date="2021-01-29T10:32:00Z"/>
          <w:rFonts w:asciiTheme="minorHAnsi" w:hAnsiTheme="minorHAnsi" w:cstheme="minorHAnsi"/>
          <w:rPrChange w:id="1068" w:author="MarekM" w:date="2020-10-07T14:13:00Z">
            <w:rPr>
              <w:del w:id="1069" w:author="MarekM" w:date="2021-01-29T10:32:00Z"/>
            </w:rPr>
          </w:rPrChange>
        </w:rPr>
      </w:pPr>
      <w:del w:id="1070" w:author="MarekM" w:date="2021-01-29T10:32:00Z">
        <w:r w:rsidRPr="007F1CDB" w:rsidDel="00511D6F">
          <w:rPr>
            <w:rFonts w:asciiTheme="minorHAnsi" w:hAnsiTheme="minorHAnsi" w:cstheme="minorHAnsi"/>
            <w:b/>
            <w:bCs/>
            <w:color w:val="00000A"/>
            <w:u w:val="single"/>
            <w:rPrChange w:id="1071" w:author="MarekM" w:date="2020-10-07T14:13:00Z">
              <w:rPr>
                <w:rFonts w:ascii="Calibri" w:hAnsi="Calibri"/>
                <w:b/>
                <w:bCs/>
                <w:color w:val="00000A"/>
                <w:u w:val="single"/>
              </w:rPr>
            </w:rPrChange>
          </w:rPr>
          <w:delText>Uwaga</w:delText>
        </w:r>
        <w:r w:rsidRPr="007F1CDB" w:rsidDel="00511D6F">
          <w:rPr>
            <w:rFonts w:asciiTheme="minorHAnsi" w:hAnsiTheme="minorHAnsi" w:cstheme="minorHAnsi"/>
            <w:b/>
            <w:bCs/>
            <w:color w:val="00000A"/>
            <w:rPrChange w:id="1072" w:author="MarekM" w:date="2020-10-07T14:13:00Z">
              <w:rPr>
                <w:rFonts w:ascii="Calibri" w:hAnsi="Calibri"/>
                <w:b/>
                <w:bCs/>
                <w:color w:val="00000A"/>
                <w:u w:val="single"/>
              </w:rPr>
            </w:rPrChange>
          </w:rPr>
          <w:delText>:</w:delText>
        </w:r>
      </w:del>
    </w:p>
    <w:p w14:paraId="11883F43" w14:textId="2E3D6B11" w:rsidR="00137536" w:rsidRPr="00740E7B" w:rsidDel="00511D6F" w:rsidRDefault="007F1CDB" w:rsidP="004A44C6">
      <w:pPr>
        <w:pStyle w:val="Default"/>
        <w:ind w:left="397"/>
        <w:jc w:val="both"/>
        <w:rPr>
          <w:del w:id="1073" w:author="MarekM" w:date="2021-01-29T10:32:00Z"/>
          <w:rFonts w:asciiTheme="minorHAnsi" w:hAnsiTheme="minorHAnsi" w:cstheme="minorHAnsi"/>
          <w:b/>
          <w:bCs/>
          <w:color w:val="00000A"/>
          <w:rPrChange w:id="1074" w:author="MarekM" w:date="2020-10-07T14:13:00Z">
            <w:rPr>
              <w:del w:id="1075" w:author="MarekM" w:date="2021-01-29T10:32:00Z"/>
              <w:rFonts w:ascii="Calibri" w:hAnsi="Calibri"/>
              <w:b/>
              <w:bCs/>
              <w:color w:val="00000A"/>
            </w:rPr>
          </w:rPrChange>
        </w:rPr>
      </w:pPr>
      <w:del w:id="1076" w:author="MarekM" w:date="2021-01-29T10:32:00Z">
        <w:r w:rsidRPr="007F1CDB" w:rsidDel="00511D6F">
          <w:rPr>
            <w:rFonts w:asciiTheme="minorHAnsi" w:hAnsiTheme="minorHAnsi" w:cstheme="minorHAnsi"/>
            <w:b/>
            <w:bCs/>
            <w:color w:val="00000A"/>
            <w:rPrChange w:id="1077" w:author="MarekM" w:date="2020-10-07T14:13:00Z">
              <w:rPr>
                <w:rFonts w:ascii="Calibri" w:hAnsi="Calibri"/>
                <w:b/>
                <w:bCs/>
                <w:color w:val="00000A"/>
                <w:u w:val="single"/>
              </w:rPr>
            </w:rPrChange>
          </w:rPr>
          <w:delText>Jeżeli Zamawiający lub Wykonawca przekazują oświadczenia, wnioski, zawiadomienia oraz informacje drogą elektroniczną, każda ze Stron na żądanie drugiej niezwłocznie potwierdza fakt ich otrzymania.</w:delText>
        </w:r>
      </w:del>
    </w:p>
    <w:p w14:paraId="32EFACE1" w14:textId="05413D27" w:rsidR="00137BD2" w:rsidDel="00511D6F" w:rsidRDefault="00137BD2" w:rsidP="004A44C6">
      <w:pPr>
        <w:pStyle w:val="Default"/>
        <w:ind w:left="397"/>
        <w:jc w:val="both"/>
        <w:rPr>
          <w:del w:id="1078" w:author="MarekM" w:date="2021-01-29T10:32:00Z"/>
          <w:rFonts w:asciiTheme="minorHAnsi" w:hAnsiTheme="minorHAnsi" w:cstheme="minorHAnsi"/>
          <w:b/>
          <w:color w:val="00000A"/>
        </w:rPr>
      </w:pPr>
    </w:p>
    <w:p w14:paraId="2FC80EC7" w14:textId="64413866" w:rsidR="00137536" w:rsidDel="00511D6F" w:rsidRDefault="007F1CDB" w:rsidP="004A44C6">
      <w:pPr>
        <w:pStyle w:val="Default"/>
        <w:ind w:left="397"/>
        <w:jc w:val="both"/>
        <w:rPr>
          <w:del w:id="1079" w:author="MarekM" w:date="2021-01-29T10:32:00Z"/>
          <w:rFonts w:asciiTheme="minorHAnsi" w:hAnsiTheme="minorHAnsi" w:cstheme="minorHAnsi"/>
          <w:b/>
          <w:color w:val="00000A"/>
        </w:rPr>
      </w:pPr>
      <w:del w:id="1080" w:author="MarekM" w:date="2021-01-29T10:32:00Z">
        <w:r w:rsidRPr="007F1CDB" w:rsidDel="00511D6F">
          <w:rPr>
            <w:rFonts w:asciiTheme="minorHAnsi" w:hAnsiTheme="minorHAnsi" w:cstheme="minorHAnsi"/>
            <w:b/>
            <w:color w:val="00000A"/>
            <w:rPrChange w:id="1081" w:author="MarekM" w:date="2020-10-07T14:13:00Z">
              <w:rPr>
                <w:rFonts w:ascii="Calibri" w:hAnsi="Calibri"/>
                <w:b/>
                <w:color w:val="00000A"/>
                <w:u w:val="single"/>
              </w:rPr>
            </w:rPrChange>
          </w:rPr>
          <w:delText xml:space="preserve">Dla uzupełnień dokumentów w trybie art. 26 ust. 3 uPzp, </w:delText>
        </w:r>
        <w:r w:rsidR="00137BD2" w:rsidDel="00511D6F">
          <w:rPr>
            <w:rFonts w:asciiTheme="minorHAnsi" w:hAnsiTheme="minorHAnsi" w:cstheme="minorHAnsi"/>
            <w:b/>
            <w:color w:val="00000A"/>
          </w:rPr>
          <w:delText xml:space="preserve">które wymagane były </w:delText>
        </w:r>
        <w:r w:rsidRPr="007F1CDB" w:rsidDel="00511D6F">
          <w:rPr>
            <w:rFonts w:asciiTheme="minorHAnsi" w:hAnsiTheme="minorHAnsi" w:cstheme="minorHAnsi"/>
            <w:b/>
            <w:color w:val="00000A"/>
            <w:rPrChange w:id="1082" w:author="MarekM" w:date="2020-10-07T14:13:00Z">
              <w:rPr>
                <w:rFonts w:ascii="Calibri" w:hAnsi="Calibri"/>
                <w:b/>
                <w:color w:val="00000A"/>
                <w:u w:val="single"/>
              </w:rPr>
            </w:rPrChange>
          </w:rPr>
          <w:delText>w treści SIWZ, Zamawiający wymaga zachowania formy pisemnej.</w:delText>
        </w:r>
      </w:del>
    </w:p>
    <w:p w14:paraId="28EBB65F" w14:textId="351D9F76" w:rsidR="00137BD2" w:rsidRPr="00740E7B" w:rsidDel="00511D6F" w:rsidRDefault="00137BD2" w:rsidP="004A44C6">
      <w:pPr>
        <w:pStyle w:val="Default"/>
        <w:ind w:left="397"/>
        <w:jc w:val="both"/>
        <w:rPr>
          <w:del w:id="1083" w:author="MarekM" w:date="2021-01-29T10:32:00Z"/>
          <w:rFonts w:asciiTheme="minorHAnsi" w:hAnsiTheme="minorHAnsi" w:cstheme="minorHAnsi"/>
          <w:b/>
          <w:color w:val="00000A"/>
          <w:rPrChange w:id="1084" w:author="MarekM" w:date="2020-10-07T14:13:00Z">
            <w:rPr>
              <w:del w:id="1085" w:author="MarekM" w:date="2021-01-29T10:32:00Z"/>
              <w:rFonts w:ascii="Calibri" w:hAnsi="Calibri"/>
              <w:b/>
              <w:color w:val="00000A"/>
            </w:rPr>
          </w:rPrChange>
        </w:rPr>
      </w:pPr>
    </w:p>
    <w:tbl>
      <w:tblPr>
        <w:tblW w:w="9619" w:type="dxa"/>
        <w:tblInd w:w="-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9"/>
      </w:tblGrid>
      <w:tr w:rsidR="00137536" w:rsidRPr="00740E7B" w:rsidDel="00511D6F" w14:paraId="657222BC" w14:textId="37FB6D06" w:rsidTr="00137BD2">
        <w:trPr>
          <w:del w:id="1086" w:author="MarekM" w:date="2021-01-29T10:32:00Z"/>
        </w:trPr>
        <w:tc>
          <w:tcPr>
            <w:tcW w:w="9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C01853" w14:textId="2DC9F652" w:rsidR="00137536" w:rsidRPr="00740E7B" w:rsidDel="00511D6F" w:rsidRDefault="007F1CDB" w:rsidP="00137BD2">
            <w:pPr>
              <w:pStyle w:val="Standard"/>
              <w:numPr>
                <w:ilvl w:val="0"/>
                <w:numId w:val="270"/>
              </w:numPr>
              <w:ind w:left="586" w:hanging="568"/>
              <w:jc w:val="both"/>
              <w:rPr>
                <w:del w:id="1087" w:author="MarekM" w:date="2021-01-29T10:32:00Z"/>
                <w:rFonts w:asciiTheme="minorHAnsi" w:hAnsiTheme="minorHAnsi" w:cstheme="minorHAnsi"/>
                <w:b/>
                <w:bCs/>
                <w:rPrChange w:id="1088" w:author="MarekM" w:date="2020-10-07T14:13:00Z">
                  <w:rPr>
                    <w:del w:id="108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09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091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Wymagania dotyczące wadium (art. 36 ust. 1 pkt 8 uPzp)</w:delText>
              </w:r>
            </w:del>
          </w:p>
        </w:tc>
      </w:tr>
    </w:tbl>
    <w:p w14:paraId="66AB666E" w14:textId="439252BA" w:rsidR="00137536" w:rsidRPr="00740E7B" w:rsidDel="00511D6F" w:rsidRDefault="00137536" w:rsidP="004A44C6">
      <w:pPr>
        <w:pStyle w:val="Standard"/>
        <w:ind w:left="1068"/>
        <w:jc w:val="both"/>
        <w:rPr>
          <w:del w:id="1092" w:author="MarekM" w:date="2021-01-29T10:32:00Z"/>
          <w:rFonts w:asciiTheme="minorHAnsi" w:hAnsiTheme="minorHAnsi" w:cstheme="minorHAnsi"/>
          <w:b/>
          <w:bCs/>
          <w:rPrChange w:id="1093" w:author="MarekM" w:date="2020-10-07T14:13:00Z">
            <w:rPr>
              <w:del w:id="1094" w:author="MarekM" w:date="2021-01-29T10:32:00Z"/>
              <w:rFonts w:ascii="Calibri" w:hAnsi="Calibri"/>
              <w:b/>
              <w:bCs/>
            </w:rPr>
          </w:rPrChange>
        </w:rPr>
      </w:pPr>
    </w:p>
    <w:p w14:paraId="58856586" w14:textId="0146AC30" w:rsidR="00137536" w:rsidRPr="001A6AB7" w:rsidDel="00511D6F" w:rsidRDefault="007F1CDB" w:rsidP="00137BD2">
      <w:pPr>
        <w:pStyle w:val="Tekstkomentarza"/>
        <w:numPr>
          <w:ilvl w:val="0"/>
          <w:numId w:val="290"/>
        </w:numPr>
        <w:ind w:left="284" w:hanging="284"/>
        <w:jc w:val="both"/>
        <w:rPr>
          <w:del w:id="1095" w:author="MarekM" w:date="2021-01-29T10:32:00Z"/>
          <w:rFonts w:asciiTheme="minorHAnsi" w:hAnsiTheme="minorHAnsi" w:cstheme="minorHAnsi"/>
          <w:sz w:val="24"/>
          <w:szCs w:val="24"/>
        </w:rPr>
      </w:pPr>
      <w:del w:id="1096" w:author="MarekM" w:date="2021-01-29T10:32:00Z">
        <w:r w:rsidRPr="001A6AB7" w:rsidDel="00511D6F">
          <w:rPr>
            <w:rFonts w:asciiTheme="minorHAnsi" w:hAnsiTheme="minorHAnsi" w:cstheme="minorHAnsi"/>
            <w:bCs/>
            <w:rPrChange w:id="1097" w:author="MarekM" w:date="2020-10-07T14:13:00Z">
              <w:rPr>
                <w:rFonts w:asciiTheme="minorHAnsi" w:hAnsiTheme="minorHAnsi"/>
                <w:bCs/>
                <w:color w:val="0563C1" w:themeColor="hyperlink"/>
                <w:u w:val="single"/>
              </w:rPr>
            </w:rPrChange>
          </w:rPr>
          <w:delText xml:space="preserve">Oferta </w:delText>
        </w:r>
        <w:r w:rsidRPr="001A6AB7" w:rsidDel="00511D6F">
          <w:rPr>
            <w:rFonts w:asciiTheme="minorHAnsi" w:hAnsiTheme="minorHAnsi" w:cstheme="minorHAnsi"/>
            <w:rPrChange w:id="1098" w:author="MarekM" w:date="2020-10-07T14:13:00Z">
              <w:rPr>
                <w:rFonts w:asciiTheme="minorHAnsi" w:hAnsiTheme="minorHAnsi"/>
                <w:color w:val="0563C1" w:themeColor="hyperlink"/>
                <w:u w:val="single"/>
              </w:rPr>
            </w:rPrChange>
          </w:rPr>
          <w:delText xml:space="preserve">musi być zabezpieczona wadium w PLN w wysokości </w:delText>
        </w:r>
        <w:r w:rsidR="000F5052" w:rsidRPr="001A6AB7" w:rsidDel="00511D6F">
          <w:rPr>
            <w:rFonts w:asciiTheme="minorHAnsi" w:hAnsiTheme="minorHAnsi" w:cstheme="minorHAnsi"/>
            <w:b/>
            <w:sz w:val="24"/>
            <w:szCs w:val="24"/>
          </w:rPr>
          <w:delText xml:space="preserve">80 000,00 </w:delText>
        </w:r>
      </w:del>
      <w:del w:id="1099" w:author="MarekM" w:date="2020-10-01T11:34:00Z">
        <w:r w:rsidRPr="001A6AB7">
          <w:rPr>
            <w:rFonts w:asciiTheme="minorHAnsi" w:hAnsiTheme="minorHAnsi" w:cstheme="minorHAnsi"/>
            <w:b/>
            <w:rPrChange w:id="1100" w:author="MarekM" w:date="2020-10-07T14:13:00Z">
              <w:rPr>
                <w:rFonts w:asciiTheme="minorHAnsi" w:hAnsiTheme="minorHAnsi"/>
                <w:color w:val="0563C1" w:themeColor="hyperlink"/>
                <w:u w:val="single"/>
              </w:rPr>
            </w:rPrChange>
          </w:rPr>
          <w:delText>…..</w:delText>
        </w:r>
      </w:del>
      <w:del w:id="1101" w:author="MarekM" w:date="2021-01-29T10:32:00Z">
        <w:r w:rsidRPr="001A6AB7" w:rsidDel="00511D6F">
          <w:rPr>
            <w:rFonts w:asciiTheme="minorHAnsi" w:hAnsiTheme="minorHAnsi" w:cstheme="minorHAnsi"/>
            <w:b/>
            <w:rPrChange w:id="1102" w:author="MarekM" w:date="2020-10-07T14:13:00Z">
              <w:rPr>
                <w:rFonts w:asciiTheme="minorHAnsi" w:hAnsiTheme="minorHAnsi"/>
                <w:b/>
                <w:color w:val="FF0000"/>
                <w:u w:val="single"/>
              </w:rPr>
            </w:rPrChange>
          </w:rPr>
          <w:delText>zł</w:delText>
        </w:r>
        <w:r w:rsidRPr="001A6AB7" w:rsidDel="00511D6F">
          <w:rPr>
            <w:rFonts w:asciiTheme="minorHAnsi" w:hAnsiTheme="minorHAnsi" w:cstheme="minorHAnsi"/>
            <w:rPrChange w:id="1103" w:author="MarekM" w:date="2020-10-07T14:13:00Z">
              <w:rPr>
                <w:rFonts w:asciiTheme="minorHAnsi" w:hAnsiTheme="minorHAnsi"/>
                <w:color w:val="FF0000"/>
                <w:u w:val="single"/>
              </w:rPr>
            </w:rPrChange>
          </w:rPr>
          <w:delText xml:space="preserve"> (słownie: </w:delText>
        </w:r>
        <w:r w:rsidR="000F5052" w:rsidRPr="001A6AB7" w:rsidDel="00511D6F">
          <w:rPr>
            <w:rFonts w:asciiTheme="minorHAnsi" w:hAnsiTheme="minorHAnsi" w:cstheme="minorHAnsi"/>
            <w:sz w:val="24"/>
            <w:szCs w:val="24"/>
          </w:rPr>
          <w:delText xml:space="preserve">osiemdziesiąt tysięcy złotych </w:delText>
        </w:r>
      </w:del>
      <w:del w:id="1104" w:author="MarekM" w:date="2020-10-01T11:34:00Z">
        <w:r w:rsidRPr="001A6AB7">
          <w:rPr>
            <w:rFonts w:asciiTheme="minorHAnsi" w:hAnsiTheme="minorHAnsi" w:cstheme="minorHAnsi"/>
            <w:rPrChange w:id="1105" w:author="MarekM" w:date="2020-10-07T14:13:00Z">
              <w:rPr>
                <w:rFonts w:asciiTheme="minorHAnsi" w:hAnsiTheme="minorHAnsi"/>
                <w:color w:val="FF0000"/>
                <w:u w:val="single"/>
              </w:rPr>
            </w:rPrChange>
          </w:rPr>
          <w:delText>…………………</w:delText>
        </w:r>
      </w:del>
      <w:del w:id="1106" w:author="MarekM" w:date="2020-10-01T11:35:00Z">
        <w:r w:rsidRPr="001A6AB7">
          <w:rPr>
            <w:rFonts w:asciiTheme="minorHAnsi" w:hAnsiTheme="minorHAnsi" w:cstheme="minorHAnsi"/>
            <w:rPrChange w:id="1107" w:author="MarekM" w:date="2020-10-07T14:13:00Z">
              <w:rPr>
                <w:rFonts w:asciiTheme="minorHAnsi" w:hAnsiTheme="minorHAnsi"/>
                <w:color w:val="FF0000"/>
                <w:u w:val="single"/>
              </w:rPr>
            </w:rPrChange>
          </w:rPr>
          <w:delText>z</w:delText>
        </w:r>
      </w:del>
      <w:del w:id="1108" w:author="MarekM" w:date="2021-01-29T10:32:00Z">
        <w:r w:rsidRPr="001A6AB7" w:rsidDel="00511D6F">
          <w:rPr>
            <w:rFonts w:asciiTheme="minorHAnsi" w:hAnsiTheme="minorHAnsi" w:cstheme="minorHAnsi"/>
            <w:rPrChange w:id="1109" w:author="MarekM" w:date="2020-10-07T14:13:00Z">
              <w:rPr>
                <w:rFonts w:asciiTheme="minorHAnsi" w:hAnsiTheme="minorHAnsi"/>
                <w:color w:val="FF0000"/>
                <w:u w:val="single"/>
              </w:rPr>
            </w:rPrChange>
          </w:rPr>
          <w:delText>00/100).</w:delText>
        </w:r>
      </w:del>
      <w:del w:id="1110" w:author="MarekM" w:date="2020-12-15T11:52:00Z">
        <w:r w:rsidR="000F5052" w:rsidRPr="001A6AB7" w:rsidDel="001A6AB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  <w:commentRangeStart w:id="1111"/>
        <w:r w:rsidR="000F5052" w:rsidRPr="001A6AB7" w:rsidDel="001A6AB7">
          <w:rPr>
            <w:rFonts w:asciiTheme="minorHAnsi" w:hAnsiTheme="minorHAnsi" w:cstheme="minorHAnsi"/>
            <w:b/>
            <w:sz w:val="24"/>
            <w:szCs w:val="24"/>
          </w:rPr>
          <w:delText>Niecałe 3% wartości netto, ok  z ustawą Covid?</w:delText>
        </w:r>
      </w:del>
      <w:commentRangeEnd w:id="1111"/>
      <w:del w:id="1112" w:author="MarekM" w:date="2021-01-29T10:32:00Z">
        <w:r w:rsidR="00B0512A" w:rsidRPr="001A6AB7" w:rsidDel="00511D6F">
          <w:rPr>
            <w:rStyle w:val="Odwoaniedokomentarza"/>
          </w:rPr>
          <w:commentReference w:id="1111"/>
        </w:r>
      </w:del>
    </w:p>
    <w:p w14:paraId="10949E2C" w14:textId="178215A6" w:rsidR="00137536" w:rsidRPr="00740E7B" w:rsidDel="00511D6F" w:rsidRDefault="007F1CDB" w:rsidP="00137BD2">
      <w:pPr>
        <w:pStyle w:val="Tekstkomentarza"/>
        <w:numPr>
          <w:ilvl w:val="0"/>
          <w:numId w:val="290"/>
        </w:numPr>
        <w:ind w:left="284" w:hanging="284"/>
        <w:jc w:val="both"/>
        <w:rPr>
          <w:del w:id="1113" w:author="MarekM" w:date="2021-01-29T10:32:00Z"/>
          <w:rFonts w:asciiTheme="minorHAnsi" w:hAnsiTheme="minorHAnsi" w:cstheme="minorHAnsi"/>
          <w:sz w:val="24"/>
          <w:szCs w:val="24"/>
          <w:rPrChange w:id="1114" w:author="MarekM" w:date="2020-10-07T14:13:00Z">
            <w:rPr>
              <w:del w:id="1115" w:author="MarekM" w:date="2021-01-29T10:32:00Z"/>
              <w:rFonts w:ascii="Calibri" w:hAnsi="Calibri"/>
              <w:sz w:val="24"/>
              <w:szCs w:val="24"/>
            </w:rPr>
          </w:rPrChange>
        </w:rPr>
      </w:pPr>
      <w:del w:id="1116" w:author="MarekM" w:date="2021-01-29T10:32:00Z">
        <w:r w:rsidRPr="00795EEB" w:rsidDel="00511D6F">
          <w:rPr>
            <w:rFonts w:asciiTheme="minorHAnsi" w:hAnsiTheme="minorHAnsi" w:cstheme="minorHAnsi"/>
            <w:rPrChange w:id="111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Wadium wnosi się przed upływem</w:delText>
        </w:r>
        <w:r w:rsidRPr="007F1CDB" w:rsidDel="00511D6F">
          <w:rPr>
            <w:rFonts w:asciiTheme="minorHAnsi" w:hAnsiTheme="minorHAnsi" w:cstheme="minorHAnsi"/>
            <w:rPrChange w:id="111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terminu składania ofert.</w:delText>
        </w:r>
      </w:del>
    </w:p>
    <w:p w14:paraId="3084C551" w14:textId="00F6828C" w:rsidR="00137536" w:rsidRPr="007565C2" w:rsidDel="00511D6F" w:rsidRDefault="007F1CDB" w:rsidP="00137BD2">
      <w:pPr>
        <w:pStyle w:val="Akapitzlist"/>
        <w:numPr>
          <w:ilvl w:val="0"/>
          <w:numId w:val="290"/>
        </w:numPr>
        <w:tabs>
          <w:tab w:val="left" w:pos="284"/>
        </w:tabs>
        <w:ind w:left="284" w:hanging="284"/>
        <w:jc w:val="both"/>
        <w:rPr>
          <w:del w:id="1119" w:author="MarekM" w:date="2021-01-29T10:32:00Z"/>
          <w:rFonts w:asciiTheme="minorHAnsi" w:hAnsiTheme="minorHAnsi" w:cstheme="minorHAnsi"/>
          <w:rPrChange w:id="1120" w:author="MarekM" w:date="2020-10-07T14:13:00Z">
            <w:rPr>
              <w:del w:id="1121" w:author="MarekM" w:date="2021-01-29T10:32:00Z"/>
              <w:rFonts w:ascii="Calibri" w:hAnsi="Calibri"/>
            </w:rPr>
          </w:rPrChange>
        </w:rPr>
      </w:pPr>
      <w:del w:id="1122" w:author="MarekM" w:date="2021-01-29T10:32:00Z">
        <w:r w:rsidRPr="007F1CDB" w:rsidDel="00511D6F">
          <w:rPr>
            <w:rFonts w:asciiTheme="minorHAnsi" w:hAnsiTheme="minorHAnsi" w:cstheme="minorHAnsi"/>
            <w:rPrChange w:id="112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Wadium może być wnoszone w pieniądzu, poręczeniach b</w:delText>
        </w:r>
        <w:r w:rsidR="00CC54E6" w:rsidDel="00511D6F">
          <w:rPr>
            <w:rFonts w:asciiTheme="minorHAnsi" w:hAnsiTheme="minorHAnsi" w:cstheme="minorHAnsi"/>
          </w:rPr>
          <w:delText xml:space="preserve">ankowych lub poręczeniach </w:delText>
        </w:r>
        <w:r w:rsidRPr="007F1CDB" w:rsidDel="00511D6F">
          <w:rPr>
            <w:rFonts w:asciiTheme="minorHAnsi" w:hAnsiTheme="minorHAnsi" w:cstheme="minorHAnsi"/>
            <w:rPrChange w:id="112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spółdzielczej kasy oszczędnościowo-kredytowej, z tym,</w:delText>
        </w:r>
        <w:r w:rsidR="00CC54E6" w:rsidDel="00511D6F">
          <w:rPr>
            <w:rFonts w:asciiTheme="minorHAnsi" w:hAnsiTheme="minorHAnsi" w:cstheme="minorHAnsi"/>
          </w:rPr>
          <w:delText xml:space="preserve"> że poręczenie kasy jest zawsze </w:delText>
        </w:r>
        <w:r w:rsidRPr="007F1CDB" w:rsidDel="00511D6F">
          <w:rPr>
            <w:rFonts w:asciiTheme="minorHAnsi" w:hAnsiTheme="minorHAnsi" w:cstheme="minorHAnsi"/>
            <w:rPrChange w:id="112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poręczeniem pieniężnym, gwarancjach bankowych, gwarancjach ubezpieczeniowych,</w:delText>
        </w:r>
        <w:r w:rsidR="00CC54E6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112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poręczeniach udzielanych przez podmioty, o których mowa w art</w:delText>
        </w:r>
        <w:r w:rsidR="00CC54E6" w:rsidDel="00511D6F">
          <w:rPr>
            <w:rFonts w:asciiTheme="minorHAnsi" w:hAnsiTheme="minorHAnsi" w:cstheme="minorHAnsi"/>
          </w:rPr>
          <w:delText xml:space="preserve">. 6b ust. 5 pkt 2 ustawy </w:delText>
        </w:r>
        <w:r w:rsidRPr="007565C2" w:rsidDel="00511D6F">
          <w:rPr>
            <w:rFonts w:asciiTheme="minorHAnsi" w:hAnsiTheme="minorHAnsi" w:cstheme="minorHAnsi"/>
            <w:rPrChange w:id="112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 dnia 9 listopada 2000r. o utworzeniu Polskiej Agen</w:delText>
        </w:r>
        <w:r w:rsidR="00CC54E6" w:rsidRPr="007565C2" w:rsidDel="00511D6F">
          <w:rPr>
            <w:rFonts w:asciiTheme="minorHAnsi" w:hAnsiTheme="minorHAnsi" w:cstheme="minorHAnsi"/>
          </w:rPr>
          <w:delText xml:space="preserve">cji Rozwoju Przedsiębiorczości  </w:delText>
        </w:r>
        <w:r w:rsidR="006A2B3E" w:rsidRPr="007565C2" w:rsidDel="00511D6F">
          <w:rPr>
            <w:rFonts w:asciiTheme="minorHAnsi" w:hAnsiTheme="minorHAnsi" w:cstheme="minorHAnsi"/>
          </w:rPr>
          <w:br/>
        </w:r>
        <w:r w:rsidRPr="007565C2" w:rsidDel="00511D6F">
          <w:rPr>
            <w:rFonts w:asciiTheme="minorHAnsi" w:hAnsiTheme="minorHAnsi" w:cstheme="minorHAnsi"/>
            <w:rPrChange w:id="112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(t.j. Dz. U. z 2020 r. poz. 299).</w:delText>
        </w:r>
      </w:del>
    </w:p>
    <w:p w14:paraId="70928B44" w14:textId="1F3E8AE6" w:rsidR="00137536" w:rsidRPr="00137BD2" w:rsidDel="00511D6F" w:rsidRDefault="007F1CDB" w:rsidP="00137BD2">
      <w:pPr>
        <w:pStyle w:val="Akapitzlist"/>
        <w:numPr>
          <w:ilvl w:val="0"/>
          <w:numId w:val="290"/>
        </w:numPr>
        <w:tabs>
          <w:tab w:val="left" w:pos="284"/>
        </w:tabs>
        <w:ind w:left="284" w:hanging="284"/>
        <w:jc w:val="both"/>
        <w:rPr>
          <w:del w:id="1129" w:author="MarekM" w:date="2021-01-29T10:32:00Z"/>
          <w:rFonts w:asciiTheme="minorHAnsi" w:hAnsiTheme="minorHAnsi" w:cstheme="minorHAnsi" w:hint="eastAsia"/>
          <w:strike/>
          <w:rPrChange w:id="1130" w:author="MarekM" w:date="2020-10-07T14:13:00Z">
            <w:rPr>
              <w:del w:id="1131" w:author="MarekM" w:date="2021-01-29T10:32:00Z"/>
              <w:rFonts w:hint="eastAsia"/>
            </w:rPr>
          </w:rPrChange>
        </w:rPr>
      </w:pPr>
      <w:del w:id="1132" w:author="MarekM" w:date="2021-01-29T10:32:00Z">
        <w:r w:rsidRPr="007565C2" w:rsidDel="00511D6F">
          <w:rPr>
            <w:rFonts w:asciiTheme="minorHAnsi" w:hAnsiTheme="minorHAnsi" w:cstheme="minorHAnsi"/>
            <w:rPrChange w:id="113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przypadku wniesienia wadium w pieniądzu wykona</w:delText>
        </w:r>
        <w:r w:rsidR="00CC54E6" w:rsidRPr="007565C2" w:rsidDel="00511D6F">
          <w:rPr>
            <w:rFonts w:asciiTheme="minorHAnsi" w:hAnsiTheme="minorHAnsi" w:cstheme="minorHAnsi"/>
          </w:rPr>
          <w:delText>wca wpłaca wadium przelewem na </w:delText>
        </w:r>
        <w:r w:rsidRPr="000D5A0B" w:rsidDel="00511D6F">
          <w:rPr>
            <w:rFonts w:asciiTheme="minorHAnsi" w:hAnsiTheme="minorHAnsi" w:cstheme="minorHAnsi"/>
            <w:rPrChange w:id="113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rachunek bankowy </w:delText>
        </w:r>
        <w:r w:rsidRPr="00137BD2" w:rsidDel="00511D6F">
          <w:rPr>
            <w:rFonts w:asciiTheme="minorHAnsi" w:hAnsiTheme="minorHAnsi" w:cstheme="minorHAnsi"/>
            <w:b/>
            <w:rPrChange w:id="1135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88 1160 2202 0000 0003 3297 0926</w:delText>
        </w:r>
        <w:r w:rsidR="00CC54E6" w:rsidDel="00511D6F">
          <w:rPr>
            <w:rFonts w:asciiTheme="minorHAnsi" w:hAnsiTheme="minorHAnsi" w:cstheme="minorHAnsi"/>
            <w:b/>
          </w:rPr>
          <w:delText xml:space="preserve"> </w:delText>
        </w:r>
        <w:r w:rsidRPr="00137BD2" w:rsidDel="00511D6F">
          <w:rPr>
            <w:rFonts w:asciiTheme="minorHAnsi" w:eastAsia="TTE18ADBB8t00" w:hAnsiTheme="minorHAnsi" w:cstheme="minorHAnsi"/>
            <w:b/>
            <w:kern w:val="0"/>
            <w:lang w:bidi="ar-SA"/>
            <w:rPrChange w:id="1136" w:author="MarekM" w:date="2020-10-07T14:13:00Z">
              <w:rPr>
                <w:rFonts w:ascii="Calibri" w:eastAsia="TTE18ADBB8t00" w:hAnsi="Calibri" w:cs="TTE18ADBB8t00"/>
                <w:b/>
                <w:color w:val="0563C1" w:themeColor="hyperlink"/>
                <w:kern w:val="0"/>
                <w:u w:val="single"/>
                <w:lang w:bidi="ar-SA"/>
              </w:rPr>
            </w:rPrChange>
          </w:rPr>
          <w:delText>o</w:delText>
        </w:r>
        <w:r w:rsidR="00CC54E6" w:rsidDel="00511D6F">
          <w:rPr>
            <w:rFonts w:asciiTheme="minorHAnsi" w:hAnsiTheme="minorHAnsi" w:cstheme="minorHAnsi"/>
            <w:b/>
          </w:rPr>
          <w:delText>dpowiednio z </w:delText>
        </w:r>
        <w:r w:rsidRPr="00137BD2" w:rsidDel="00511D6F">
          <w:rPr>
            <w:rFonts w:asciiTheme="minorHAnsi" w:hAnsiTheme="minorHAnsi" w:cstheme="minorHAnsi"/>
            <w:b/>
            <w:rPrChange w:id="1137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dopiskiem - Wadium </w:delText>
        </w:r>
        <w:r w:rsidRPr="00137BD2" w:rsidDel="00511D6F">
          <w:rPr>
            <w:rFonts w:asciiTheme="minorHAnsi" w:hAnsiTheme="minorHAnsi" w:cstheme="minorHAnsi"/>
            <w:b/>
            <w:bCs/>
            <w:rPrChange w:id="1138" w:author="MarekM" w:date="2020-10-07T14:13:00Z">
              <w:rPr>
                <w:rFonts w:ascii="Calibri" w:hAnsi="Calibri"/>
                <w:b/>
                <w:bCs/>
                <w:color w:val="0563C1" w:themeColor="hyperlink"/>
                <w:u w:val="single"/>
              </w:rPr>
            </w:rPrChange>
          </w:rPr>
          <w:delText xml:space="preserve">– dla postępowania nr </w:delText>
        </w:r>
        <w:r w:rsidR="002573FB" w:rsidDel="00511D6F">
          <w:rPr>
            <w:rFonts w:asciiTheme="minorHAnsi" w:hAnsiTheme="minorHAnsi" w:cstheme="minorHAnsi"/>
            <w:b/>
          </w:rPr>
          <w:delText>TI.271.8</w:delText>
        </w:r>
        <w:r w:rsidRPr="00137BD2" w:rsidDel="00511D6F">
          <w:rPr>
            <w:rFonts w:asciiTheme="minorHAnsi" w:hAnsiTheme="minorHAnsi" w:cstheme="minorHAnsi"/>
            <w:b/>
            <w:rPrChange w:id="1139" w:author="MarekM" w:date="2020-10-07T14:13:00Z">
              <w:rPr>
                <w:rFonts w:asciiTheme="minorHAnsi" w:hAnsiTheme="minorHAnsi"/>
                <w:b/>
                <w:color w:val="0563C1" w:themeColor="hyperlink"/>
                <w:u w:val="single"/>
              </w:rPr>
            </w:rPrChange>
          </w:rPr>
          <w:delText>.2020.MM</w:delText>
        </w:r>
      </w:del>
      <w:del w:id="1140" w:author="MarekM" w:date="2020-10-01T11:36:00Z">
        <w:r w:rsidRPr="00137BD2">
          <w:rPr>
            <w:rFonts w:asciiTheme="minorHAnsi" w:hAnsiTheme="minorHAnsi" w:cstheme="minorHAnsi"/>
            <w:b/>
            <w:bCs/>
            <w:iCs/>
            <w:strike/>
            <w:rPrChange w:id="1141" w:author="MarekM" w:date="2020-10-07T14:13:00Z">
              <w:rPr>
                <w:rFonts w:ascii="Calibri" w:hAnsi="Calibri"/>
                <w:b/>
                <w:bCs/>
                <w:iCs/>
                <w:color w:val="0563C1" w:themeColor="hyperlink"/>
                <w:u w:val="single"/>
              </w:rPr>
            </w:rPrChange>
          </w:rPr>
          <w:delText>Roboty budowlane związane z realizacją w latach 2020/2021 projektu pn. „Poprawa dostępności architektonicznej budynku Urzędu Miasta w Chełmnie (86-200) przy ul. Dworcowej 1 dla osób niepełnosprawnych – budowa windy wewnętrznej i podnośnika zewnętrznego”, współfinansowanego ze środków Państwowego Funduszu Rehabilitacji Osób Niepełnosprawnych w ramach „Programu wyrównywania różnic między regionami III”.</w:delText>
        </w:r>
      </w:del>
    </w:p>
    <w:p w14:paraId="40F59D8C" w14:textId="7BA7F07A" w:rsidR="00656DD8" w:rsidDel="00511D6F" w:rsidRDefault="007F1CDB">
      <w:pPr>
        <w:pStyle w:val="Akapitzlist"/>
        <w:numPr>
          <w:ilvl w:val="0"/>
          <w:numId w:val="290"/>
        </w:numPr>
        <w:tabs>
          <w:tab w:val="left" w:pos="284"/>
          <w:tab w:val="left" w:pos="993"/>
          <w:tab w:val="left" w:pos="1560"/>
        </w:tabs>
        <w:ind w:left="284" w:hanging="284"/>
        <w:jc w:val="both"/>
        <w:rPr>
          <w:del w:id="1142" w:author="MarekM" w:date="2021-01-29T10:32:00Z"/>
          <w:rFonts w:asciiTheme="minorHAnsi" w:hAnsiTheme="minorHAnsi" w:cstheme="minorHAnsi" w:hint="eastAsia"/>
          <w:rPrChange w:id="1143" w:author="MarekM" w:date="2020-10-07T14:13:00Z">
            <w:rPr>
              <w:del w:id="1144" w:author="MarekM" w:date="2021-01-29T10:32:00Z"/>
              <w:rFonts w:hint="eastAsia"/>
            </w:rPr>
          </w:rPrChange>
        </w:rPr>
        <w:pPrChange w:id="1145" w:author="MarekM" w:date="2020-10-06T12:21:00Z">
          <w:pPr>
            <w:pStyle w:val="Akapitzlist"/>
            <w:tabs>
              <w:tab w:val="left" w:pos="284"/>
              <w:tab w:val="left" w:pos="993"/>
              <w:tab w:val="left" w:pos="1560"/>
            </w:tabs>
            <w:ind w:left="0"/>
          </w:pPr>
        </w:pPrChange>
      </w:pPr>
      <w:del w:id="1146" w:author="MarekM" w:date="2021-01-29T10:32:00Z">
        <w:r w:rsidRPr="007F1CDB" w:rsidDel="00511D6F">
          <w:rPr>
            <w:rFonts w:asciiTheme="minorHAnsi" w:hAnsiTheme="minorHAnsi" w:cstheme="minorHAnsi"/>
            <w:iCs/>
            <w:rPrChange w:id="1147" w:author="MarekM" w:date="2020-10-07T14:13:00Z">
              <w:rPr>
                <w:rFonts w:ascii="Calibri" w:hAnsi="Calibri"/>
                <w:iCs/>
                <w:color w:val="0563C1" w:themeColor="hyperlink"/>
                <w:u w:val="single"/>
              </w:rPr>
            </w:rPrChange>
          </w:rPr>
          <w:delText xml:space="preserve">Za termin wniesienia wadium w formie pieniężnej </w:delText>
        </w:r>
        <w:r w:rsidR="00CC54E6" w:rsidDel="00511D6F">
          <w:rPr>
            <w:rFonts w:asciiTheme="minorHAnsi" w:hAnsiTheme="minorHAnsi" w:cstheme="minorHAnsi"/>
            <w:iCs/>
          </w:rPr>
          <w:delText>przyjmuje się termin uznania na </w:delText>
        </w:r>
        <w:r w:rsidRPr="007F1CDB" w:rsidDel="00511D6F">
          <w:rPr>
            <w:rFonts w:asciiTheme="minorHAnsi" w:hAnsiTheme="minorHAnsi" w:cstheme="minorHAnsi"/>
            <w:rPrChange w:id="114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rachunku bankowym zamawiającego. Wadium wnie</w:delText>
        </w:r>
        <w:r w:rsidR="00CC54E6" w:rsidDel="00511D6F">
          <w:rPr>
            <w:rFonts w:asciiTheme="minorHAnsi" w:hAnsiTheme="minorHAnsi" w:cstheme="minorHAnsi"/>
          </w:rPr>
          <w:delText>sione w pieniądzu zamawiający </w:delText>
        </w:r>
        <w:r w:rsidRPr="007F1CDB" w:rsidDel="00511D6F">
          <w:rPr>
            <w:rFonts w:asciiTheme="minorHAnsi" w:hAnsiTheme="minorHAnsi" w:cstheme="minorHAnsi"/>
            <w:rPrChange w:id="114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przechowuje na rachunku bankowym.</w:delText>
        </w:r>
      </w:del>
    </w:p>
    <w:p w14:paraId="29A9E8CA" w14:textId="5019EE05" w:rsidR="00137536" w:rsidRPr="00740E7B" w:rsidDel="00511D6F" w:rsidRDefault="007F1CDB" w:rsidP="00137BD2">
      <w:pPr>
        <w:pStyle w:val="Akapitzlist"/>
        <w:numPr>
          <w:ilvl w:val="0"/>
          <w:numId w:val="290"/>
        </w:numPr>
        <w:tabs>
          <w:tab w:val="left" w:pos="284"/>
          <w:tab w:val="left" w:pos="993"/>
          <w:tab w:val="left" w:pos="1419"/>
        </w:tabs>
        <w:ind w:left="284" w:hanging="284"/>
        <w:jc w:val="both"/>
        <w:rPr>
          <w:del w:id="1150" w:author="MarekM" w:date="2021-01-29T10:32:00Z"/>
          <w:rFonts w:asciiTheme="minorHAnsi" w:hAnsiTheme="minorHAnsi" w:cstheme="minorHAnsi"/>
          <w:b/>
          <w:u w:val="single"/>
          <w:rPrChange w:id="1151" w:author="MarekM" w:date="2020-10-07T14:13:00Z">
            <w:rPr>
              <w:del w:id="1152" w:author="MarekM" w:date="2021-01-29T10:32:00Z"/>
              <w:rFonts w:ascii="Calibri" w:hAnsi="Calibri"/>
              <w:b/>
              <w:u w:val="single"/>
            </w:rPr>
          </w:rPrChange>
        </w:rPr>
      </w:pPr>
      <w:del w:id="1153" w:author="MarekM" w:date="2021-01-29T10:32:00Z">
        <w:r w:rsidRPr="007F1CDB" w:rsidDel="00511D6F">
          <w:rPr>
            <w:rFonts w:asciiTheme="minorHAnsi" w:hAnsiTheme="minorHAnsi" w:cstheme="minorHAnsi"/>
            <w:b/>
            <w:u w:val="single"/>
            <w:rPrChange w:id="1154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W przypadku wniesienia wadium</w:delText>
        </w:r>
        <w:r w:rsidR="00F9301A" w:rsidDel="00511D6F">
          <w:rPr>
            <w:rFonts w:asciiTheme="minorHAnsi" w:hAnsiTheme="minorHAnsi" w:cstheme="minorHAnsi"/>
            <w:b/>
            <w:u w:val="single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b/>
            <w:u w:val="single"/>
            <w:rPrChange w:id="1155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w gwarancji lub poręczeniu ich treść musi zawierać okoliczności zatrzymania wadium przez Zamawiającego wynikające </w:delText>
        </w:r>
        <w:r w:rsidR="00F632C0" w:rsidDel="00511D6F">
          <w:rPr>
            <w:rFonts w:asciiTheme="minorHAnsi" w:hAnsiTheme="minorHAnsi" w:cstheme="minorHAnsi"/>
            <w:b/>
            <w:u w:val="single"/>
          </w:rPr>
          <w:br/>
        </w:r>
        <w:r w:rsidRPr="007F1CDB" w:rsidDel="00511D6F">
          <w:rPr>
            <w:rFonts w:asciiTheme="minorHAnsi" w:hAnsiTheme="minorHAnsi" w:cstheme="minorHAnsi"/>
            <w:b/>
            <w:u w:val="single"/>
            <w:rPrChange w:id="1156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z art. 46 ust.</w:delText>
        </w:r>
        <w:r w:rsidR="006A2B3E" w:rsidDel="00511D6F">
          <w:rPr>
            <w:rFonts w:asciiTheme="minorHAnsi" w:hAnsiTheme="minorHAnsi" w:cstheme="minorHAnsi"/>
            <w:b/>
            <w:u w:val="single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b/>
            <w:u w:val="single"/>
            <w:rPrChange w:id="1157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4a-5  u</w:delText>
        </w:r>
      </w:del>
      <w:del w:id="1158" w:author="MarekM" w:date="2020-10-06T12:23:00Z">
        <w:r w:rsidRPr="007F1CDB">
          <w:rPr>
            <w:rFonts w:asciiTheme="minorHAnsi" w:hAnsiTheme="minorHAnsi" w:cstheme="minorHAnsi"/>
            <w:b/>
            <w:u w:val="single"/>
            <w:rPrChange w:id="1159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stawy </w:delText>
        </w:r>
      </w:del>
      <w:del w:id="1160" w:author="MarekM" w:date="2021-01-29T10:32:00Z">
        <w:r w:rsidRPr="007F1CDB" w:rsidDel="00511D6F">
          <w:rPr>
            <w:rFonts w:asciiTheme="minorHAnsi" w:hAnsiTheme="minorHAnsi" w:cstheme="minorHAnsi"/>
            <w:b/>
            <w:u w:val="single"/>
            <w:rPrChange w:id="1161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Pzp.</w:delText>
        </w:r>
      </w:del>
    </w:p>
    <w:p w14:paraId="76545A8E" w14:textId="0DF7920A" w:rsidR="00137536" w:rsidRPr="00740E7B" w:rsidDel="00511D6F" w:rsidRDefault="007F1CDB" w:rsidP="00137BD2">
      <w:pPr>
        <w:pStyle w:val="Akapitzlist"/>
        <w:numPr>
          <w:ilvl w:val="0"/>
          <w:numId w:val="290"/>
        </w:numPr>
        <w:tabs>
          <w:tab w:val="left" w:pos="284"/>
          <w:tab w:val="left" w:pos="1276"/>
          <w:tab w:val="left" w:pos="1702"/>
        </w:tabs>
        <w:ind w:left="284" w:hanging="284"/>
        <w:jc w:val="both"/>
        <w:rPr>
          <w:del w:id="1162" w:author="MarekM" w:date="2021-01-29T10:32:00Z"/>
          <w:rFonts w:asciiTheme="minorHAnsi" w:hAnsiTheme="minorHAnsi" w:cstheme="minorHAnsi"/>
          <w:rPrChange w:id="1163" w:author="MarekM" w:date="2020-10-07T14:13:00Z">
            <w:rPr>
              <w:del w:id="1164" w:author="MarekM" w:date="2021-01-29T10:32:00Z"/>
              <w:rFonts w:ascii="Calibri" w:hAnsi="Calibri"/>
            </w:rPr>
          </w:rPrChange>
        </w:rPr>
      </w:pPr>
      <w:del w:id="1165" w:author="MarekM" w:date="2021-01-29T10:32:00Z">
        <w:r w:rsidRPr="007F1CDB" w:rsidDel="00511D6F">
          <w:rPr>
            <w:rFonts w:asciiTheme="minorHAnsi" w:hAnsiTheme="minorHAnsi" w:cstheme="minorHAnsi"/>
            <w:rPrChange w:id="116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 przypadku wniesienia wadium w innej formie niż pieniądz </w:delText>
        </w:r>
      </w:del>
      <w:del w:id="1167" w:author="MarekM" w:date="2020-10-06T12:23:00Z">
        <w:r w:rsidRPr="007F1CDB">
          <w:rPr>
            <w:rFonts w:asciiTheme="minorHAnsi" w:hAnsiTheme="minorHAnsi" w:cstheme="minorHAnsi"/>
            <w:rPrChange w:id="116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</w:delText>
        </w:r>
      </w:del>
      <w:del w:id="1169" w:author="MarekM" w:date="2021-01-29T10:32:00Z">
        <w:r w:rsidRPr="007F1CDB" w:rsidDel="00511D6F">
          <w:rPr>
            <w:rFonts w:asciiTheme="minorHAnsi" w:hAnsiTheme="minorHAnsi" w:cstheme="minorHAnsi"/>
            <w:rPrChange w:id="117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ykonawca załącza do oferty kopię dokumentu stwierdzającego wniesienie wadium potwierd</w:delText>
        </w:r>
        <w:r w:rsidR="00CC54E6" w:rsidDel="00511D6F">
          <w:rPr>
            <w:rFonts w:asciiTheme="minorHAnsi" w:hAnsiTheme="minorHAnsi" w:cstheme="minorHAnsi"/>
          </w:rPr>
          <w:delText>zoną za zgodność  z </w:delText>
        </w:r>
        <w:r w:rsidRPr="007F1CDB" w:rsidDel="00511D6F">
          <w:rPr>
            <w:rFonts w:asciiTheme="minorHAnsi" w:hAnsiTheme="minorHAnsi" w:cstheme="minorHAnsi"/>
            <w:rPrChange w:id="117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oryginałem i załącza oryginał tego dokumentu w</w:delText>
        </w:r>
        <w:r w:rsidR="00CC54E6" w:rsidDel="00511D6F">
          <w:rPr>
            <w:rFonts w:asciiTheme="minorHAnsi" w:hAnsiTheme="minorHAnsi" w:cstheme="minorHAnsi"/>
          </w:rPr>
          <w:delText xml:space="preserve"> sposób umożliwiający dokonanie </w:delText>
        </w:r>
        <w:r w:rsidRPr="007F1CDB" w:rsidDel="00511D6F">
          <w:rPr>
            <w:rFonts w:asciiTheme="minorHAnsi" w:hAnsiTheme="minorHAnsi" w:cstheme="minorHAnsi"/>
            <w:rPrChange w:id="117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odłączenia i zwrotu oryginału dokumentu bez uszkodzenia oferty.</w:delText>
        </w:r>
      </w:del>
    </w:p>
    <w:p w14:paraId="1D22FD3D" w14:textId="12C346D2" w:rsidR="00CC54E6" w:rsidDel="00511D6F" w:rsidRDefault="007F1CDB" w:rsidP="00CC54E6">
      <w:pPr>
        <w:pStyle w:val="Akapitzlist"/>
        <w:numPr>
          <w:ilvl w:val="0"/>
          <w:numId w:val="290"/>
        </w:numPr>
        <w:tabs>
          <w:tab w:val="left" w:pos="284"/>
          <w:tab w:val="left" w:pos="1276"/>
          <w:tab w:val="left" w:pos="1702"/>
        </w:tabs>
        <w:ind w:left="284" w:hanging="284"/>
        <w:jc w:val="both"/>
        <w:rPr>
          <w:del w:id="1173" w:author="MarekM" w:date="2021-01-29T10:32:00Z"/>
          <w:rFonts w:asciiTheme="minorHAnsi" w:hAnsiTheme="minorHAnsi" w:cstheme="minorHAnsi"/>
        </w:rPr>
      </w:pPr>
      <w:del w:id="1174" w:author="MarekM" w:date="2021-01-29T10:32:00Z">
        <w:r w:rsidRPr="007F1CDB" w:rsidDel="00511D6F">
          <w:rPr>
            <w:rFonts w:asciiTheme="minorHAnsi" w:hAnsiTheme="minorHAnsi" w:cstheme="minorHAnsi"/>
            <w:rPrChange w:id="117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Oferta, która nie będzie zabezpieczona na okres </w:delText>
        </w:r>
        <w:r w:rsidRPr="00AC04D8" w:rsidDel="00511D6F">
          <w:rPr>
            <w:rFonts w:asciiTheme="minorHAnsi" w:hAnsiTheme="minorHAnsi" w:cstheme="minorHAnsi"/>
            <w:rPrChange w:id="117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określony w u</w:delText>
        </w:r>
        <w:r w:rsidR="006A2B3E" w:rsidRPr="00AC04D8" w:rsidDel="00511D6F">
          <w:rPr>
            <w:rFonts w:asciiTheme="minorHAnsi" w:hAnsiTheme="minorHAnsi" w:cstheme="minorHAnsi"/>
          </w:rPr>
          <w:delText>Pzp</w:delText>
        </w:r>
        <w:r w:rsidRPr="007F1CDB" w:rsidDel="00511D6F">
          <w:rPr>
            <w:rFonts w:asciiTheme="minorHAnsi" w:hAnsiTheme="minorHAnsi" w:cstheme="minorHAnsi"/>
            <w:rPrChange w:id="117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dopuszczalną formą wadium, nie będzie rozpatrywana, a Wykonawca zostani</w:delText>
        </w:r>
        <w:r w:rsidR="00CC54E6" w:rsidDel="00511D6F">
          <w:rPr>
            <w:rFonts w:asciiTheme="minorHAnsi" w:hAnsiTheme="minorHAnsi" w:cstheme="minorHAnsi"/>
          </w:rPr>
          <w:delText>e wykluczony z postępowania  o </w:delText>
        </w:r>
        <w:r w:rsidRPr="007F1CDB" w:rsidDel="00511D6F">
          <w:rPr>
            <w:rFonts w:asciiTheme="minorHAnsi" w:hAnsiTheme="minorHAnsi" w:cstheme="minorHAnsi"/>
            <w:rPrChange w:id="117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udzielenie zamówienia publicznego.</w:delText>
        </w:r>
      </w:del>
    </w:p>
    <w:p w14:paraId="6259C62E" w14:textId="3A81C296" w:rsidR="00CC54E6" w:rsidDel="00511D6F" w:rsidRDefault="007F1CDB" w:rsidP="00CC54E6">
      <w:pPr>
        <w:pStyle w:val="Akapitzlist"/>
        <w:numPr>
          <w:ilvl w:val="0"/>
          <w:numId w:val="290"/>
        </w:numPr>
        <w:tabs>
          <w:tab w:val="left" w:pos="284"/>
          <w:tab w:val="left" w:pos="1276"/>
          <w:tab w:val="left" w:pos="1702"/>
        </w:tabs>
        <w:ind w:left="284" w:hanging="284"/>
        <w:jc w:val="both"/>
        <w:rPr>
          <w:del w:id="1179" w:author="MarekM" w:date="2021-01-29T10:32:00Z"/>
          <w:rFonts w:asciiTheme="minorHAnsi" w:hAnsiTheme="minorHAnsi" w:cstheme="minorHAnsi"/>
        </w:rPr>
      </w:pPr>
      <w:del w:id="1180" w:author="MarekM" w:date="2021-01-29T10:32:00Z">
        <w:r w:rsidRPr="00CC54E6" w:rsidDel="00511D6F">
          <w:rPr>
            <w:rFonts w:asciiTheme="minorHAnsi" w:hAnsiTheme="minorHAnsi" w:cstheme="minorHAnsi"/>
            <w:rPrChange w:id="118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Wadium należy wnieść zgodnie z postanowieniami art. 45 u</w:delText>
        </w:r>
      </w:del>
      <w:del w:id="1182" w:author="MarekM" w:date="2020-10-06T12:24:00Z">
        <w:r w:rsidRPr="00CC54E6">
          <w:rPr>
            <w:rFonts w:asciiTheme="minorHAnsi" w:hAnsiTheme="minorHAnsi" w:cstheme="minorHAnsi"/>
            <w:rPrChange w:id="118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stawy Prawo zamówień</w:delText>
        </w:r>
      </w:del>
      <w:del w:id="1184" w:author="MarekM" w:date="2020-10-06T12:25:00Z">
        <w:r w:rsidRPr="00CC54E6">
          <w:rPr>
            <w:rFonts w:asciiTheme="minorHAnsi" w:hAnsiTheme="minorHAnsi" w:cstheme="minorHAnsi"/>
            <w:rPrChange w:id="118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  <w:delText xml:space="preserve"> publicznych</w:delText>
        </w:r>
      </w:del>
      <w:del w:id="1186" w:author="MarekM" w:date="2021-01-29T10:32:00Z">
        <w:r w:rsidRPr="00CC54E6" w:rsidDel="00511D6F">
          <w:rPr>
            <w:rFonts w:asciiTheme="minorHAnsi" w:hAnsiTheme="minorHAnsi" w:cstheme="minorHAnsi"/>
            <w:rPrChange w:id="118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.</w:delText>
        </w:r>
      </w:del>
    </w:p>
    <w:p w14:paraId="2914B551" w14:textId="2ECA6CD4" w:rsidR="00137536" w:rsidRPr="00CC54E6" w:rsidDel="00511D6F" w:rsidRDefault="007F1CDB" w:rsidP="006A2B3E">
      <w:pPr>
        <w:pStyle w:val="Akapitzlist"/>
        <w:numPr>
          <w:ilvl w:val="0"/>
          <w:numId w:val="290"/>
        </w:numPr>
        <w:tabs>
          <w:tab w:val="left" w:pos="426"/>
        </w:tabs>
        <w:ind w:left="284" w:hanging="284"/>
        <w:jc w:val="both"/>
        <w:rPr>
          <w:del w:id="1188" w:author="MarekM" w:date="2021-01-29T10:32:00Z"/>
          <w:rFonts w:asciiTheme="minorHAnsi" w:hAnsiTheme="minorHAnsi" w:cstheme="minorHAnsi"/>
          <w:rPrChange w:id="1189" w:author="MarekM" w:date="2020-10-07T14:13:00Z">
            <w:rPr>
              <w:del w:id="1190" w:author="MarekM" w:date="2021-01-29T10:32:00Z"/>
              <w:rFonts w:ascii="Calibri" w:hAnsi="Calibri"/>
            </w:rPr>
          </w:rPrChange>
        </w:rPr>
      </w:pPr>
      <w:del w:id="1191" w:author="MarekM" w:date="2021-01-29T10:32:00Z">
        <w:r w:rsidRPr="00CC54E6" w:rsidDel="00511D6F">
          <w:rPr>
            <w:rFonts w:asciiTheme="minorHAnsi" w:hAnsiTheme="minorHAnsi" w:cstheme="minorHAnsi"/>
            <w:rPrChange w:id="119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zobowiązany jest zabezpieczyć ofertę wadium na cały okres związania ofertą.</w:delText>
        </w:r>
      </w:del>
    </w:p>
    <w:p w14:paraId="1A7CBFC4" w14:textId="37BC1A4D" w:rsidR="00137536" w:rsidDel="00511D6F" w:rsidRDefault="007F1CDB" w:rsidP="006A2B3E">
      <w:pPr>
        <w:pStyle w:val="Akapitzlist"/>
        <w:numPr>
          <w:ilvl w:val="0"/>
          <w:numId w:val="290"/>
        </w:numPr>
        <w:tabs>
          <w:tab w:val="left" w:pos="426"/>
        </w:tabs>
        <w:ind w:left="284" w:hanging="284"/>
        <w:jc w:val="both"/>
        <w:rPr>
          <w:del w:id="1193" w:author="MarekM" w:date="2021-01-29T10:32:00Z"/>
          <w:rFonts w:asciiTheme="minorHAnsi" w:hAnsiTheme="minorHAnsi" w:cstheme="minorHAnsi"/>
        </w:rPr>
      </w:pPr>
      <w:del w:id="1194" w:author="MarekM" w:date="2021-01-29T10:32:00Z">
        <w:r w:rsidRPr="007F1CDB" w:rsidDel="00511D6F">
          <w:rPr>
            <w:rFonts w:asciiTheme="minorHAnsi" w:hAnsiTheme="minorHAnsi" w:cstheme="minorHAnsi"/>
            <w:rPrChange w:id="119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Zamawiający zwróci lub zatrzyma wadium zgodnie z</w:delText>
        </w:r>
      </w:del>
      <w:del w:id="1196" w:author="MarekM" w:date="2020-10-06T12:25:00Z">
        <w:r w:rsidRPr="007F1CDB">
          <w:rPr>
            <w:rFonts w:asciiTheme="minorHAnsi" w:hAnsiTheme="minorHAnsi" w:cstheme="minorHAnsi"/>
            <w:rPrChange w:id="119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postanowieniami </w:delText>
        </w:r>
      </w:del>
      <w:del w:id="1198" w:author="MarekM" w:date="2021-01-29T10:32:00Z">
        <w:r w:rsidRPr="007F1CDB" w:rsidDel="00511D6F">
          <w:rPr>
            <w:rFonts w:asciiTheme="minorHAnsi" w:hAnsiTheme="minorHAnsi" w:cstheme="minorHAnsi"/>
            <w:rPrChange w:id="119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art. 46 u</w:delText>
        </w:r>
      </w:del>
      <w:del w:id="1200" w:author="MarekM" w:date="2020-10-06T12:25:00Z">
        <w:r w:rsidRPr="007F1CDB">
          <w:rPr>
            <w:rFonts w:asciiTheme="minorHAnsi" w:hAnsiTheme="minorHAnsi" w:cstheme="minorHAnsi"/>
            <w:rPrChange w:id="120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stawy Prawo zamówień publicznych</w:delText>
        </w:r>
      </w:del>
      <w:del w:id="1202" w:author="MarekM" w:date="2021-01-29T10:32:00Z">
        <w:r w:rsidRPr="007F1CDB" w:rsidDel="00511D6F">
          <w:rPr>
            <w:rFonts w:asciiTheme="minorHAnsi" w:hAnsiTheme="minorHAnsi" w:cstheme="minorHAnsi"/>
            <w:rPrChange w:id="120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.</w:delText>
        </w:r>
      </w:del>
    </w:p>
    <w:p w14:paraId="3ED585CA" w14:textId="4649CCD2" w:rsidR="00CC54E6" w:rsidRPr="00CC54E6" w:rsidDel="00511D6F" w:rsidRDefault="00CC54E6" w:rsidP="00CC54E6">
      <w:pPr>
        <w:pStyle w:val="Akapitzlist"/>
        <w:tabs>
          <w:tab w:val="left" w:pos="284"/>
        </w:tabs>
        <w:ind w:left="284"/>
        <w:jc w:val="both"/>
        <w:rPr>
          <w:del w:id="1204" w:author="MarekM" w:date="2021-01-29T10:32:00Z"/>
          <w:rFonts w:asciiTheme="minorHAnsi" w:hAnsiTheme="minorHAnsi" w:cstheme="minorHAnsi"/>
          <w:rPrChange w:id="1205" w:author="MarekM" w:date="2020-10-07T14:13:00Z">
            <w:rPr>
              <w:del w:id="1206" w:author="MarekM" w:date="2021-01-29T10:32:00Z"/>
              <w:rFonts w:ascii="Calibri" w:hAnsi="Calibri"/>
              <w:bCs/>
            </w:rPr>
          </w:rPrChange>
        </w:rPr>
      </w:pPr>
    </w:p>
    <w:tbl>
      <w:tblPr>
        <w:tblW w:w="9214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37536" w:rsidRPr="00740E7B" w:rsidDel="00511D6F" w14:paraId="134456FD" w14:textId="5C2C49CB" w:rsidTr="00FE7F8D">
        <w:trPr>
          <w:del w:id="1207" w:author="MarekM" w:date="2021-01-29T10:32:00Z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7A6A14" w14:textId="3E3D993B" w:rsidR="00137536" w:rsidRPr="00740E7B" w:rsidDel="00511D6F" w:rsidRDefault="00FE7F8D" w:rsidP="004A44C6">
            <w:pPr>
              <w:pStyle w:val="Standard"/>
              <w:numPr>
                <w:ilvl w:val="2"/>
                <w:numId w:val="35"/>
              </w:numPr>
              <w:tabs>
                <w:tab w:val="left" w:pos="460"/>
              </w:tabs>
              <w:ind w:hanging="2524"/>
              <w:jc w:val="both"/>
              <w:rPr>
                <w:del w:id="1208" w:author="MarekM" w:date="2021-01-29T10:32:00Z"/>
                <w:rFonts w:asciiTheme="minorHAnsi" w:hAnsiTheme="minorHAnsi" w:cstheme="minorHAnsi"/>
                <w:b/>
                <w:bCs/>
                <w:rPrChange w:id="1209" w:author="MarekM" w:date="2020-10-07T14:13:00Z">
                  <w:rPr>
                    <w:del w:id="1210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211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 xml:space="preserve">X  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1212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Termin związania ofertą (art. 36 ust. 1 pkt 9 uPzp)</w:delText>
              </w:r>
            </w:del>
          </w:p>
        </w:tc>
      </w:tr>
    </w:tbl>
    <w:p w14:paraId="3FC9D398" w14:textId="2A17D706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1213" w:author="MarekM" w:date="2021-01-29T10:32:00Z"/>
          <w:rFonts w:asciiTheme="minorHAnsi" w:hAnsiTheme="minorHAnsi" w:cstheme="minorHAnsi"/>
          <w:b/>
          <w:bCs/>
          <w:rPrChange w:id="1214" w:author="MarekM" w:date="2020-10-07T14:13:00Z">
            <w:rPr>
              <w:del w:id="1215" w:author="MarekM" w:date="2021-01-29T10:32:00Z"/>
              <w:rFonts w:ascii="Calibri" w:hAnsi="Calibri"/>
              <w:b/>
              <w:bCs/>
            </w:rPr>
          </w:rPrChange>
        </w:rPr>
      </w:pPr>
    </w:p>
    <w:p w14:paraId="3CC74416" w14:textId="08A60480" w:rsidR="00137536" w:rsidRPr="00740E7B" w:rsidDel="00511D6F" w:rsidRDefault="007F1CDB" w:rsidP="007D52D3">
      <w:pPr>
        <w:pStyle w:val="Standard"/>
        <w:numPr>
          <w:ilvl w:val="0"/>
          <w:numId w:val="291"/>
        </w:numPr>
        <w:tabs>
          <w:tab w:val="left" w:pos="284"/>
        </w:tabs>
        <w:jc w:val="both"/>
        <w:rPr>
          <w:del w:id="1216" w:author="MarekM" w:date="2021-01-29T10:32:00Z"/>
          <w:rFonts w:asciiTheme="minorHAnsi" w:hAnsiTheme="minorHAnsi" w:cstheme="minorHAnsi"/>
          <w:rPrChange w:id="1217" w:author="MarekM" w:date="2020-10-07T14:13:00Z">
            <w:rPr>
              <w:del w:id="1218" w:author="MarekM" w:date="2021-01-29T10:32:00Z"/>
              <w:rFonts w:ascii="Calibri" w:hAnsi="Calibri"/>
            </w:rPr>
          </w:rPrChange>
        </w:rPr>
      </w:pPr>
      <w:del w:id="1219" w:author="MarekM" w:date="2021-01-29T10:32:00Z">
        <w:r w:rsidRPr="007F1CDB" w:rsidDel="00511D6F">
          <w:rPr>
            <w:rFonts w:asciiTheme="minorHAnsi" w:hAnsiTheme="minorHAnsi" w:cstheme="minorHAnsi"/>
            <w:rPrChange w:id="122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Bieg terminu związania ofertą rozpoczyna się wraz z upływem terminu składania ofert.</w:delText>
        </w:r>
      </w:del>
    </w:p>
    <w:p w14:paraId="438BDFFA" w14:textId="0A519449" w:rsidR="00656DD8" w:rsidDel="00511D6F" w:rsidRDefault="007F1CDB">
      <w:pPr>
        <w:pStyle w:val="Standard"/>
        <w:numPr>
          <w:ilvl w:val="0"/>
          <w:numId w:val="291"/>
        </w:numPr>
        <w:tabs>
          <w:tab w:val="left" w:pos="284"/>
        </w:tabs>
        <w:jc w:val="both"/>
        <w:rPr>
          <w:del w:id="1221" w:author="MarekM" w:date="2021-01-29T10:32:00Z"/>
          <w:rFonts w:asciiTheme="minorHAnsi" w:hAnsiTheme="minorHAnsi" w:cstheme="minorHAnsi"/>
          <w:rPrChange w:id="1222" w:author="MarekM" w:date="2020-10-07T14:13:00Z">
            <w:rPr>
              <w:del w:id="1223" w:author="MarekM" w:date="2021-01-29T10:32:00Z"/>
              <w:rFonts w:ascii="Calibri" w:hAnsi="Calibri"/>
            </w:rPr>
          </w:rPrChange>
        </w:rPr>
        <w:pPrChange w:id="1224" w:author="MarekM" w:date="2020-10-06T12:26:00Z">
          <w:pPr>
            <w:pStyle w:val="Standard"/>
            <w:numPr>
              <w:numId w:val="38"/>
            </w:numPr>
            <w:tabs>
              <w:tab w:val="left" w:pos="284"/>
            </w:tabs>
            <w:jc w:val="both"/>
          </w:pPr>
        </w:pPrChange>
      </w:pPr>
      <w:del w:id="1225" w:author="MarekM" w:date="2021-01-29T10:32:00Z">
        <w:r w:rsidRPr="007F1CDB" w:rsidDel="00511D6F">
          <w:rPr>
            <w:rFonts w:asciiTheme="minorHAnsi" w:hAnsiTheme="minorHAnsi" w:cstheme="minorHAnsi"/>
            <w:rPrChange w:id="122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pozostaje związany ofertą przez okres 30 dni.</w:delText>
        </w:r>
      </w:del>
    </w:p>
    <w:p w14:paraId="681C4772" w14:textId="30CCBDCA" w:rsidR="00137536" w:rsidRPr="00740E7B" w:rsidDel="00511D6F" w:rsidRDefault="007F1CDB" w:rsidP="007D52D3">
      <w:pPr>
        <w:pStyle w:val="Standard"/>
        <w:numPr>
          <w:ilvl w:val="0"/>
          <w:numId w:val="291"/>
        </w:numPr>
        <w:tabs>
          <w:tab w:val="left" w:pos="284"/>
        </w:tabs>
        <w:ind w:left="284" w:hanging="284"/>
        <w:jc w:val="both"/>
        <w:rPr>
          <w:del w:id="1227" w:author="MarekM" w:date="2021-01-29T10:32:00Z"/>
          <w:rFonts w:asciiTheme="minorHAnsi" w:hAnsiTheme="minorHAnsi" w:cstheme="minorHAnsi"/>
          <w:rPrChange w:id="1228" w:author="MarekM" w:date="2020-10-07T14:13:00Z">
            <w:rPr>
              <w:del w:id="1229" w:author="MarekM" w:date="2021-01-29T10:32:00Z"/>
              <w:rFonts w:ascii="Calibri" w:hAnsi="Calibri"/>
            </w:rPr>
          </w:rPrChange>
        </w:rPr>
      </w:pPr>
      <w:del w:id="1230" w:author="MarekM" w:date="2021-01-29T10:32:00Z">
        <w:r w:rsidRPr="007F1CDB" w:rsidDel="00511D6F">
          <w:rPr>
            <w:rFonts w:asciiTheme="minorHAnsi" w:hAnsiTheme="minorHAnsi" w:cstheme="minorHAnsi"/>
            <w:rPrChange w:id="123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Wykonawca samodzielnie lub na wniosek zamawiającego może przedłużyć termin związania ofertą, z tym że zamawiający może tylko raz, co najmniej na 3 dni przed upływem terminu związania ofertą, zwrócić się do </w:delText>
        </w:r>
      </w:del>
      <w:del w:id="1232" w:author="MarekM" w:date="2020-10-06T12:26:00Z">
        <w:r w:rsidRPr="007F1CDB">
          <w:rPr>
            <w:rFonts w:asciiTheme="minorHAnsi" w:hAnsiTheme="minorHAnsi" w:cstheme="minorHAnsi"/>
            <w:rPrChange w:id="123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</w:delText>
        </w:r>
      </w:del>
      <w:del w:id="1234" w:author="MarekM" w:date="2021-01-29T10:32:00Z">
        <w:r w:rsidR="007D52D3" w:rsidDel="00511D6F">
          <w:rPr>
            <w:rFonts w:asciiTheme="minorHAnsi" w:hAnsiTheme="minorHAnsi" w:cstheme="minorHAnsi"/>
          </w:rPr>
          <w:delText>ykonawców o wyrażenie zgody na </w:delText>
        </w:r>
        <w:r w:rsidRPr="007F1CDB" w:rsidDel="00511D6F">
          <w:rPr>
            <w:rFonts w:asciiTheme="minorHAnsi" w:hAnsiTheme="minorHAnsi" w:cstheme="minorHAnsi"/>
            <w:rPrChange w:id="123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przedłużenie tego terminu</w:delText>
        </w:r>
        <w:r w:rsidR="00AC04D8" w:rsidDel="00511D6F">
          <w:rPr>
            <w:rFonts w:asciiTheme="minorHAnsi" w:hAnsiTheme="minorHAnsi" w:cstheme="minorHAnsi"/>
          </w:rPr>
          <w:delText xml:space="preserve"> </w:delText>
        </w:r>
      </w:del>
      <w:del w:id="1236" w:author="MarekM" w:date="2020-10-06T12:26:00Z">
        <w:r w:rsidRPr="007F1CDB">
          <w:rPr>
            <w:rFonts w:asciiTheme="minorHAnsi" w:hAnsiTheme="minorHAnsi" w:cstheme="minorHAnsi"/>
            <w:rPrChange w:id="123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</w:r>
      </w:del>
      <w:del w:id="1238" w:author="MarekM" w:date="2021-01-29T10:32:00Z">
        <w:r w:rsidRPr="007F1CDB" w:rsidDel="00511D6F">
          <w:rPr>
            <w:rFonts w:asciiTheme="minorHAnsi" w:hAnsiTheme="minorHAnsi" w:cstheme="minorHAnsi"/>
            <w:rPrChange w:id="123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 oznaczony okres nie dłuższy jednak niż 60 dni.</w:delText>
        </w:r>
      </w:del>
    </w:p>
    <w:p w14:paraId="1FEDC126" w14:textId="3999C141" w:rsidR="00137536" w:rsidRPr="00740E7B" w:rsidDel="00511D6F" w:rsidRDefault="00137536" w:rsidP="004A44C6">
      <w:pPr>
        <w:pStyle w:val="Standard"/>
        <w:ind w:left="360"/>
        <w:jc w:val="both"/>
        <w:rPr>
          <w:del w:id="1240" w:author="MarekM" w:date="2021-01-29T10:32:00Z"/>
          <w:rFonts w:asciiTheme="minorHAnsi" w:hAnsiTheme="minorHAnsi" w:cstheme="minorHAnsi"/>
          <w:rPrChange w:id="1241" w:author="MarekM" w:date="2020-10-07T14:13:00Z">
            <w:rPr>
              <w:del w:id="1242" w:author="MarekM" w:date="2021-01-29T10:32:00Z"/>
              <w:rFonts w:ascii="Calibri" w:hAnsi="Calibri"/>
            </w:rPr>
          </w:rPrChange>
        </w:rPr>
      </w:pPr>
    </w:p>
    <w:tbl>
      <w:tblPr>
        <w:tblW w:w="9214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37536" w:rsidRPr="00740E7B" w:rsidDel="00511D6F" w14:paraId="46CAD4DA" w14:textId="19A176EB" w:rsidTr="007D52D3">
        <w:trPr>
          <w:del w:id="1243" w:author="MarekM" w:date="2021-01-29T10:32:00Z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179562" w14:textId="1ADC89DC" w:rsidR="00137536" w:rsidRPr="00740E7B" w:rsidDel="00511D6F" w:rsidRDefault="007D52D3" w:rsidP="004A44C6">
            <w:pPr>
              <w:pStyle w:val="Standard"/>
              <w:numPr>
                <w:ilvl w:val="2"/>
                <w:numId w:val="35"/>
              </w:numPr>
              <w:tabs>
                <w:tab w:val="left" w:pos="460"/>
              </w:tabs>
              <w:ind w:hanging="2524"/>
              <w:jc w:val="both"/>
              <w:rPr>
                <w:del w:id="1244" w:author="MarekM" w:date="2021-01-29T10:32:00Z"/>
                <w:rFonts w:asciiTheme="minorHAnsi" w:hAnsiTheme="minorHAnsi" w:cstheme="minorHAnsi"/>
                <w:b/>
                <w:bCs/>
                <w:rPrChange w:id="1245" w:author="MarekM" w:date="2020-10-07T14:13:00Z">
                  <w:rPr>
                    <w:del w:id="1246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247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 xml:space="preserve">XI. 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1248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Opis sposobu przygotowywania ofert (art. 36 ust.1 pkt 10 uPzp)</w:delText>
              </w:r>
            </w:del>
          </w:p>
        </w:tc>
      </w:tr>
    </w:tbl>
    <w:p w14:paraId="6E547999" w14:textId="625BDF79" w:rsidR="00137536" w:rsidRPr="00740E7B" w:rsidDel="00511D6F" w:rsidRDefault="00137536" w:rsidP="004A44C6">
      <w:pPr>
        <w:pStyle w:val="Default"/>
        <w:jc w:val="both"/>
        <w:rPr>
          <w:del w:id="1249" w:author="MarekM" w:date="2021-01-29T10:32:00Z"/>
          <w:rFonts w:asciiTheme="minorHAnsi" w:hAnsiTheme="minorHAnsi" w:cstheme="minorHAnsi"/>
          <w:color w:val="00000A"/>
          <w:rPrChange w:id="1250" w:author="MarekM" w:date="2020-10-07T14:13:00Z">
            <w:rPr>
              <w:del w:id="1251" w:author="MarekM" w:date="2021-01-29T10:32:00Z"/>
              <w:rFonts w:ascii="Calibri" w:hAnsi="Calibri"/>
              <w:color w:val="00000A"/>
            </w:rPr>
          </w:rPrChange>
        </w:rPr>
      </w:pPr>
    </w:p>
    <w:p w14:paraId="39C9CA95" w14:textId="5637306F" w:rsidR="00137536" w:rsidRPr="00740E7B" w:rsidDel="00511D6F" w:rsidRDefault="007F1CDB" w:rsidP="004A44C6">
      <w:pPr>
        <w:pStyle w:val="Default"/>
        <w:jc w:val="both"/>
        <w:rPr>
          <w:del w:id="1252" w:author="MarekM" w:date="2021-01-29T10:32:00Z"/>
          <w:rFonts w:asciiTheme="minorHAnsi" w:hAnsiTheme="minorHAnsi" w:cstheme="minorHAnsi"/>
          <w:color w:val="auto"/>
          <w:rPrChange w:id="1253" w:author="MarekM" w:date="2020-10-07T14:13:00Z">
            <w:rPr>
              <w:del w:id="1254" w:author="MarekM" w:date="2021-01-29T10:32:00Z"/>
              <w:rFonts w:ascii="Calibri" w:hAnsi="Calibri"/>
              <w:color w:val="auto"/>
            </w:rPr>
          </w:rPrChange>
        </w:rPr>
      </w:pPr>
      <w:del w:id="1255" w:author="MarekM" w:date="2021-01-29T10:32:00Z">
        <w:r w:rsidRPr="007F1CDB" w:rsidDel="00511D6F">
          <w:rPr>
            <w:rFonts w:asciiTheme="minorHAnsi" w:hAnsiTheme="minorHAnsi" w:cstheme="minorHAnsi"/>
            <w:rPrChange w:id="1256" w:author="MarekM" w:date="2020-10-07T14:13:00Z">
              <w:rPr>
                <w:rFonts w:ascii="Calibri" w:hAnsi="Calibri"/>
                <w:u w:val="single"/>
              </w:rPr>
            </w:rPrChange>
          </w:rPr>
          <w:delText xml:space="preserve">Oferta wymaga </w:delText>
        </w:r>
        <w:r w:rsidRPr="007F1CDB" w:rsidDel="00511D6F">
          <w:rPr>
            <w:rFonts w:asciiTheme="minorHAnsi" w:hAnsiTheme="minorHAnsi" w:cstheme="minorHAnsi"/>
            <w:b/>
            <w:u w:val="single"/>
            <w:rPrChange w:id="1257" w:author="MarekM" w:date="2020-10-07T14:13:00Z">
              <w:rPr>
                <w:rFonts w:ascii="Calibri" w:hAnsi="Calibri"/>
                <w:b/>
                <w:u w:val="single"/>
              </w:rPr>
            </w:rPrChange>
          </w:rPr>
          <w:delText>formy pisemnej pod rygorem nieważności</w:delText>
        </w:r>
        <w:r w:rsidRPr="007F1CDB" w:rsidDel="00511D6F">
          <w:rPr>
            <w:rFonts w:asciiTheme="minorHAnsi" w:hAnsiTheme="minorHAnsi" w:cstheme="minorHAnsi"/>
            <w:rPrChange w:id="1258" w:author="MarekM" w:date="2020-10-07T14:13:00Z">
              <w:rPr>
                <w:rFonts w:ascii="Calibri" w:hAnsi="Calibri"/>
                <w:u w:val="single"/>
              </w:rPr>
            </w:rPrChange>
          </w:rPr>
          <w:delText xml:space="preserve">. Zamawiający </w:delText>
        </w:r>
        <w:r w:rsidRPr="007F1CDB" w:rsidDel="00511D6F">
          <w:rPr>
            <w:rFonts w:asciiTheme="minorHAnsi" w:hAnsiTheme="minorHAnsi" w:cstheme="minorHAnsi"/>
            <w:b/>
            <w:u w:val="single"/>
            <w:rPrChange w:id="1259" w:author="MarekM" w:date="2020-10-07T14:13:00Z">
              <w:rPr>
                <w:rFonts w:ascii="Calibri" w:hAnsi="Calibri"/>
                <w:b/>
                <w:u w:val="single"/>
              </w:rPr>
            </w:rPrChange>
          </w:rPr>
          <w:delText>nie dopuszcza</w:delText>
        </w:r>
        <w:r w:rsidRPr="007F1CDB" w:rsidDel="00511D6F">
          <w:rPr>
            <w:rFonts w:asciiTheme="minorHAnsi" w:hAnsiTheme="minorHAnsi" w:cstheme="minorHAnsi"/>
            <w:rPrChange w:id="1260" w:author="MarekM" w:date="2020-10-07T14:13:00Z">
              <w:rPr>
                <w:rFonts w:ascii="Calibri" w:hAnsi="Calibri"/>
                <w:u w:val="single"/>
              </w:rPr>
            </w:rPrChange>
          </w:rPr>
          <w:delText xml:space="preserve"> złożenia oferty elektronicznej opatrzonej podpisem elektronicznym z ważnym kwalifikowanym certyfikatem. </w:delText>
        </w:r>
      </w:del>
    </w:p>
    <w:p w14:paraId="0D6D9478" w14:textId="1E49F289" w:rsidR="00656DD8" w:rsidRDefault="007F1CDB">
      <w:pPr>
        <w:pStyle w:val="Default"/>
        <w:jc w:val="both"/>
        <w:rPr>
          <w:del w:id="1261" w:author="MarekM" w:date="2020-10-06T12:27:00Z"/>
          <w:rFonts w:asciiTheme="minorHAnsi" w:hAnsiTheme="minorHAnsi" w:cstheme="minorHAnsi"/>
          <w:bCs/>
          <w:color w:val="00000A"/>
          <w:rPrChange w:id="1262" w:author="MarekM" w:date="2020-10-07T14:13:00Z">
            <w:rPr>
              <w:del w:id="1263" w:author="MarekM" w:date="2020-10-06T12:27:00Z"/>
              <w:rFonts w:ascii="Calibri" w:hAnsi="Calibri"/>
              <w:bCs/>
              <w:color w:val="00000A"/>
            </w:rPr>
          </w:rPrChange>
        </w:rPr>
        <w:pPrChange w:id="1264" w:author="MarekM" w:date="2020-10-06T12:27:00Z">
          <w:pPr>
            <w:pStyle w:val="Default"/>
            <w:widowControl w:val="0"/>
            <w:numPr>
              <w:ilvl w:val="1"/>
              <w:numId w:val="40"/>
            </w:numPr>
            <w:tabs>
              <w:tab w:val="left" w:pos="284"/>
              <w:tab w:val="left" w:pos="426"/>
            </w:tabs>
            <w:jc w:val="both"/>
          </w:pPr>
        </w:pPrChange>
      </w:pPr>
      <w:del w:id="1265" w:author="MarekM" w:date="2021-01-29T10:32:00Z">
        <w:r w:rsidRPr="007F1CDB" w:rsidDel="00511D6F">
          <w:rPr>
            <w:rFonts w:asciiTheme="minorHAnsi" w:hAnsiTheme="minorHAnsi" w:cstheme="minorHAnsi"/>
            <w:color w:val="00000A"/>
            <w:u w:val="single"/>
            <w:rPrChange w:id="1266" w:author="MarekM" w:date="2020-10-07T14:13:00Z">
              <w:rPr>
                <w:rFonts w:ascii="Calibri" w:hAnsi="Calibri"/>
                <w:color w:val="00000A"/>
                <w:u w:val="single"/>
              </w:rPr>
            </w:rPrChange>
          </w:rPr>
          <w:delText>Na ofertę składają się:</w:delText>
        </w:r>
      </w:del>
    </w:p>
    <w:p w14:paraId="5EAD8008" w14:textId="69BAA6EF" w:rsidR="00656DD8" w:rsidDel="00511D6F" w:rsidRDefault="00137BD2">
      <w:pPr>
        <w:pStyle w:val="Default"/>
        <w:jc w:val="both"/>
        <w:rPr>
          <w:del w:id="1267" w:author="MarekM" w:date="2021-01-29T10:32:00Z"/>
          <w:rFonts w:asciiTheme="minorHAnsi" w:hAnsiTheme="minorHAnsi" w:cstheme="minorHAnsi"/>
          <w:rPrChange w:id="1268" w:author="MarekM" w:date="2020-10-07T14:13:00Z">
            <w:rPr>
              <w:del w:id="1269" w:author="MarekM" w:date="2021-01-29T10:32:00Z"/>
            </w:rPr>
          </w:rPrChange>
        </w:rPr>
        <w:pPrChange w:id="1270" w:author="MarekM" w:date="2020-10-06T12:27:00Z">
          <w:pPr>
            <w:pStyle w:val="Default"/>
            <w:widowControl w:val="0"/>
            <w:numPr>
              <w:ilvl w:val="1"/>
              <w:numId w:val="40"/>
            </w:numPr>
            <w:tabs>
              <w:tab w:val="left" w:pos="284"/>
              <w:tab w:val="left" w:pos="426"/>
            </w:tabs>
            <w:jc w:val="both"/>
          </w:pPr>
        </w:pPrChange>
      </w:pPr>
      <w:del w:id="1271" w:author="MarekM" w:date="2021-01-29T10:32:00Z">
        <w:r w:rsidDel="00511D6F">
          <w:rPr>
            <w:rFonts w:asciiTheme="minorHAnsi" w:hAnsiTheme="minorHAnsi" w:cstheme="minorHAnsi"/>
          </w:rPr>
          <w:tab/>
        </w:r>
        <w:r w:rsidR="007F1CDB" w:rsidRPr="007F1CDB" w:rsidDel="00511D6F">
          <w:rPr>
            <w:rFonts w:asciiTheme="minorHAnsi" w:hAnsiTheme="minorHAnsi" w:cstheme="minorHAnsi"/>
            <w:bCs/>
            <w:color w:val="00000A"/>
            <w:rPrChange w:id="1272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Formularz ofertowy - </w:delText>
        </w:r>
        <w:r w:rsidR="007F1CDB" w:rsidRPr="007F1CDB" w:rsidDel="00511D6F">
          <w:rPr>
            <w:rFonts w:asciiTheme="minorHAnsi" w:hAnsiTheme="minorHAnsi" w:cstheme="minorHAnsi"/>
            <w:bCs/>
            <w:color w:val="00000A"/>
            <w:u w:val="single"/>
            <w:rPrChange w:id="1273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>załącznik nr 1 do SIWZ.</w:delText>
        </w:r>
      </w:del>
    </w:p>
    <w:p w14:paraId="4115979C" w14:textId="38A3057A" w:rsidR="00137536" w:rsidRPr="00740E7B" w:rsidDel="00511D6F" w:rsidRDefault="00137536" w:rsidP="004A44C6">
      <w:pPr>
        <w:pStyle w:val="Default"/>
        <w:widowControl w:val="0"/>
        <w:tabs>
          <w:tab w:val="left" w:pos="284"/>
          <w:tab w:val="left" w:pos="426"/>
        </w:tabs>
        <w:jc w:val="both"/>
        <w:rPr>
          <w:del w:id="1274" w:author="MarekM" w:date="2021-01-29T10:32:00Z"/>
          <w:rFonts w:asciiTheme="minorHAnsi" w:hAnsiTheme="minorHAnsi" w:cstheme="minorHAnsi"/>
          <w:b/>
          <w:bCs/>
          <w:color w:val="00000A"/>
          <w:rPrChange w:id="1275" w:author="MarekM" w:date="2020-10-07T14:13:00Z">
            <w:rPr>
              <w:del w:id="1276" w:author="MarekM" w:date="2021-01-29T10:32:00Z"/>
              <w:rFonts w:ascii="Calibri" w:hAnsi="Calibri"/>
              <w:b/>
              <w:bCs/>
              <w:color w:val="00000A"/>
            </w:rPr>
          </w:rPrChange>
        </w:rPr>
      </w:pPr>
    </w:p>
    <w:p w14:paraId="74661A4E" w14:textId="213E07A8" w:rsidR="00137536" w:rsidRPr="00740E7B" w:rsidDel="00511D6F" w:rsidRDefault="007F1CDB" w:rsidP="004A44C6">
      <w:pPr>
        <w:pStyle w:val="Default"/>
        <w:widowControl w:val="0"/>
        <w:tabs>
          <w:tab w:val="left" w:pos="284"/>
          <w:tab w:val="left" w:pos="426"/>
        </w:tabs>
        <w:jc w:val="both"/>
        <w:rPr>
          <w:del w:id="1277" w:author="MarekM" w:date="2021-01-29T10:32:00Z"/>
          <w:rFonts w:asciiTheme="minorHAnsi" w:hAnsiTheme="minorHAnsi" w:cstheme="minorHAnsi"/>
          <w:color w:val="00000A"/>
          <w:u w:val="single"/>
          <w:rPrChange w:id="1278" w:author="MarekM" w:date="2020-10-07T14:13:00Z">
            <w:rPr>
              <w:del w:id="1279" w:author="MarekM" w:date="2021-01-29T10:32:00Z"/>
              <w:rFonts w:ascii="Calibri" w:hAnsi="Calibri"/>
              <w:color w:val="00000A"/>
              <w:u w:val="single"/>
            </w:rPr>
          </w:rPrChange>
        </w:rPr>
      </w:pPr>
      <w:del w:id="1280" w:author="MarekM" w:date="2021-01-29T10:32:00Z">
        <w:r w:rsidRPr="007F1CDB" w:rsidDel="00511D6F">
          <w:rPr>
            <w:rFonts w:asciiTheme="minorHAnsi" w:hAnsiTheme="minorHAnsi" w:cstheme="minorHAnsi"/>
            <w:color w:val="00000A"/>
            <w:u w:val="single"/>
            <w:rPrChange w:id="1281" w:author="MarekM" w:date="2020-10-07T14:13:00Z">
              <w:rPr>
                <w:rFonts w:ascii="Calibri" w:hAnsi="Calibri"/>
                <w:color w:val="00000A"/>
                <w:u w:val="single"/>
              </w:rPr>
            </w:rPrChange>
          </w:rPr>
          <w:delText>Do oferty należy załączyć:</w:delText>
        </w:r>
      </w:del>
    </w:p>
    <w:p w14:paraId="0C0C0BFD" w14:textId="04B3B365" w:rsidR="00137536" w:rsidRPr="00740E7B" w:rsidDel="00511D6F" w:rsidRDefault="007F1CDB" w:rsidP="004A44C6">
      <w:pPr>
        <w:pStyle w:val="Default"/>
        <w:widowControl w:val="0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del w:id="1282" w:author="MarekM" w:date="2021-01-29T10:32:00Z"/>
          <w:rFonts w:asciiTheme="minorHAnsi" w:hAnsiTheme="minorHAnsi" w:cstheme="minorHAnsi"/>
          <w:bCs/>
          <w:color w:val="00000A"/>
          <w:rPrChange w:id="1283" w:author="MarekM" w:date="2020-10-07T14:13:00Z">
            <w:rPr>
              <w:del w:id="1284" w:author="MarekM" w:date="2021-01-29T10:32:00Z"/>
              <w:rFonts w:ascii="Calibri" w:hAnsi="Calibri"/>
              <w:bCs/>
              <w:color w:val="00000A"/>
            </w:rPr>
          </w:rPrChange>
        </w:rPr>
      </w:pPr>
      <w:del w:id="1285" w:author="MarekM" w:date="2021-01-29T10:32:00Z">
        <w:r w:rsidRPr="007F1CDB" w:rsidDel="00511D6F">
          <w:rPr>
            <w:rFonts w:asciiTheme="minorHAnsi" w:hAnsiTheme="minorHAnsi" w:cstheme="minorHAnsi"/>
            <w:bCs/>
            <w:color w:val="00000A"/>
            <w:rPrChange w:id="1286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>oświadczenia i dokumenty, o których mowa w części VII SIWZ</w:delText>
        </w:r>
      </w:del>
    </w:p>
    <w:p w14:paraId="4534A0E2" w14:textId="120A6461" w:rsidR="00137536" w:rsidRPr="00740E7B" w:rsidDel="00511D6F" w:rsidRDefault="007F1CDB" w:rsidP="004A44C6">
      <w:pPr>
        <w:pStyle w:val="Default"/>
        <w:widowControl w:val="0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del w:id="1287" w:author="MarekM" w:date="2021-01-29T10:32:00Z"/>
          <w:rFonts w:asciiTheme="minorHAnsi" w:hAnsiTheme="minorHAnsi" w:cstheme="minorHAnsi"/>
          <w:bCs/>
          <w:color w:val="00000A"/>
          <w:rPrChange w:id="1288" w:author="MarekM" w:date="2020-10-07T14:13:00Z">
            <w:rPr>
              <w:del w:id="1289" w:author="MarekM" w:date="2021-01-29T10:32:00Z"/>
              <w:rFonts w:ascii="Calibri" w:hAnsi="Calibri"/>
              <w:bCs/>
              <w:color w:val="00000A"/>
            </w:rPr>
          </w:rPrChange>
        </w:rPr>
      </w:pPr>
      <w:del w:id="1290" w:author="MarekM" w:date="2021-01-29T10:32:00Z">
        <w:r w:rsidRPr="007F1CDB" w:rsidDel="00511D6F">
          <w:rPr>
            <w:rFonts w:asciiTheme="minorHAnsi" w:hAnsiTheme="minorHAnsi" w:cstheme="minorHAnsi"/>
            <w:bCs/>
            <w:color w:val="00000A"/>
            <w:rPrChange w:id="1291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pełnomocnictwo w przypadku reprezentowania Wykonawcy przez pełnomocnika w formie oryginału lub kopii </w:delText>
        </w:r>
      </w:del>
      <w:del w:id="1292" w:author="MarekM" w:date="2020-10-06T12:28:00Z">
        <w:r w:rsidRPr="007F1CDB">
          <w:rPr>
            <w:rFonts w:asciiTheme="minorHAnsi" w:hAnsiTheme="minorHAnsi" w:cstheme="minorHAnsi"/>
            <w:bCs/>
            <w:color w:val="00000A"/>
            <w:rPrChange w:id="1293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potwierdzonej </w:delText>
        </w:r>
      </w:del>
      <w:del w:id="1294" w:author="MarekM" w:date="2021-01-29T10:32:00Z">
        <w:r w:rsidRPr="007F1CDB" w:rsidDel="00511D6F">
          <w:rPr>
            <w:rFonts w:asciiTheme="minorHAnsi" w:hAnsiTheme="minorHAnsi" w:cstheme="minorHAnsi"/>
            <w:bCs/>
            <w:color w:val="00000A"/>
            <w:rPrChange w:id="1295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>przez notariusza;</w:delText>
        </w:r>
      </w:del>
    </w:p>
    <w:p w14:paraId="0F0CCBE1" w14:textId="10242A33" w:rsidR="00137536" w:rsidRPr="007F3A23" w:rsidDel="00511D6F" w:rsidRDefault="007F1CDB" w:rsidP="004A44C6">
      <w:pPr>
        <w:pStyle w:val="Default"/>
        <w:widowControl w:val="0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del w:id="1296" w:author="MarekM" w:date="2021-01-29T10:32:00Z"/>
          <w:rFonts w:asciiTheme="minorHAnsi" w:hAnsiTheme="minorHAnsi" w:cstheme="minorHAnsi"/>
          <w:bCs/>
          <w:color w:val="00000A"/>
          <w:rPrChange w:id="1297" w:author="MarekM" w:date="2020-10-07T14:13:00Z">
            <w:rPr>
              <w:del w:id="1298" w:author="MarekM" w:date="2021-01-29T10:32:00Z"/>
              <w:rFonts w:ascii="Calibri" w:hAnsi="Calibri"/>
              <w:bCs/>
              <w:color w:val="00000A"/>
            </w:rPr>
          </w:rPrChange>
        </w:rPr>
      </w:pPr>
      <w:del w:id="1299" w:author="MarekM" w:date="2021-01-29T10:32:00Z">
        <w:r w:rsidRPr="007F1CDB" w:rsidDel="00511D6F">
          <w:rPr>
            <w:rFonts w:asciiTheme="minorHAnsi" w:hAnsiTheme="minorHAnsi" w:cstheme="minorHAnsi"/>
            <w:bCs/>
            <w:color w:val="00000A"/>
            <w:rPrChange w:id="1300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zobowiązanie innego/ych podmiotu/ów w przypadku polegania Wykonawcy </w:delText>
        </w:r>
        <w:r w:rsidR="00F9301A" w:rsidDel="00511D6F">
          <w:rPr>
            <w:rFonts w:asciiTheme="minorHAnsi" w:hAnsiTheme="minorHAnsi" w:cstheme="minorHAnsi"/>
            <w:bCs/>
            <w:color w:val="00000A"/>
          </w:rPr>
          <w:br/>
        </w:r>
        <w:r w:rsidRPr="007F1CDB" w:rsidDel="00511D6F">
          <w:rPr>
            <w:rFonts w:asciiTheme="minorHAnsi" w:hAnsiTheme="minorHAnsi" w:cstheme="minorHAnsi"/>
            <w:bCs/>
            <w:color w:val="00000A"/>
            <w:rPrChange w:id="1301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na ich zasobach w celu potwierdzenia spełniania warunków udziału w niniejszym postępowaniu </w:delText>
        </w:r>
        <w:r w:rsidRPr="007F3A23" w:rsidDel="00511D6F">
          <w:rPr>
            <w:rFonts w:asciiTheme="minorHAnsi" w:hAnsiTheme="minorHAnsi" w:cstheme="minorHAnsi"/>
            <w:bCs/>
            <w:color w:val="00000A"/>
            <w:rPrChange w:id="1302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 xml:space="preserve">oraz </w:delText>
        </w:r>
        <w:r w:rsidR="007F3A23" w:rsidRPr="007F3A23" w:rsidDel="00511D6F">
          <w:rPr>
            <w:rFonts w:asciiTheme="minorHAnsi" w:hAnsiTheme="minorHAnsi" w:cstheme="minorHAnsi"/>
            <w:bCs/>
            <w:color w:val="00000A"/>
          </w:rPr>
          <w:delText xml:space="preserve">braku </w:delText>
        </w:r>
        <w:r w:rsidRPr="007F3A23" w:rsidDel="00511D6F">
          <w:rPr>
            <w:rFonts w:asciiTheme="minorHAnsi" w:hAnsiTheme="minorHAnsi" w:cstheme="minorHAnsi"/>
            <w:bCs/>
            <w:color w:val="00000A"/>
            <w:rPrChange w:id="1303" w:author="MarekM" w:date="2020-10-07T14:13:00Z">
              <w:rPr>
                <w:rFonts w:ascii="Calibri" w:hAnsi="Calibri"/>
                <w:bCs/>
                <w:color w:val="00000A"/>
                <w:u w:val="single"/>
              </w:rPr>
            </w:rPrChange>
          </w:rPr>
          <w:delText>przesłanek wykluczenia z postępowania– w formie pisemnej.</w:delText>
        </w:r>
      </w:del>
    </w:p>
    <w:p w14:paraId="78F63F0A" w14:textId="5673919C" w:rsidR="00137536" w:rsidRPr="00740E7B" w:rsidDel="00511D6F" w:rsidRDefault="00137536" w:rsidP="004A44C6">
      <w:pPr>
        <w:pStyle w:val="Standard"/>
        <w:tabs>
          <w:tab w:val="left" w:pos="284"/>
          <w:tab w:val="left" w:pos="426"/>
        </w:tabs>
        <w:jc w:val="both"/>
        <w:rPr>
          <w:del w:id="1304" w:author="MarekM" w:date="2021-01-29T10:32:00Z"/>
          <w:rFonts w:asciiTheme="minorHAnsi" w:hAnsiTheme="minorHAnsi" w:cstheme="minorHAnsi"/>
          <w:rPrChange w:id="1305" w:author="MarekM" w:date="2020-10-07T14:13:00Z">
            <w:rPr>
              <w:del w:id="1306" w:author="MarekM" w:date="2021-01-29T10:32:00Z"/>
              <w:rFonts w:ascii="Calibri" w:hAnsi="Calibri"/>
            </w:rPr>
          </w:rPrChange>
        </w:rPr>
      </w:pPr>
    </w:p>
    <w:p w14:paraId="19DD6DB4" w14:textId="3C3BE0E8" w:rsidR="00137536" w:rsidRPr="00740E7B" w:rsidDel="00511D6F" w:rsidRDefault="007F1CDB" w:rsidP="00B222EB">
      <w:pPr>
        <w:pStyle w:val="Standard"/>
        <w:numPr>
          <w:ilvl w:val="0"/>
          <w:numId w:val="44"/>
        </w:numPr>
        <w:tabs>
          <w:tab w:val="left" w:pos="284"/>
          <w:tab w:val="left" w:pos="426"/>
        </w:tabs>
        <w:ind w:left="284" w:hanging="284"/>
        <w:jc w:val="both"/>
        <w:rPr>
          <w:del w:id="1307" w:author="MarekM" w:date="2021-01-29T10:32:00Z"/>
          <w:rFonts w:asciiTheme="minorHAnsi" w:hAnsiTheme="minorHAnsi" w:cstheme="minorHAnsi"/>
          <w:rPrChange w:id="1308" w:author="MarekM" w:date="2020-10-07T14:13:00Z">
            <w:rPr>
              <w:del w:id="1309" w:author="MarekM" w:date="2021-01-29T10:32:00Z"/>
              <w:rFonts w:ascii="Calibri" w:hAnsi="Calibri"/>
            </w:rPr>
          </w:rPrChange>
        </w:rPr>
      </w:pPr>
      <w:del w:id="1310" w:author="MarekM" w:date="2021-01-29T10:32:00Z">
        <w:r w:rsidRPr="007F1CDB" w:rsidDel="00511D6F">
          <w:rPr>
            <w:rFonts w:asciiTheme="minorHAnsi" w:hAnsiTheme="minorHAnsi" w:cstheme="minorHAnsi"/>
            <w:rPrChange w:id="1311" w:author="MarekM" w:date="2020-10-07T14:13:00Z">
              <w:rPr>
                <w:rFonts w:ascii="Calibri" w:eastAsia="Times New Roman" w:hAnsi="Calibri" w:cs="Times New Roman"/>
                <w:color w:val="0563C1" w:themeColor="hyperlink"/>
                <w:u w:val="single"/>
                <w:lang w:bidi="ar-SA"/>
              </w:rPr>
            </w:rPrChange>
          </w:rPr>
          <w:delText>Wszelkie koszty związane z przygotowaniem oferty ponosi składający ofertę.</w:delText>
        </w:r>
      </w:del>
    </w:p>
    <w:p w14:paraId="5EC64AA9" w14:textId="0C6AFE6A" w:rsidR="00656DD8" w:rsidDel="00511D6F" w:rsidRDefault="007F1CDB">
      <w:pPr>
        <w:pStyle w:val="Standard"/>
        <w:numPr>
          <w:ilvl w:val="0"/>
          <w:numId w:val="44"/>
        </w:numPr>
        <w:tabs>
          <w:tab w:val="left" w:pos="284"/>
          <w:tab w:val="left" w:pos="426"/>
        </w:tabs>
        <w:ind w:left="284" w:hanging="284"/>
        <w:jc w:val="both"/>
        <w:rPr>
          <w:del w:id="1312" w:author="MarekM" w:date="2021-01-29T10:32:00Z"/>
          <w:rFonts w:asciiTheme="minorHAnsi" w:hAnsiTheme="minorHAnsi" w:cstheme="minorHAnsi"/>
          <w:rPrChange w:id="1313" w:author="MarekM" w:date="2020-10-07T14:13:00Z">
            <w:rPr>
              <w:del w:id="1314" w:author="MarekM" w:date="2021-01-29T10:32:00Z"/>
              <w:rFonts w:ascii="Calibri" w:hAnsi="Calibri"/>
            </w:rPr>
          </w:rPrChange>
        </w:rPr>
        <w:pPrChange w:id="1315" w:author="MarekM" w:date="2020-10-06T12:29:00Z">
          <w:pPr>
            <w:pStyle w:val="Standard"/>
            <w:numPr>
              <w:numId w:val="45"/>
            </w:numPr>
            <w:tabs>
              <w:tab w:val="left" w:pos="284"/>
              <w:tab w:val="left" w:pos="426"/>
            </w:tabs>
            <w:jc w:val="both"/>
          </w:pPr>
        </w:pPrChange>
      </w:pPr>
      <w:del w:id="1316" w:author="MarekM" w:date="2021-01-29T10:32:00Z">
        <w:r w:rsidRPr="007F1CDB" w:rsidDel="00511D6F">
          <w:rPr>
            <w:rFonts w:asciiTheme="minorHAnsi" w:hAnsiTheme="minorHAnsi" w:cstheme="minorHAnsi"/>
            <w:rPrChange w:id="131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może złożyć tylko jedną ofertę.</w:delText>
        </w:r>
      </w:del>
    </w:p>
    <w:p w14:paraId="782B1F0A" w14:textId="2FA2A9FF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18" w:author="MarekM" w:date="2021-01-29T10:32:00Z"/>
          <w:rFonts w:asciiTheme="minorHAnsi" w:hAnsiTheme="minorHAnsi" w:cstheme="minorHAnsi"/>
          <w:rPrChange w:id="1319" w:author="MarekM" w:date="2020-10-07T14:13:00Z">
            <w:rPr>
              <w:del w:id="1320" w:author="MarekM" w:date="2021-01-29T10:32:00Z"/>
              <w:rFonts w:ascii="Calibri" w:hAnsi="Calibri"/>
            </w:rPr>
          </w:rPrChange>
        </w:rPr>
      </w:pPr>
      <w:del w:id="1321" w:author="MarekM" w:date="2021-01-29T10:32:00Z">
        <w:r w:rsidRPr="007F1CDB" w:rsidDel="00511D6F">
          <w:rPr>
            <w:rFonts w:asciiTheme="minorHAnsi" w:hAnsiTheme="minorHAnsi" w:cstheme="minorHAnsi"/>
            <w:rPrChange w:id="132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Oferta oraz wszystkie wymagane dokumenty dotyczące oferty powinny być sporządzone  w języku polskim (art. 9 ust.2 Pzp).</w:delText>
        </w:r>
      </w:del>
    </w:p>
    <w:p w14:paraId="2952C72F" w14:textId="2106EEDB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23" w:author="MarekM" w:date="2021-01-29T10:32:00Z"/>
          <w:rFonts w:asciiTheme="minorHAnsi" w:hAnsiTheme="minorHAnsi" w:cstheme="minorHAnsi"/>
          <w:rPrChange w:id="1324" w:author="MarekM" w:date="2020-10-07T14:13:00Z">
            <w:rPr>
              <w:del w:id="1325" w:author="MarekM" w:date="2021-01-29T10:32:00Z"/>
              <w:rFonts w:ascii="Calibri" w:hAnsi="Calibri"/>
            </w:rPr>
          </w:rPrChange>
        </w:rPr>
      </w:pPr>
      <w:del w:id="1326" w:author="MarekM" w:date="2021-01-29T10:32:00Z">
        <w:r w:rsidRPr="007F1CDB" w:rsidDel="00511D6F">
          <w:rPr>
            <w:rFonts w:asciiTheme="minorHAnsi" w:hAnsiTheme="minorHAnsi" w:cstheme="minorHAnsi"/>
            <w:rPrChange w:id="132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Treść oferty musi odpowiadać treści specyfikacji.</w:delText>
        </w:r>
      </w:del>
    </w:p>
    <w:p w14:paraId="67B015FC" w14:textId="6792A338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28" w:author="MarekM" w:date="2021-01-29T10:32:00Z"/>
          <w:rFonts w:asciiTheme="minorHAnsi" w:hAnsiTheme="minorHAnsi" w:cstheme="minorHAnsi"/>
          <w:rPrChange w:id="1329" w:author="MarekM" w:date="2020-10-07T14:13:00Z">
            <w:rPr>
              <w:del w:id="1330" w:author="MarekM" w:date="2021-01-29T10:32:00Z"/>
              <w:rFonts w:ascii="Calibri" w:hAnsi="Calibri"/>
            </w:rPr>
          </w:rPrChange>
        </w:rPr>
      </w:pPr>
      <w:del w:id="1331" w:author="MarekM" w:date="2021-01-29T10:32:00Z">
        <w:r w:rsidRPr="007F1CDB" w:rsidDel="00511D6F">
          <w:rPr>
            <w:rFonts w:asciiTheme="minorHAnsi" w:hAnsiTheme="minorHAnsi" w:cstheme="minorHAnsi"/>
            <w:rPrChange w:id="133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Oferta powinna być napisana pismem maszynow</w:delText>
        </w:r>
        <w:r w:rsidR="00B222EB" w:rsidDel="00511D6F">
          <w:rPr>
            <w:rFonts w:asciiTheme="minorHAnsi" w:hAnsiTheme="minorHAnsi" w:cstheme="minorHAnsi"/>
          </w:rPr>
          <w:delText>ym, komputerowym lub ręcznym, w </w:delText>
        </w:r>
        <w:r w:rsidRPr="007F1CDB" w:rsidDel="00511D6F">
          <w:rPr>
            <w:rFonts w:asciiTheme="minorHAnsi" w:hAnsiTheme="minorHAnsi" w:cstheme="minorHAnsi"/>
            <w:rPrChange w:id="133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sposób czytelny.</w:delText>
        </w:r>
      </w:del>
    </w:p>
    <w:p w14:paraId="6948626D" w14:textId="07FB7A96" w:rsidR="00137536" w:rsidRPr="00AC04D8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34" w:author="MarekM" w:date="2021-01-29T10:32:00Z"/>
          <w:rFonts w:asciiTheme="minorHAnsi" w:hAnsiTheme="minorHAnsi" w:cstheme="minorHAnsi"/>
          <w:rPrChange w:id="1335" w:author="MarekM" w:date="2020-10-07T14:13:00Z">
            <w:rPr>
              <w:del w:id="1336" w:author="MarekM" w:date="2021-01-29T10:32:00Z"/>
              <w:rFonts w:ascii="Calibri" w:hAnsi="Calibri"/>
            </w:rPr>
          </w:rPrChange>
        </w:rPr>
      </w:pPr>
      <w:del w:id="1337" w:author="MarekM" w:date="2021-01-29T10:32:00Z">
        <w:r w:rsidRPr="007F1CDB" w:rsidDel="00511D6F">
          <w:rPr>
            <w:rFonts w:asciiTheme="minorHAnsi" w:hAnsiTheme="minorHAnsi" w:cstheme="minorHAnsi"/>
            <w:rPrChange w:id="133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Poprawki w ofercie muszą być naniesione czytelnie oraz opatrzone podpisem osoby podpisującej ofertę (</w:delText>
        </w:r>
      </w:del>
      <w:del w:id="1339" w:author="MarekM" w:date="2020-10-06T12:33:00Z">
        <w:r w:rsidRPr="007F1CDB">
          <w:rPr>
            <w:rFonts w:asciiTheme="minorHAnsi" w:hAnsiTheme="minorHAnsi" w:cstheme="minorHAnsi"/>
            <w:rPrChange w:id="134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</w:delText>
        </w:r>
      </w:del>
      <w:del w:id="1341" w:author="MarekM" w:date="2021-01-29T10:32:00Z">
        <w:r w:rsidRPr="007F1CDB" w:rsidDel="00511D6F">
          <w:rPr>
            <w:rFonts w:asciiTheme="minorHAnsi" w:hAnsiTheme="minorHAnsi" w:cstheme="minorHAnsi"/>
            <w:rPrChange w:id="134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odstawa: art. 22 ustawy o rachunkowości </w:delText>
        </w:r>
        <w:r w:rsidR="00AC04D8" w:rsidDel="00511D6F">
          <w:rPr>
            <w:rFonts w:asciiTheme="minorHAnsi" w:hAnsiTheme="minorHAnsi" w:cstheme="minorHAnsi"/>
          </w:rPr>
          <w:delText xml:space="preserve">- </w:delText>
        </w:r>
      </w:del>
      <w:del w:id="1343" w:author="MarekM" w:date="2020-10-06T12:35:00Z">
        <w:r w:rsidRPr="007F1CDB">
          <w:rPr>
            <w:rFonts w:asciiTheme="minorHAnsi" w:hAnsiTheme="minorHAnsi" w:cstheme="minorHAnsi"/>
            <w:rPrChange w:id="134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t.j. </w:delText>
        </w:r>
      </w:del>
      <w:del w:id="1345" w:author="MarekM" w:date="2021-01-29T10:32:00Z">
        <w:r w:rsidRPr="007F1CDB" w:rsidDel="00511D6F">
          <w:rPr>
            <w:rFonts w:asciiTheme="minorHAnsi" w:hAnsiTheme="minorHAnsi" w:cstheme="minorHAnsi"/>
            <w:rPrChange w:id="134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Dz. U. z 2019 r. poz. 351</w:delText>
        </w:r>
      </w:del>
      <w:del w:id="1347" w:author="MarekM" w:date="2020-10-06T12:36:00Z">
        <w:r w:rsidRPr="00AC04D8">
          <w:rPr>
            <w:rFonts w:asciiTheme="minorHAnsi" w:hAnsiTheme="minorHAnsi" w:cstheme="minorHAnsi"/>
            <w:rPrChange w:id="134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, </w:delText>
        </w:r>
      </w:del>
      <w:del w:id="1349" w:author="MarekM" w:date="2021-01-29T10:32:00Z">
        <w:r w:rsidR="00B222EB" w:rsidRPr="00AC04D8" w:rsidDel="00511D6F">
          <w:rPr>
            <w:rFonts w:asciiTheme="minorHAnsi" w:hAnsiTheme="minorHAnsi" w:cstheme="minorHAnsi"/>
          </w:rPr>
          <w:delText xml:space="preserve">  </w:delText>
        </w:r>
        <w:r w:rsidR="00AC04D8" w:rsidRPr="00AC04D8" w:rsidDel="00511D6F">
          <w:rPr>
            <w:rFonts w:asciiTheme="minorHAnsi" w:hAnsiTheme="minorHAnsi" w:cstheme="minorHAnsi"/>
          </w:rPr>
          <w:delText>2</w:delText>
        </w:r>
      </w:del>
      <w:del w:id="1350" w:author="MarekM" w:date="2020-10-06T12:35:00Z">
        <w:r w:rsidRPr="00AC04D8">
          <w:rPr>
            <w:rFonts w:asciiTheme="minorHAnsi" w:hAnsiTheme="minorHAnsi" w:cstheme="minorHAnsi"/>
            <w:rPrChange w:id="135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1495, 1571, 1655, 1680, z 2020 r. poz. 568)</w:delText>
        </w:r>
      </w:del>
    </w:p>
    <w:p w14:paraId="18F4CF6F" w14:textId="56A11B18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52" w:author="MarekM" w:date="2021-01-29T10:32:00Z"/>
          <w:rFonts w:asciiTheme="minorHAnsi" w:hAnsiTheme="minorHAnsi" w:cstheme="minorHAnsi"/>
          <w:rPrChange w:id="1353" w:author="MarekM" w:date="2020-10-07T14:13:00Z">
            <w:rPr>
              <w:del w:id="1354" w:author="MarekM" w:date="2021-01-29T10:32:00Z"/>
              <w:rFonts w:ascii="Calibri" w:hAnsi="Calibri"/>
            </w:rPr>
          </w:rPrChange>
        </w:rPr>
      </w:pPr>
      <w:del w:id="1355" w:author="MarekM" w:date="2021-01-29T10:32:00Z">
        <w:r w:rsidRPr="007F1CDB" w:rsidDel="00511D6F">
          <w:rPr>
            <w:rFonts w:asciiTheme="minorHAnsi" w:hAnsiTheme="minorHAnsi" w:cstheme="minorHAnsi"/>
            <w:rPrChange w:id="135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Wskazane jest by pierwsza strona zawierała spis wszystki</w:delText>
        </w:r>
        <w:r w:rsidR="00B222EB" w:rsidDel="00511D6F">
          <w:rPr>
            <w:rFonts w:asciiTheme="minorHAnsi" w:hAnsiTheme="minorHAnsi" w:cstheme="minorHAnsi"/>
          </w:rPr>
          <w:delText>ch dokumentów znajdujących się  </w:delText>
        </w:r>
        <w:r w:rsidRPr="007F1CDB" w:rsidDel="00511D6F">
          <w:rPr>
            <w:rFonts w:asciiTheme="minorHAnsi" w:hAnsiTheme="minorHAnsi" w:cstheme="minorHAnsi"/>
            <w:rPrChange w:id="135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kopercie/opakowaniu – brak takiego spisu nie skutkuje odrzuceniem oferty.</w:delText>
        </w:r>
      </w:del>
    </w:p>
    <w:p w14:paraId="02C69504" w14:textId="27C76BD7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58" w:author="MarekM" w:date="2021-01-29T10:32:00Z"/>
          <w:rFonts w:asciiTheme="minorHAnsi" w:hAnsiTheme="minorHAnsi" w:cstheme="minorHAnsi"/>
          <w:rPrChange w:id="1359" w:author="MarekM" w:date="2020-10-07T14:13:00Z">
            <w:rPr>
              <w:del w:id="1360" w:author="MarekM" w:date="2021-01-29T10:32:00Z"/>
              <w:rFonts w:ascii="Calibri" w:hAnsi="Calibri"/>
            </w:rPr>
          </w:rPrChange>
        </w:rPr>
      </w:pPr>
      <w:del w:id="1361" w:author="MarekM" w:date="2021-01-29T10:32:00Z">
        <w:r w:rsidRPr="007F1CDB" w:rsidDel="00511D6F">
          <w:rPr>
            <w:rFonts w:asciiTheme="minorHAnsi" w:hAnsiTheme="minorHAnsi" w:cstheme="minorHAnsi"/>
            <w:rPrChange w:id="136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Wykonawca winien załączyć do składanej oferty dokumenty i oświadczenia wyszczególnione </w:delText>
        </w:r>
      </w:del>
      <w:del w:id="1363" w:author="MarekM" w:date="2020-10-06T12:32:00Z">
        <w:r w:rsidRPr="007F1CDB">
          <w:rPr>
            <w:rFonts w:asciiTheme="minorHAnsi" w:hAnsiTheme="minorHAnsi" w:cstheme="minorHAnsi"/>
            <w:rPrChange w:id="136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</w:r>
      </w:del>
      <w:del w:id="1365" w:author="MarekM" w:date="2021-01-29T10:32:00Z">
        <w:r w:rsidRPr="007F1CDB" w:rsidDel="00511D6F">
          <w:rPr>
            <w:rFonts w:asciiTheme="minorHAnsi" w:hAnsiTheme="minorHAnsi" w:cstheme="minorHAnsi"/>
            <w:rPrChange w:id="136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punkcie VII SIWZ.</w:delText>
        </w:r>
      </w:del>
    </w:p>
    <w:p w14:paraId="174F7D11" w14:textId="70F6BBA4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67" w:author="MarekM" w:date="2021-01-29T10:32:00Z"/>
          <w:rFonts w:asciiTheme="minorHAnsi" w:hAnsiTheme="minorHAnsi" w:cstheme="minorHAnsi"/>
          <w:rPrChange w:id="1368" w:author="MarekM" w:date="2020-10-07T14:13:00Z">
            <w:rPr>
              <w:del w:id="1369" w:author="MarekM" w:date="2021-01-29T10:32:00Z"/>
              <w:rFonts w:ascii="Calibri" w:hAnsi="Calibri"/>
            </w:rPr>
          </w:rPrChange>
        </w:rPr>
      </w:pPr>
      <w:del w:id="1370" w:author="MarekM" w:date="2021-01-29T10:32:00Z">
        <w:r w:rsidRPr="007F1CDB" w:rsidDel="00511D6F">
          <w:rPr>
            <w:rFonts w:asciiTheme="minorHAnsi" w:hAnsiTheme="minorHAnsi" w:cstheme="minorHAnsi"/>
            <w:rPrChange w:id="137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Wszystkie strony oferty powinny być spięte (zszyte) w sposób trwały, zapobiegający możliwości dekompletacji zawartości oferty.</w:delText>
        </w:r>
      </w:del>
    </w:p>
    <w:p w14:paraId="5F7DBB02" w14:textId="362EF25F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ind w:left="284" w:hanging="284"/>
        <w:jc w:val="both"/>
        <w:rPr>
          <w:del w:id="1372" w:author="MarekM" w:date="2021-01-29T10:32:00Z"/>
          <w:rFonts w:asciiTheme="minorHAnsi" w:hAnsiTheme="minorHAnsi" w:cstheme="minorHAnsi"/>
          <w:rPrChange w:id="1373" w:author="MarekM" w:date="2020-10-07T14:13:00Z">
            <w:rPr>
              <w:del w:id="1374" w:author="MarekM" w:date="2021-01-29T10:32:00Z"/>
              <w:rFonts w:ascii="Calibri" w:hAnsi="Calibri"/>
            </w:rPr>
          </w:rPrChange>
        </w:rPr>
      </w:pPr>
      <w:del w:id="1375" w:author="MarekM" w:date="2021-01-29T10:32:00Z">
        <w:r w:rsidRPr="007F1CDB" w:rsidDel="00511D6F">
          <w:rPr>
            <w:rFonts w:asciiTheme="minorHAnsi" w:hAnsiTheme="minorHAnsi" w:cstheme="minorHAnsi"/>
            <w:rPrChange w:id="137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Ofertę należy złożyć w nieprzejrzystej, zamkniętej kopercie/opakowaniu, w sposób gwarantujący zachowanie poufności jej treści oraz zabezpieczającej jej nienaruszalność </w:delText>
        </w:r>
        <w:r w:rsidR="00B222EB" w:rsidDel="00511D6F">
          <w:rPr>
            <w:rFonts w:asciiTheme="minorHAnsi" w:hAnsiTheme="minorHAnsi" w:cstheme="minorHAnsi"/>
          </w:rPr>
          <w:delText> do </w:delText>
        </w:r>
        <w:r w:rsidRPr="007F1CDB" w:rsidDel="00511D6F">
          <w:rPr>
            <w:rFonts w:asciiTheme="minorHAnsi" w:hAnsiTheme="minorHAnsi" w:cstheme="minorHAnsi"/>
            <w:rPrChange w:id="137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terminu otwarcia ofert. Koperta/opakowanie zawierające ofertę winno być zaadresowane do Zamawiającego na adres podany w punkcie </w:delText>
        </w:r>
        <w:r w:rsidR="00AC04D8" w:rsidDel="00511D6F">
          <w:rPr>
            <w:rFonts w:asciiTheme="minorHAnsi" w:hAnsiTheme="minorHAnsi" w:cstheme="minorHAnsi"/>
          </w:rPr>
          <w:delText xml:space="preserve"> </w:delText>
        </w:r>
      </w:del>
      <w:del w:id="1378" w:author="MarekM" w:date="2020-10-06T12:32:00Z">
        <w:r w:rsidRPr="007F1CDB">
          <w:rPr>
            <w:rFonts w:asciiTheme="minorHAnsi" w:hAnsiTheme="minorHAnsi" w:cstheme="minorHAnsi"/>
            <w:rPrChange w:id="137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1 </w:delText>
        </w:r>
      </w:del>
      <w:del w:id="1380" w:author="MarekM" w:date="2021-01-29T10:32:00Z">
        <w:r w:rsidRPr="007F1CDB" w:rsidDel="00511D6F">
          <w:rPr>
            <w:rFonts w:asciiTheme="minorHAnsi" w:hAnsiTheme="minorHAnsi" w:cstheme="minorHAnsi"/>
            <w:rPrChange w:id="138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nin</w:delText>
        </w:r>
        <w:r w:rsidR="00B222EB" w:rsidDel="00511D6F">
          <w:rPr>
            <w:rFonts w:asciiTheme="minorHAnsi" w:hAnsiTheme="minorHAnsi" w:cstheme="minorHAnsi"/>
          </w:rPr>
          <w:delText>iejszej specyfikacji i </w:delText>
        </w:r>
        <w:r w:rsidRPr="007F1CDB" w:rsidDel="00511D6F">
          <w:rPr>
            <w:rFonts w:asciiTheme="minorHAnsi" w:hAnsiTheme="minorHAnsi" w:cstheme="minorHAnsi"/>
            <w:rPrChange w:id="138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opatrzone nazwą, dokładnym adresem Wykonawcy oraz oznaczone w sposób następujący:</w:delText>
        </w:r>
      </w:del>
    </w:p>
    <w:p w14:paraId="757C37A8" w14:textId="4214E467" w:rsidR="00137536" w:rsidRPr="00740E7B" w:rsidDel="00511D6F" w:rsidRDefault="00137536" w:rsidP="004A44C6">
      <w:pPr>
        <w:pStyle w:val="Standard"/>
        <w:tabs>
          <w:tab w:val="left" w:pos="927"/>
        </w:tabs>
        <w:ind w:left="360"/>
        <w:jc w:val="both"/>
        <w:rPr>
          <w:del w:id="1383" w:author="MarekM" w:date="2021-01-29T10:32:00Z"/>
          <w:rFonts w:asciiTheme="minorHAnsi" w:hAnsiTheme="minorHAnsi" w:cstheme="minorHAnsi"/>
          <w:bCs/>
          <w:rPrChange w:id="1384" w:author="MarekM" w:date="2020-10-07T14:13:00Z">
            <w:rPr>
              <w:del w:id="1385" w:author="MarekM" w:date="2021-01-29T10:32:00Z"/>
              <w:rFonts w:ascii="Calibri" w:hAnsi="Calibri"/>
              <w:bCs/>
            </w:rPr>
          </w:rPrChange>
        </w:rPr>
      </w:pPr>
    </w:p>
    <w:tbl>
      <w:tblPr>
        <w:tblW w:w="0" w:type="dxa"/>
        <w:tblInd w:w="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5"/>
      </w:tblGrid>
      <w:tr w:rsidR="00137536" w:rsidRPr="00740E7B" w:rsidDel="00511D6F" w14:paraId="7761B075" w14:textId="337F59FC" w:rsidTr="00D508C2">
        <w:trPr>
          <w:trHeight w:val="1603"/>
          <w:del w:id="1386" w:author="MarekM" w:date="2021-01-29T10:32:00Z"/>
        </w:trPr>
        <w:tc>
          <w:tcPr>
            <w:tcW w:w="9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9701281" w14:textId="1221FC53" w:rsidR="00137536" w:rsidRPr="00740E7B" w:rsidDel="00511D6F" w:rsidRDefault="007F1CDB" w:rsidP="004A44C6">
            <w:pPr>
              <w:pStyle w:val="Default"/>
              <w:widowControl w:val="0"/>
              <w:rPr>
                <w:del w:id="1387" w:author="MarekM" w:date="2021-01-29T10:32:00Z"/>
                <w:rFonts w:asciiTheme="minorHAnsi" w:hAnsiTheme="minorHAnsi" w:cstheme="minorHAnsi"/>
                <w:color w:val="00000A"/>
                <w:rPrChange w:id="1388" w:author="MarekM" w:date="2020-10-07T14:13:00Z">
                  <w:rPr>
                    <w:del w:id="1389" w:author="MarekM" w:date="2021-01-29T10:32:00Z"/>
                    <w:rFonts w:ascii="Calibri" w:hAnsi="Calibri"/>
                    <w:color w:val="00000A"/>
                    <w:lang w:bidi="hi-IN"/>
                  </w:rPr>
                </w:rPrChange>
              </w:rPr>
            </w:pPr>
            <w:del w:id="1390" w:author="MarekM" w:date="2021-01-29T10:32:00Z">
              <w:r w:rsidRPr="007F1CDB" w:rsidDel="00511D6F">
                <w:rPr>
                  <w:rFonts w:asciiTheme="minorHAnsi" w:hAnsiTheme="minorHAnsi" w:cstheme="minorHAnsi"/>
                  <w:color w:val="00000A"/>
                  <w:rPrChange w:id="1391" w:author="MarekM" w:date="2020-10-07T14:13:00Z">
                    <w:rPr>
                      <w:rFonts w:ascii="Calibri" w:hAnsi="Calibri"/>
                      <w:color w:val="00000A"/>
                      <w:u w:val="single"/>
                    </w:rPr>
                  </w:rPrChange>
                </w:rPr>
                <w:delText>Nazwa i dokładny adres Wykonawcy</w:delText>
              </w:r>
            </w:del>
          </w:p>
          <w:p w14:paraId="1B82BD0D" w14:textId="0684018B" w:rsidR="00137536" w:rsidRPr="00740E7B" w:rsidDel="00511D6F" w:rsidRDefault="007F1CDB" w:rsidP="004A44C6">
            <w:pPr>
              <w:pStyle w:val="Default"/>
              <w:widowControl w:val="0"/>
              <w:rPr>
                <w:del w:id="1392" w:author="MarekM" w:date="2021-01-29T10:32:00Z"/>
                <w:rFonts w:asciiTheme="minorHAnsi" w:hAnsiTheme="minorHAnsi" w:cstheme="minorHAnsi"/>
                <w:color w:val="00000A"/>
                <w:rPrChange w:id="1393" w:author="MarekM" w:date="2020-10-07T14:13:00Z">
                  <w:rPr>
                    <w:del w:id="1394" w:author="MarekM" w:date="2021-01-29T10:32:00Z"/>
                    <w:rFonts w:ascii="Calibri" w:hAnsi="Calibri"/>
                    <w:color w:val="00000A"/>
                    <w:lang w:bidi="hi-IN"/>
                  </w:rPr>
                </w:rPrChange>
              </w:rPr>
            </w:pPr>
            <w:del w:id="1395" w:author="MarekM" w:date="2021-01-29T10:32:00Z">
              <w:r w:rsidRPr="007F1CDB" w:rsidDel="00511D6F">
                <w:rPr>
                  <w:rFonts w:asciiTheme="minorHAnsi" w:hAnsiTheme="minorHAnsi" w:cstheme="minorHAnsi"/>
                  <w:color w:val="00000A"/>
                  <w:rPrChange w:id="1396" w:author="MarekM" w:date="2020-10-07T14:13:00Z">
                    <w:rPr>
                      <w:rFonts w:ascii="Calibri" w:hAnsi="Calibri"/>
                      <w:color w:val="00000A"/>
                      <w:u w:val="single"/>
                    </w:rPr>
                  </w:rPrChange>
                </w:rPr>
                <w:delText xml:space="preserve">                                                                          Zamawiający:</w:delText>
              </w:r>
            </w:del>
          </w:p>
          <w:p w14:paraId="019B5B91" w14:textId="41AF376C" w:rsidR="00137536" w:rsidRPr="00740E7B" w:rsidDel="00511D6F" w:rsidRDefault="007F1CDB" w:rsidP="004A44C6">
            <w:pPr>
              <w:pStyle w:val="Default"/>
              <w:widowControl w:val="0"/>
              <w:rPr>
                <w:del w:id="1397" w:author="MarekM" w:date="2021-01-29T10:32:00Z"/>
                <w:rFonts w:asciiTheme="minorHAnsi" w:hAnsiTheme="minorHAnsi" w:cstheme="minorHAnsi"/>
                <w:b/>
                <w:color w:val="00000A"/>
                <w:rPrChange w:id="1398" w:author="MarekM" w:date="2020-10-07T14:13:00Z">
                  <w:rPr>
                    <w:del w:id="1399" w:author="MarekM" w:date="2021-01-29T10:32:00Z"/>
                    <w:rFonts w:ascii="Calibri" w:hAnsi="Calibri"/>
                    <w:b/>
                    <w:color w:val="00000A"/>
                    <w:lang w:bidi="hi-IN"/>
                  </w:rPr>
                </w:rPrChange>
              </w:rPr>
            </w:pPr>
            <w:del w:id="140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color w:val="00000A"/>
                  <w:rPrChange w:id="1401" w:author="MarekM" w:date="2020-10-07T14:13:00Z">
                    <w:rPr>
                      <w:rFonts w:ascii="Calibri" w:hAnsi="Calibri"/>
                      <w:b/>
                      <w:color w:val="00000A"/>
                      <w:u w:val="single"/>
                    </w:rPr>
                  </w:rPrChange>
                </w:rPr>
                <w:delText>Gmina Miasto Chełmno</w:delText>
              </w:r>
            </w:del>
          </w:p>
          <w:p w14:paraId="401473DC" w14:textId="3B7B1A70" w:rsidR="00137536" w:rsidRPr="00740E7B" w:rsidDel="00511D6F" w:rsidRDefault="007F1CDB" w:rsidP="004A44C6">
            <w:pPr>
              <w:pStyle w:val="Default"/>
              <w:widowControl w:val="0"/>
              <w:rPr>
                <w:del w:id="1402" w:author="MarekM" w:date="2021-01-29T10:32:00Z"/>
                <w:rFonts w:asciiTheme="minorHAnsi" w:hAnsiTheme="minorHAnsi" w:cstheme="minorHAnsi"/>
                <w:b/>
                <w:color w:val="00000A"/>
                <w:rPrChange w:id="1403" w:author="MarekM" w:date="2020-10-07T14:13:00Z">
                  <w:rPr>
                    <w:del w:id="1404" w:author="MarekM" w:date="2021-01-29T10:32:00Z"/>
                    <w:rFonts w:ascii="Calibri" w:hAnsi="Calibri"/>
                    <w:b/>
                    <w:color w:val="00000A"/>
                    <w:lang w:bidi="hi-IN"/>
                  </w:rPr>
                </w:rPrChange>
              </w:rPr>
            </w:pPr>
            <w:del w:id="1405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color w:val="00000A"/>
                  <w:rPrChange w:id="1406" w:author="MarekM" w:date="2020-10-07T14:13:00Z">
                    <w:rPr>
                      <w:rFonts w:ascii="Calibri" w:hAnsi="Calibri"/>
                      <w:b/>
                      <w:color w:val="00000A"/>
                      <w:u w:val="single"/>
                    </w:rPr>
                  </w:rPrChange>
                </w:rPr>
                <w:delText>ul. Dworcowa 1</w:delText>
              </w:r>
            </w:del>
          </w:p>
          <w:p w14:paraId="6BADA2E0" w14:textId="543AEE33" w:rsidR="00137536" w:rsidRPr="00740E7B" w:rsidDel="00511D6F" w:rsidRDefault="007F1CDB" w:rsidP="004A44C6">
            <w:pPr>
              <w:pStyle w:val="Default"/>
              <w:widowControl w:val="0"/>
              <w:rPr>
                <w:del w:id="1407" w:author="MarekM" w:date="2021-01-29T10:32:00Z"/>
                <w:rFonts w:asciiTheme="minorHAnsi" w:hAnsiTheme="minorHAnsi" w:cstheme="minorHAnsi"/>
                <w:b/>
                <w:color w:val="00000A"/>
                <w:rPrChange w:id="1408" w:author="MarekM" w:date="2020-10-07T14:13:00Z">
                  <w:rPr>
                    <w:del w:id="1409" w:author="MarekM" w:date="2021-01-29T10:32:00Z"/>
                    <w:rFonts w:ascii="Calibri" w:hAnsi="Calibri"/>
                    <w:b/>
                    <w:color w:val="00000A"/>
                    <w:lang w:bidi="hi-IN"/>
                  </w:rPr>
                </w:rPrChange>
              </w:rPr>
            </w:pPr>
            <w:del w:id="141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color w:val="00000A"/>
                  <w:rPrChange w:id="1411" w:author="MarekM" w:date="2020-10-07T14:13:00Z">
                    <w:rPr>
                      <w:rFonts w:ascii="Calibri" w:hAnsi="Calibri"/>
                      <w:b/>
                      <w:color w:val="00000A"/>
                      <w:u w:val="single"/>
                    </w:rPr>
                  </w:rPrChange>
                </w:rPr>
                <w:delText>86-200 Chełmno</w:delText>
              </w:r>
            </w:del>
          </w:p>
          <w:p w14:paraId="7F4E5C83" w14:textId="73D106F2" w:rsidR="00137536" w:rsidRPr="00740E7B" w:rsidDel="00511D6F" w:rsidRDefault="00137536" w:rsidP="004A44C6">
            <w:pPr>
              <w:pStyle w:val="Default"/>
              <w:widowControl w:val="0"/>
              <w:rPr>
                <w:del w:id="1412" w:author="MarekM" w:date="2021-01-29T10:32:00Z"/>
                <w:rFonts w:asciiTheme="minorHAnsi" w:hAnsiTheme="minorHAnsi" w:cstheme="minorHAnsi"/>
                <w:color w:val="00000A"/>
                <w:rPrChange w:id="1413" w:author="MarekM" w:date="2020-10-07T14:13:00Z">
                  <w:rPr>
                    <w:del w:id="1414" w:author="MarekM" w:date="2021-01-29T10:32:00Z"/>
                    <w:rFonts w:ascii="Calibri" w:hAnsi="Calibri"/>
                    <w:color w:val="00000A"/>
                    <w:lang w:bidi="hi-IN"/>
                  </w:rPr>
                </w:rPrChange>
              </w:rPr>
            </w:pPr>
          </w:p>
          <w:p w14:paraId="2DC512FD" w14:textId="5B98E376" w:rsidR="002573FB" w:rsidRPr="002573FB" w:rsidDel="00511D6F" w:rsidRDefault="007F1CDB" w:rsidP="002573FB">
            <w:pPr>
              <w:pStyle w:val="Standard"/>
              <w:jc w:val="both"/>
              <w:rPr>
                <w:del w:id="1415" w:author="MarekM" w:date="2021-01-29T10:32:00Z"/>
                <w:rFonts w:asciiTheme="minorHAnsi" w:hAnsiTheme="minorHAnsi" w:cstheme="minorHAnsi"/>
                <w:b/>
              </w:rPr>
            </w:pPr>
            <w:del w:id="1416" w:author="MarekM" w:date="2021-01-29T10:32:00Z">
              <w:r w:rsidRPr="007F1CDB" w:rsidDel="00511D6F">
                <w:rPr>
                  <w:rFonts w:asciiTheme="minorHAnsi" w:hAnsiTheme="minorHAnsi" w:cstheme="minorHAnsi"/>
                  <w:rPrChange w:id="1417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 xml:space="preserve">Oferta na:  </w:delText>
              </w:r>
              <w:r w:rsidR="002573FB" w:rsidRPr="002573FB" w:rsidDel="00511D6F">
                <w:rPr>
                  <w:rFonts w:asciiTheme="minorHAnsi" w:hAnsiTheme="minorHAnsi" w:cstheme="minorHAnsi"/>
                  <w:b/>
                </w:rPr>
                <w:delText xml:space="preserve">Roboty budowlane związane z realizacją w roku 2021 projektu pn. „Rozbudowa </w:delText>
              </w:r>
            </w:del>
          </w:p>
          <w:p w14:paraId="7C764A00" w14:textId="28D0A93C" w:rsidR="002573FB" w:rsidRPr="002573FB" w:rsidDel="00511D6F" w:rsidRDefault="002573FB" w:rsidP="002573FB">
            <w:pPr>
              <w:pStyle w:val="Standard"/>
              <w:jc w:val="both"/>
              <w:rPr>
                <w:del w:id="1418" w:author="MarekM" w:date="2021-01-29T10:32:00Z"/>
                <w:rFonts w:asciiTheme="minorHAnsi" w:hAnsiTheme="minorHAnsi" w:cstheme="minorHAnsi"/>
                <w:b/>
              </w:rPr>
            </w:pPr>
            <w:del w:id="1419" w:author="MarekM" w:date="2021-01-29T10:32:00Z">
              <w:r w:rsidRPr="002573FB" w:rsidDel="00511D6F">
                <w:rPr>
                  <w:rFonts w:asciiTheme="minorHAnsi" w:hAnsiTheme="minorHAnsi" w:cstheme="minorHAnsi"/>
                  <w:b/>
                </w:rPr>
                <w:delText xml:space="preserve">i przebudowa oczyszczalni ścieków w Chełmnie”, współfinansowanego ze środków EFRR </w:delText>
              </w:r>
            </w:del>
          </w:p>
          <w:p w14:paraId="6101D6E3" w14:textId="5A7945DC" w:rsidR="002573FB" w:rsidRPr="002573FB" w:rsidDel="00511D6F" w:rsidRDefault="002573FB" w:rsidP="002573FB">
            <w:pPr>
              <w:pStyle w:val="Standard"/>
              <w:jc w:val="both"/>
              <w:rPr>
                <w:del w:id="1420" w:author="MarekM" w:date="2021-01-29T10:32:00Z"/>
                <w:rFonts w:asciiTheme="minorHAnsi" w:hAnsiTheme="minorHAnsi" w:cstheme="minorHAnsi"/>
                <w:b/>
              </w:rPr>
            </w:pPr>
            <w:del w:id="1421" w:author="MarekM" w:date="2021-01-29T10:32:00Z">
              <w:r w:rsidRPr="002573FB" w:rsidDel="00511D6F">
                <w:rPr>
                  <w:rFonts w:asciiTheme="minorHAnsi" w:hAnsiTheme="minorHAnsi" w:cstheme="minorHAnsi"/>
                  <w:b/>
                </w:rPr>
                <w:delText xml:space="preserve">w ramach Regionalnego Programu Operacyjnego Województwa Kujawsko-Pomorskiego </w:delText>
              </w:r>
            </w:del>
          </w:p>
          <w:p w14:paraId="41FBE3DF" w14:textId="45DC679A" w:rsidR="00137536" w:rsidRPr="00740E7B" w:rsidDel="00511D6F" w:rsidRDefault="002573FB" w:rsidP="00D27B4E">
            <w:pPr>
              <w:pStyle w:val="Standard"/>
              <w:jc w:val="both"/>
              <w:rPr>
                <w:del w:id="1422" w:author="MarekM" w:date="2021-01-29T10:32:00Z"/>
                <w:rFonts w:asciiTheme="minorHAnsi" w:hAnsiTheme="minorHAnsi" w:cstheme="minorHAnsi"/>
                <w:rPrChange w:id="1423" w:author="MarekM" w:date="2020-10-07T14:13:00Z">
                  <w:rPr>
                    <w:del w:id="1424" w:author="MarekM" w:date="2021-01-29T10:32:00Z"/>
                    <w:rFonts w:ascii="Calibri" w:hAnsi="Calibri"/>
                  </w:rPr>
                </w:rPrChange>
              </w:rPr>
            </w:pPr>
            <w:del w:id="1425" w:author="MarekM" w:date="2021-01-29T10:32:00Z">
              <w:r w:rsidRPr="002573FB" w:rsidDel="00511D6F">
                <w:rPr>
                  <w:rFonts w:asciiTheme="minorHAnsi" w:hAnsiTheme="minorHAnsi" w:cstheme="minorHAnsi"/>
                  <w:b/>
                </w:rPr>
                <w:delText>na lata 2014-2020.</w:delText>
              </w:r>
              <w:r w:rsidDel="00511D6F">
                <w:rPr>
                  <w:rFonts w:asciiTheme="minorHAnsi" w:hAnsiTheme="minorHAnsi" w:cstheme="minorHAnsi"/>
                </w:rPr>
                <w:delText xml:space="preserve"> </w:delText>
              </w:r>
              <w:r w:rsidR="007F1CDB" w:rsidRPr="007F1CDB" w:rsidDel="00511D6F">
                <w:rPr>
                  <w:rFonts w:asciiTheme="minorHAnsi" w:hAnsiTheme="minorHAnsi" w:cstheme="minorHAnsi"/>
                  <w:rPrChange w:id="1426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 xml:space="preserve">Nie otwierać </w:delText>
              </w:r>
              <w:r w:rsidR="007F1CDB" w:rsidRPr="00D27B4E" w:rsidDel="00511D6F">
                <w:rPr>
                  <w:rFonts w:asciiTheme="minorHAnsi" w:hAnsiTheme="minorHAnsi" w:cstheme="minorHAnsi"/>
                  <w:rPrChange w:id="1427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 xml:space="preserve">przed </w:delText>
              </w:r>
              <w:r w:rsidR="00D27B4E" w:rsidRPr="00D27B4E" w:rsidDel="00511D6F">
                <w:rPr>
                  <w:rFonts w:asciiTheme="minorHAnsi" w:hAnsiTheme="minorHAnsi" w:cstheme="minorHAnsi"/>
                  <w:b/>
                </w:rPr>
                <w:delText>25.02.</w:delText>
              </w:r>
              <w:r w:rsidR="007F1CDB" w:rsidRPr="00D27B4E" w:rsidDel="00511D6F">
                <w:rPr>
                  <w:rFonts w:asciiTheme="minorHAnsi" w:hAnsiTheme="minorHAnsi" w:cstheme="minorHAnsi"/>
                  <w:b/>
                  <w:rPrChange w:id="1428" w:author="MarekM" w:date="2020-10-07T14:13:00Z">
                    <w:rPr>
                      <w:rFonts w:ascii="Calibri" w:hAnsi="Calibri"/>
                      <w:b/>
                      <w:color w:val="FF0000"/>
                      <w:u w:val="single"/>
                    </w:rPr>
                  </w:rPrChange>
                </w:rPr>
                <w:delText>202</w:delText>
              </w:r>
              <w:r w:rsidRPr="00D27B4E" w:rsidDel="00511D6F">
                <w:rPr>
                  <w:rFonts w:asciiTheme="minorHAnsi" w:hAnsiTheme="minorHAnsi" w:cstheme="minorHAnsi"/>
                  <w:b/>
                </w:rPr>
                <w:delText xml:space="preserve">1 </w:delText>
              </w:r>
              <w:r w:rsidR="007F1CDB" w:rsidRPr="00D27B4E" w:rsidDel="00511D6F">
                <w:rPr>
                  <w:rFonts w:asciiTheme="minorHAnsi" w:hAnsiTheme="minorHAnsi" w:cstheme="minorHAnsi"/>
                  <w:b/>
                  <w:rPrChange w:id="1429" w:author="MarekM" w:date="2020-10-07T14:13:00Z">
                    <w:rPr>
                      <w:rFonts w:ascii="Calibri" w:hAnsi="Calibri"/>
                      <w:b/>
                      <w:color w:val="FF0000"/>
                      <w:u w:val="single"/>
                    </w:rPr>
                  </w:rPrChange>
                </w:rPr>
                <w:delText>r.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rPrChange w:id="1430" w:author="MarekM" w:date="2020-10-07T14:13:00Z">
                    <w:rPr>
                      <w:rFonts w:ascii="Calibri" w:hAnsi="Calibri"/>
                      <w:b/>
                      <w:color w:val="FF0000"/>
                      <w:u w:val="single"/>
                    </w:rPr>
                  </w:rPrChange>
                </w:rPr>
                <w:delText xml:space="preserve"> godz. 11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vertAlign w:val="superscript"/>
                  <w:rPrChange w:id="1431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  <w:vertAlign w:val="superscript"/>
                    </w:rPr>
                  </w:rPrChange>
                </w:rPr>
                <w:delText>00</w:delText>
              </w:r>
            </w:del>
          </w:p>
        </w:tc>
      </w:tr>
    </w:tbl>
    <w:p w14:paraId="79BB7F86" w14:textId="37ABE69F" w:rsidR="00137536" w:rsidRPr="00740E7B" w:rsidDel="00511D6F" w:rsidRDefault="00137536" w:rsidP="004A44C6">
      <w:pPr>
        <w:pStyle w:val="Standard"/>
        <w:jc w:val="both"/>
        <w:rPr>
          <w:del w:id="1432" w:author="MarekM" w:date="2021-01-29T10:32:00Z"/>
          <w:rFonts w:asciiTheme="minorHAnsi" w:hAnsiTheme="minorHAnsi" w:cstheme="minorHAnsi"/>
          <w:rPrChange w:id="1433" w:author="MarekM" w:date="2020-10-07T14:13:00Z">
            <w:rPr>
              <w:del w:id="1434" w:author="MarekM" w:date="2021-01-29T10:32:00Z"/>
              <w:rFonts w:ascii="Calibri" w:hAnsi="Calibri"/>
            </w:rPr>
          </w:rPrChange>
        </w:rPr>
      </w:pPr>
    </w:p>
    <w:p w14:paraId="29181DCF" w14:textId="237702C6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</w:tabs>
        <w:ind w:left="426" w:hanging="426"/>
        <w:jc w:val="both"/>
        <w:rPr>
          <w:del w:id="1435" w:author="MarekM" w:date="2021-01-29T10:32:00Z"/>
          <w:rFonts w:asciiTheme="minorHAnsi" w:hAnsiTheme="minorHAnsi" w:cstheme="minorHAnsi"/>
          <w:rPrChange w:id="1436" w:author="MarekM" w:date="2020-10-07T14:13:00Z">
            <w:rPr>
              <w:del w:id="1437" w:author="MarekM" w:date="2021-01-29T10:32:00Z"/>
              <w:rFonts w:ascii="Calibri" w:hAnsi="Calibri"/>
            </w:rPr>
          </w:rPrChange>
        </w:rPr>
      </w:pPr>
      <w:del w:id="1438" w:author="MarekM" w:date="2021-01-29T10:32:00Z">
        <w:r w:rsidRPr="007F1CDB" w:rsidDel="00511D6F">
          <w:rPr>
            <w:rFonts w:asciiTheme="minorHAnsi" w:hAnsiTheme="minorHAnsi" w:cstheme="minorHAnsi"/>
            <w:rPrChange w:id="143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Oferta oraz oświadczenia Wykonawcy muszą być podpisane przez Wykonawcę lub inną osobę upoważnioną do reprezentowania Wykonawcy. W przypadku reprezentacji  pełnomocnictwo musi  być załączone do oferty.</w:delText>
        </w:r>
      </w:del>
    </w:p>
    <w:p w14:paraId="1D3C57DB" w14:textId="291F0659" w:rsidR="00137536" w:rsidRPr="00740E7B" w:rsidDel="00511D6F" w:rsidRDefault="007F1CDB" w:rsidP="00B222EB">
      <w:pPr>
        <w:pStyle w:val="Standard"/>
        <w:numPr>
          <w:ilvl w:val="0"/>
          <w:numId w:val="45"/>
        </w:numPr>
        <w:tabs>
          <w:tab w:val="left" w:pos="284"/>
        </w:tabs>
        <w:ind w:left="426" w:hanging="426"/>
        <w:jc w:val="both"/>
        <w:rPr>
          <w:del w:id="1440" w:author="MarekM" w:date="2021-01-29T10:32:00Z"/>
          <w:rFonts w:asciiTheme="minorHAnsi" w:hAnsiTheme="minorHAnsi" w:cstheme="minorHAnsi"/>
          <w:rPrChange w:id="1441" w:author="MarekM" w:date="2020-10-07T14:13:00Z">
            <w:rPr>
              <w:del w:id="1442" w:author="MarekM" w:date="2021-01-29T10:32:00Z"/>
              <w:rFonts w:ascii="Calibri" w:hAnsi="Calibri"/>
            </w:rPr>
          </w:rPrChange>
        </w:rPr>
      </w:pPr>
      <w:del w:id="1443" w:author="MarekM" w:date="2021-01-29T10:32:00Z">
        <w:r w:rsidRPr="007F1CDB" w:rsidDel="00511D6F">
          <w:rPr>
            <w:rFonts w:asciiTheme="minorHAnsi" w:hAnsiTheme="minorHAnsi" w:cstheme="minorHAnsi"/>
            <w:rPrChange w:id="144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przypadku gdy Wykonawca dołącza do oferty jako załącznik kopię wymaganego dokumentu kopia winna być poświadczona za zgodność z oryginałem, na każdej zapisanej stronie  przez  Wykonawcę lub osobę upoważnioną do reprezentowania Wykonawcy.</w:delText>
        </w:r>
      </w:del>
    </w:p>
    <w:p w14:paraId="2F03353E" w14:textId="26434BBE" w:rsidR="00137536" w:rsidRPr="00740E7B" w:rsidDel="00511D6F" w:rsidRDefault="00137536" w:rsidP="00B222EB">
      <w:pPr>
        <w:pStyle w:val="Standard"/>
        <w:ind w:left="426" w:hanging="426"/>
        <w:jc w:val="both"/>
        <w:rPr>
          <w:del w:id="1445" w:author="MarekM" w:date="2021-01-29T10:32:00Z"/>
          <w:rFonts w:asciiTheme="minorHAnsi" w:hAnsiTheme="minorHAnsi" w:cstheme="minorHAnsi"/>
          <w:rPrChange w:id="1446" w:author="MarekM" w:date="2020-10-07T14:13:00Z">
            <w:rPr>
              <w:del w:id="1447" w:author="MarekM" w:date="2021-01-29T10:32:00Z"/>
              <w:rFonts w:ascii="Calibri" w:hAnsi="Calibri"/>
            </w:rPr>
          </w:rPrChange>
        </w:rPr>
      </w:pPr>
    </w:p>
    <w:tbl>
      <w:tblPr>
        <w:tblW w:w="9498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137536" w:rsidRPr="00740E7B" w:rsidDel="00511D6F" w14:paraId="097D6800" w14:textId="152BCFB8" w:rsidTr="00B222EB">
        <w:trPr>
          <w:del w:id="1448" w:author="MarekM" w:date="2021-01-29T10:32:00Z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1E4658" w14:textId="39FF60A8" w:rsidR="00137536" w:rsidRPr="00740E7B" w:rsidDel="00511D6F" w:rsidRDefault="007F1CDB" w:rsidP="004A44C6">
            <w:pPr>
              <w:pStyle w:val="Standard"/>
              <w:numPr>
                <w:ilvl w:val="2"/>
                <w:numId w:val="35"/>
              </w:numPr>
              <w:ind w:hanging="2524"/>
              <w:jc w:val="both"/>
              <w:rPr>
                <w:del w:id="1449" w:author="MarekM" w:date="2021-01-29T10:32:00Z"/>
                <w:rFonts w:asciiTheme="minorHAnsi" w:hAnsiTheme="minorHAnsi" w:cstheme="minorHAnsi"/>
                <w:b/>
                <w:bCs/>
                <w:rPrChange w:id="1450" w:author="MarekM" w:date="2020-10-07T14:13:00Z">
                  <w:rPr>
                    <w:del w:id="1451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452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453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XII. Miejsce oraz termin składania i otwarcia ofert (art. 36 ust. 1 pkt 11 uPzp)</w:delText>
              </w:r>
            </w:del>
          </w:p>
        </w:tc>
      </w:tr>
    </w:tbl>
    <w:p w14:paraId="2B0B8D29" w14:textId="4CCC92A5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1454" w:author="MarekM" w:date="2021-01-29T10:32:00Z"/>
          <w:rFonts w:asciiTheme="minorHAnsi" w:hAnsiTheme="minorHAnsi" w:cstheme="minorHAnsi"/>
          <w:b/>
          <w:bCs/>
          <w:rPrChange w:id="1455" w:author="MarekM" w:date="2020-10-07T14:13:00Z">
            <w:rPr>
              <w:del w:id="1456" w:author="MarekM" w:date="2021-01-29T10:32:00Z"/>
              <w:rFonts w:ascii="Calibri" w:hAnsi="Calibri"/>
              <w:b/>
              <w:bCs/>
            </w:rPr>
          </w:rPrChange>
        </w:rPr>
      </w:pPr>
    </w:p>
    <w:p w14:paraId="75332A78" w14:textId="277ABE27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  <w:tab w:val="left" w:pos="1211"/>
        </w:tabs>
        <w:ind w:left="426" w:hanging="426"/>
        <w:jc w:val="both"/>
        <w:rPr>
          <w:del w:id="1457" w:author="MarekM" w:date="2021-01-29T10:32:00Z"/>
          <w:rFonts w:asciiTheme="minorHAnsi" w:hAnsiTheme="minorHAnsi" w:cstheme="minorHAnsi" w:hint="eastAsia"/>
          <w:rPrChange w:id="1458" w:author="MarekM" w:date="2020-10-07T14:13:00Z">
            <w:rPr>
              <w:del w:id="1459" w:author="MarekM" w:date="2021-01-29T10:32:00Z"/>
              <w:rFonts w:hint="eastAsia"/>
            </w:rPr>
          </w:rPrChange>
        </w:rPr>
      </w:pPr>
      <w:del w:id="1460" w:author="MarekM" w:date="2021-01-29T10:32:00Z">
        <w:r w:rsidRPr="007F1CDB" w:rsidDel="00511D6F">
          <w:rPr>
            <w:rFonts w:asciiTheme="minorHAnsi" w:hAnsiTheme="minorHAnsi" w:cstheme="minorHAnsi"/>
            <w:b/>
            <w:rPrChange w:id="1461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Oferty należy </w:delText>
        </w:r>
      </w:del>
      <w:del w:id="1462" w:author="MarekM" w:date="2020-12-15T11:53:00Z">
        <w:r w:rsidRPr="00B0512A" w:rsidDel="001A6AB7">
          <w:rPr>
            <w:rFonts w:asciiTheme="minorHAnsi" w:hAnsiTheme="minorHAnsi" w:cstheme="minorHAnsi"/>
            <w:b/>
            <w:strike/>
            <w:rPrChange w:id="146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przesłać/składać</w:delText>
        </w:r>
        <w:r w:rsidRPr="007F1CDB" w:rsidDel="001A6AB7">
          <w:rPr>
            <w:rFonts w:asciiTheme="minorHAnsi" w:hAnsiTheme="minorHAnsi" w:cstheme="minorHAnsi"/>
            <w:b/>
            <w:rPrChange w:id="1464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</w:delText>
        </w:r>
      </w:del>
      <w:ins w:id="1465" w:author="Robert Bartkowski" w:date="2020-12-13T09:39:00Z">
        <w:del w:id="1466" w:author="MarekM" w:date="2021-01-29T10:32:00Z">
          <w:r w:rsidR="00B0512A" w:rsidDel="00511D6F">
            <w:rPr>
              <w:rFonts w:asciiTheme="minorHAnsi" w:hAnsiTheme="minorHAnsi" w:cstheme="minorHAnsi"/>
              <w:b/>
            </w:rPr>
            <w:delText xml:space="preserve">złożyć </w:delText>
          </w:r>
        </w:del>
      </w:ins>
      <w:ins w:id="1467" w:author="Robert Bartkowski" w:date="2020-12-13T09:40:00Z">
        <w:del w:id="1468" w:author="MarekM" w:date="2021-01-29T10:32:00Z">
          <w:r w:rsidR="00E958F6" w:rsidDel="00511D6F">
            <w:rPr>
              <w:rFonts w:asciiTheme="minorHAnsi" w:hAnsiTheme="minorHAnsi" w:cstheme="minorHAnsi"/>
              <w:b/>
            </w:rPr>
            <w:delText xml:space="preserve">w terminie </w:delText>
          </w:r>
        </w:del>
      </w:ins>
      <w:del w:id="1469" w:author="MarekM" w:date="2021-01-29T10:32:00Z">
        <w:r w:rsidRPr="007F1CDB" w:rsidDel="00511D6F">
          <w:rPr>
            <w:rFonts w:asciiTheme="minorHAnsi" w:hAnsiTheme="minorHAnsi" w:cstheme="minorHAnsi"/>
            <w:b/>
            <w:rPrChange w:id="1470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do dnia</w:delText>
        </w:r>
        <w:r w:rsidR="00B222EB" w:rsidDel="00511D6F">
          <w:rPr>
            <w:rFonts w:asciiTheme="minorHAnsi" w:hAnsiTheme="minorHAnsi" w:cstheme="minorHAnsi"/>
            <w:b/>
          </w:rPr>
          <w:delText xml:space="preserve"> </w:delText>
        </w:r>
        <w:r w:rsidR="00D27B4E" w:rsidRPr="00D27B4E" w:rsidDel="00511D6F">
          <w:rPr>
            <w:rFonts w:asciiTheme="minorHAnsi" w:hAnsiTheme="minorHAnsi" w:cstheme="minorHAnsi"/>
            <w:b/>
          </w:rPr>
          <w:delText>25.02</w:delText>
        </w:r>
        <w:r w:rsidR="002573FB" w:rsidRPr="00D27B4E" w:rsidDel="00511D6F">
          <w:rPr>
            <w:rFonts w:asciiTheme="minorHAnsi" w:hAnsiTheme="minorHAnsi" w:cstheme="minorHAnsi"/>
            <w:b/>
          </w:rPr>
          <w:delText>.</w:delText>
        </w:r>
        <w:r w:rsidRPr="00D27B4E" w:rsidDel="00511D6F">
          <w:rPr>
            <w:rFonts w:asciiTheme="minorHAnsi" w:hAnsiTheme="minorHAnsi" w:cstheme="minorHAnsi"/>
            <w:b/>
            <w:rPrChange w:id="1471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>202</w:delText>
        </w:r>
        <w:r w:rsidR="002573FB" w:rsidRPr="00D27B4E" w:rsidDel="00511D6F">
          <w:rPr>
            <w:rFonts w:asciiTheme="minorHAnsi" w:hAnsiTheme="minorHAnsi" w:cstheme="minorHAnsi"/>
            <w:b/>
          </w:rPr>
          <w:delText>1</w:delText>
        </w:r>
        <w:r w:rsidRPr="007F1CDB" w:rsidDel="00511D6F">
          <w:rPr>
            <w:rFonts w:asciiTheme="minorHAnsi" w:hAnsiTheme="minorHAnsi" w:cstheme="minorHAnsi"/>
            <w:b/>
            <w:rPrChange w:id="1472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 xml:space="preserve"> r. do godz. 10</w:delText>
        </w:r>
        <w:r w:rsidRPr="007F1CDB" w:rsidDel="00511D6F">
          <w:rPr>
            <w:rFonts w:asciiTheme="minorHAnsi" w:hAnsiTheme="minorHAnsi" w:cstheme="minorHAnsi"/>
            <w:b/>
            <w:vertAlign w:val="superscript"/>
            <w:rPrChange w:id="147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  <w:vertAlign w:val="superscript"/>
              </w:rPr>
            </w:rPrChange>
          </w:rPr>
          <w:delText xml:space="preserve">00 </w:delText>
        </w:r>
      </w:del>
      <w:ins w:id="1474" w:author="Robert Bartkowski" w:date="2020-12-13T09:40:00Z">
        <w:del w:id="1475" w:author="MarekM" w:date="2021-01-29T10:32:00Z">
          <w:r w:rsidR="00E958F6" w:rsidDel="00511D6F">
            <w:rPr>
              <w:rFonts w:asciiTheme="minorHAnsi" w:hAnsiTheme="minorHAnsi" w:cstheme="minorHAnsi"/>
              <w:b/>
            </w:rPr>
            <w:delText xml:space="preserve">Oferty  składane poprzez operatora pocztowego (kuriera) należy przesłać </w:delText>
          </w:r>
        </w:del>
      </w:ins>
      <w:ins w:id="1476" w:author="Robert Bartkowski" w:date="2020-12-13T09:41:00Z">
        <w:del w:id="1477" w:author="MarekM" w:date="2021-01-29T10:32:00Z">
          <w:r w:rsidR="00E958F6" w:rsidDel="00511D6F">
            <w:rPr>
              <w:rFonts w:asciiTheme="minorHAnsi" w:hAnsiTheme="minorHAnsi" w:cstheme="minorHAnsi"/>
              <w:b/>
            </w:rPr>
            <w:delText xml:space="preserve">na adres </w:delText>
          </w:r>
        </w:del>
      </w:ins>
      <w:del w:id="1478" w:author="MarekM" w:date="2021-01-29T10:32:00Z">
        <w:r w:rsidRPr="007F1CDB" w:rsidDel="00511D6F">
          <w:rPr>
            <w:rFonts w:asciiTheme="minorHAnsi" w:hAnsiTheme="minorHAnsi" w:cstheme="minorHAnsi"/>
            <w:rPrChange w:id="147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na adres Zamawiającego – Urząd Miasta Chełmna, 86-200 Ch</w:delText>
        </w:r>
        <w:r w:rsidR="007C5510" w:rsidDel="00511D6F">
          <w:rPr>
            <w:rFonts w:asciiTheme="minorHAnsi" w:hAnsiTheme="minorHAnsi" w:cstheme="minorHAnsi"/>
          </w:rPr>
          <w:delText xml:space="preserve">ełmno, ul. Dworcowa 1 </w:delText>
        </w:r>
        <w:r w:rsidR="00F9301A" w:rsidDel="00511D6F">
          <w:rPr>
            <w:rFonts w:asciiTheme="minorHAnsi" w:hAnsiTheme="minorHAnsi" w:cstheme="minorHAnsi"/>
          </w:rPr>
          <w:br/>
        </w:r>
        <w:r w:rsidR="007C5510" w:rsidDel="00511D6F">
          <w:rPr>
            <w:rFonts w:asciiTheme="minorHAnsi" w:hAnsiTheme="minorHAnsi" w:cstheme="minorHAnsi"/>
          </w:rPr>
          <w:delText>(pokój nr </w:delText>
        </w:r>
        <w:r w:rsidRPr="007F1CDB" w:rsidDel="00511D6F">
          <w:rPr>
            <w:rFonts w:asciiTheme="minorHAnsi" w:hAnsiTheme="minorHAnsi" w:cstheme="minorHAnsi"/>
            <w:rPrChange w:id="148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101).</w:delText>
        </w:r>
      </w:del>
    </w:p>
    <w:p w14:paraId="46F12FDC" w14:textId="15060C21" w:rsidR="00656DD8" w:rsidDel="00511D6F" w:rsidRDefault="007F1CDB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481" w:author="MarekM" w:date="2021-01-29T10:32:00Z"/>
          <w:rFonts w:asciiTheme="minorHAnsi" w:hAnsiTheme="minorHAnsi" w:cstheme="minorHAnsi"/>
          <w:rPrChange w:id="1482" w:author="MarekM" w:date="2020-10-07T14:13:00Z">
            <w:rPr>
              <w:del w:id="1483" w:author="MarekM" w:date="2021-01-29T10:32:00Z"/>
              <w:rFonts w:ascii="Calibri" w:hAnsi="Calibri"/>
            </w:rPr>
          </w:rPrChange>
        </w:rPr>
        <w:pPrChange w:id="1484" w:author="MarekM" w:date="2020-10-06T12:40:00Z">
          <w:pPr>
            <w:pStyle w:val="Standard"/>
            <w:numPr>
              <w:numId w:val="48"/>
            </w:numPr>
            <w:tabs>
              <w:tab w:val="left" w:pos="284"/>
            </w:tabs>
            <w:jc w:val="both"/>
          </w:pPr>
        </w:pPrChange>
      </w:pPr>
      <w:del w:id="1485" w:author="MarekM" w:date="2021-01-29T10:32:00Z">
        <w:r w:rsidRPr="007F1CDB" w:rsidDel="00511D6F">
          <w:rPr>
            <w:rFonts w:asciiTheme="minorHAnsi" w:hAnsiTheme="minorHAnsi" w:cstheme="minorHAnsi"/>
            <w:rPrChange w:id="148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może, przed upływem terminu do składania ofert, zmienić lub wycofać ofertę. Zarówno zmiana, jak i wycofanie oferty wymagają zachowania formy pisemnej.</w:delText>
        </w:r>
      </w:del>
    </w:p>
    <w:p w14:paraId="2DC5E4EA" w14:textId="2C130057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487" w:author="MarekM" w:date="2021-01-29T10:32:00Z"/>
          <w:rFonts w:asciiTheme="minorHAnsi" w:hAnsiTheme="minorHAnsi" w:cstheme="minorHAnsi"/>
          <w:rPrChange w:id="1488" w:author="MarekM" w:date="2020-10-07T14:13:00Z">
            <w:rPr>
              <w:del w:id="1489" w:author="MarekM" w:date="2021-01-29T10:32:00Z"/>
              <w:rFonts w:ascii="Calibri" w:hAnsi="Calibri"/>
            </w:rPr>
          </w:rPrChange>
        </w:rPr>
      </w:pPr>
      <w:del w:id="1490" w:author="MarekM" w:date="2021-01-29T10:32:00Z">
        <w:r w:rsidRPr="007F1CDB" w:rsidDel="00511D6F">
          <w:rPr>
            <w:rFonts w:asciiTheme="minorHAnsi" w:hAnsiTheme="minorHAnsi" w:cstheme="minorHAnsi"/>
            <w:rPrChange w:id="149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Zmiany dotyczące treści oferty powinny być przygotowane, opakowane i zaadresowane na adres Zamawiającego podany w punkcie 1 i dodatkowo opatrzone napisem „ZMIANA”. Podobnie, w przypadku powiadomienia o wycofaniu oferty – opatrzone napisem „WYCOFANIE”.</w:delText>
        </w:r>
      </w:del>
    </w:p>
    <w:p w14:paraId="1BEB9E41" w14:textId="48E5D287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492" w:author="MarekM" w:date="2021-01-29T10:32:00Z"/>
          <w:rFonts w:asciiTheme="minorHAnsi" w:hAnsiTheme="minorHAnsi" w:cstheme="minorHAnsi"/>
          <w:rPrChange w:id="1493" w:author="MarekM" w:date="2020-10-07T14:13:00Z">
            <w:rPr>
              <w:del w:id="1494" w:author="MarekM" w:date="2021-01-29T10:32:00Z"/>
              <w:rFonts w:ascii="Calibri" w:hAnsi="Calibri"/>
            </w:rPr>
          </w:rPrChange>
        </w:rPr>
      </w:pPr>
      <w:del w:id="1495" w:author="MarekM" w:date="2021-01-29T10:32:00Z">
        <w:r w:rsidRPr="007F1CDB" w:rsidDel="00511D6F">
          <w:rPr>
            <w:rFonts w:asciiTheme="minorHAnsi" w:hAnsiTheme="minorHAnsi" w:cstheme="minorHAnsi"/>
            <w:rPrChange w:id="149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Wykonawca nie może wycofać oferty lub wprowadzić zmian w jej treści po upływie terminu składania ofert.</w:delText>
        </w:r>
      </w:del>
    </w:p>
    <w:p w14:paraId="3922F4C3" w14:textId="782AB8CD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497" w:author="MarekM" w:date="2021-01-29T10:32:00Z"/>
          <w:rFonts w:asciiTheme="minorHAnsi" w:hAnsiTheme="minorHAnsi" w:cstheme="minorHAnsi"/>
          <w:rPrChange w:id="1498" w:author="MarekM" w:date="2020-10-07T14:13:00Z">
            <w:rPr>
              <w:del w:id="1499" w:author="MarekM" w:date="2021-01-29T10:32:00Z"/>
              <w:rFonts w:ascii="Calibri" w:hAnsi="Calibri"/>
            </w:rPr>
          </w:rPrChange>
        </w:rPr>
      </w:pPr>
      <w:del w:id="1500" w:author="MarekM" w:date="2021-01-29T10:32:00Z">
        <w:r w:rsidRPr="007F1CDB" w:rsidDel="00511D6F">
          <w:rPr>
            <w:rFonts w:asciiTheme="minorHAnsi" w:hAnsiTheme="minorHAnsi" w:cstheme="minorHAnsi"/>
            <w:rPrChange w:id="150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 zawartością ofert nie można zapoznać się przed upływem terminu otwarcia ofert.</w:delText>
        </w:r>
      </w:del>
    </w:p>
    <w:p w14:paraId="0D14ABD1" w14:textId="1E48AF65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  <w:tab w:val="left" w:pos="1211"/>
        </w:tabs>
        <w:ind w:left="426" w:hanging="426"/>
        <w:jc w:val="both"/>
        <w:rPr>
          <w:del w:id="1502" w:author="MarekM" w:date="2021-01-29T10:32:00Z"/>
          <w:rFonts w:asciiTheme="minorHAnsi" w:hAnsiTheme="minorHAnsi" w:cstheme="minorHAnsi"/>
          <w:b/>
          <w:rPrChange w:id="1503" w:author="MarekM" w:date="2020-10-07T14:13:00Z">
            <w:rPr>
              <w:del w:id="1504" w:author="MarekM" w:date="2021-01-29T10:32:00Z"/>
              <w:rFonts w:ascii="Calibri" w:hAnsi="Calibri"/>
              <w:b/>
            </w:rPr>
          </w:rPrChange>
        </w:rPr>
      </w:pPr>
      <w:del w:id="1505" w:author="MarekM" w:date="2021-01-29T10:32:00Z">
        <w:r w:rsidRPr="007F1CDB" w:rsidDel="00511D6F">
          <w:rPr>
            <w:rFonts w:asciiTheme="minorHAnsi" w:hAnsiTheme="minorHAnsi" w:cstheme="minorHAnsi"/>
            <w:b/>
            <w:rPrChange w:id="1506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Otwarcie złożonych ofert nastąpi w dniu</w:delText>
        </w:r>
        <w:r w:rsidR="00D27B4E" w:rsidDel="00511D6F">
          <w:rPr>
            <w:rFonts w:asciiTheme="minorHAnsi" w:hAnsiTheme="minorHAnsi" w:cstheme="minorHAnsi"/>
            <w:b/>
          </w:rPr>
          <w:delText xml:space="preserve"> </w:delText>
        </w:r>
        <w:r w:rsidR="00D27B4E" w:rsidRPr="00D27B4E" w:rsidDel="00511D6F">
          <w:rPr>
            <w:rFonts w:asciiTheme="minorHAnsi" w:hAnsiTheme="minorHAnsi" w:cstheme="minorHAnsi"/>
            <w:b/>
          </w:rPr>
          <w:delText>25.02</w:delText>
        </w:r>
      </w:del>
      <w:del w:id="1507" w:author="MarekM" w:date="2020-10-01T11:46:00Z">
        <w:r w:rsidRPr="00D27B4E">
          <w:rPr>
            <w:rFonts w:asciiTheme="minorHAnsi" w:hAnsiTheme="minorHAnsi" w:cstheme="minorHAnsi"/>
            <w:b/>
            <w:rPrChange w:id="1508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>..</w:delText>
        </w:r>
      </w:del>
      <w:del w:id="1509" w:author="MarekM" w:date="2021-01-29T10:32:00Z">
        <w:r w:rsidRPr="00D27B4E" w:rsidDel="00511D6F">
          <w:rPr>
            <w:rFonts w:asciiTheme="minorHAnsi" w:hAnsiTheme="minorHAnsi" w:cstheme="minorHAnsi"/>
            <w:b/>
            <w:rPrChange w:id="1510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>.202</w:delText>
        </w:r>
        <w:r w:rsidR="002573FB" w:rsidRPr="00D27B4E" w:rsidDel="00511D6F">
          <w:rPr>
            <w:rFonts w:asciiTheme="minorHAnsi" w:hAnsiTheme="minorHAnsi" w:cstheme="minorHAnsi"/>
            <w:b/>
          </w:rPr>
          <w:delText>1</w:delText>
        </w:r>
        <w:r w:rsidRPr="007F1CDB" w:rsidDel="00511D6F">
          <w:rPr>
            <w:rFonts w:asciiTheme="minorHAnsi" w:hAnsiTheme="minorHAnsi" w:cstheme="minorHAnsi"/>
            <w:b/>
            <w:rPrChange w:id="1511" w:author="MarekM" w:date="2020-10-07T14:13:00Z">
              <w:rPr>
                <w:rFonts w:ascii="Calibri" w:hAnsi="Calibri"/>
                <w:b/>
                <w:color w:val="FF0000"/>
                <w:u w:val="single"/>
              </w:rPr>
            </w:rPrChange>
          </w:rPr>
          <w:delText xml:space="preserve"> r. o godz. 11</w:delText>
        </w:r>
        <w:r w:rsidRPr="007F1CDB" w:rsidDel="00511D6F">
          <w:rPr>
            <w:rFonts w:asciiTheme="minorHAnsi" w:hAnsiTheme="minorHAnsi" w:cstheme="minorHAnsi"/>
            <w:b/>
            <w:vertAlign w:val="superscript"/>
            <w:rPrChange w:id="1512" w:author="MarekM" w:date="2020-10-07T14:13:00Z">
              <w:rPr>
                <w:rFonts w:ascii="Calibri" w:hAnsi="Calibri"/>
                <w:b/>
                <w:color w:val="0563C1" w:themeColor="hyperlink"/>
                <w:u w:val="single"/>
                <w:vertAlign w:val="superscript"/>
              </w:rPr>
            </w:rPrChange>
          </w:rPr>
          <w:delText xml:space="preserve">00 </w:delText>
        </w:r>
        <w:r w:rsidR="007C5510" w:rsidDel="00511D6F">
          <w:rPr>
            <w:rFonts w:asciiTheme="minorHAnsi" w:hAnsiTheme="minorHAnsi" w:cstheme="minorHAnsi"/>
            <w:b/>
          </w:rPr>
          <w:delText>w siedzibie</w:delText>
        </w:r>
        <w:r w:rsidRPr="007F1CDB" w:rsidDel="00511D6F">
          <w:rPr>
            <w:rFonts w:asciiTheme="minorHAnsi" w:hAnsiTheme="minorHAnsi" w:cstheme="minorHAnsi"/>
            <w:b/>
            <w:rPrChange w:id="151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Zamawiającego - </w:delText>
        </w:r>
        <w:r w:rsidRPr="007F1CDB" w:rsidDel="00511D6F">
          <w:rPr>
            <w:rFonts w:asciiTheme="minorHAnsi" w:hAnsiTheme="minorHAnsi" w:cstheme="minorHAnsi"/>
            <w:rPrChange w:id="151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Urząd Miasta Chełmna, 86-200 Ch</w:delText>
        </w:r>
        <w:r w:rsidR="007C5510" w:rsidDel="00511D6F">
          <w:rPr>
            <w:rFonts w:asciiTheme="minorHAnsi" w:hAnsiTheme="minorHAnsi" w:cstheme="minorHAnsi"/>
          </w:rPr>
          <w:delText>ełmno, ul. Dworcowa 1 (pokój nr </w:delText>
        </w:r>
        <w:r w:rsidRPr="007F1CDB" w:rsidDel="00511D6F">
          <w:rPr>
            <w:rFonts w:asciiTheme="minorHAnsi" w:hAnsiTheme="minorHAnsi" w:cstheme="minorHAnsi"/>
            <w:rPrChange w:id="151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102)</w:delText>
        </w:r>
        <w:r w:rsidRPr="007F1CDB" w:rsidDel="00511D6F">
          <w:rPr>
            <w:rFonts w:asciiTheme="minorHAnsi" w:hAnsiTheme="minorHAnsi" w:cstheme="minorHAnsi"/>
            <w:b/>
            <w:rPrChange w:id="1516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.</w:delText>
        </w:r>
      </w:del>
    </w:p>
    <w:p w14:paraId="6D1035A2" w14:textId="7EFA5917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517" w:author="MarekM" w:date="2021-01-29T10:32:00Z"/>
          <w:rFonts w:asciiTheme="minorHAnsi" w:hAnsiTheme="minorHAnsi" w:cstheme="minorHAnsi"/>
          <w:rPrChange w:id="1518" w:author="MarekM" w:date="2020-10-07T14:13:00Z">
            <w:rPr>
              <w:del w:id="1519" w:author="MarekM" w:date="2021-01-29T10:32:00Z"/>
              <w:rFonts w:ascii="Calibri" w:hAnsi="Calibri"/>
            </w:rPr>
          </w:rPrChange>
        </w:rPr>
      </w:pPr>
      <w:del w:id="1520" w:author="MarekM" w:date="2021-01-29T10:32:00Z">
        <w:r w:rsidRPr="007F1CDB" w:rsidDel="00511D6F">
          <w:rPr>
            <w:rFonts w:asciiTheme="minorHAnsi" w:hAnsiTheme="minorHAnsi" w:cstheme="minorHAnsi"/>
            <w:rPrChange w:id="152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Otwarcie ofert jest jawne (art. 86 uPzp). Bezpośrednio przed otwarciem ofert podana zostanie kwota, jaką Zamawiający zamierza przeznaczyć na sfinansowanie zamówienia. Podczas otwarcia ofert podane będą nazwy (firmy) oraz adresy </w:delText>
        </w:r>
      </w:del>
      <w:del w:id="1522" w:author="MarekM" w:date="2020-10-06T12:41:00Z">
        <w:r w:rsidRPr="007F1CDB">
          <w:rPr>
            <w:rFonts w:asciiTheme="minorHAnsi" w:hAnsiTheme="minorHAnsi" w:cstheme="minorHAnsi"/>
            <w:rPrChange w:id="152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</w:delText>
        </w:r>
      </w:del>
      <w:del w:id="1524" w:author="MarekM" w:date="2021-01-29T10:32:00Z">
        <w:r w:rsidRPr="007F1CDB" w:rsidDel="00511D6F">
          <w:rPr>
            <w:rFonts w:asciiTheme="minorHAnsi" w:hAnsiTheme="minorHAnsi" w:cstheme="minorHAnsi"/>
            <w:rPrChange w:id="152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ykonawców, a także informacje dotyczące ceny, terminu wykonania</w:delText>
        </w:r>
        <w:r w:rsidR="007C5510" w:rsidDel="00511D6F">
          <w:rPr>
            <w:rFonts w:asciiTheme="minorHAnsi" w:hAnsiTheme="minorHAnsi" w:cstheme="minorHAnsi"/>
          </w:rPr>
          <w:delText xml:space="preserve"> zamówienia, okresu gwarancji i </w:delText>
        </w:r>
        <w:r w:rsidRPr="007F1CDB" w:rsidDel="00511D6F">
          <w:rPr>
            <w:rFonts w:asciiTheme="minorHAnsi" w:hAnsiTheme="minorHAnsi" w:cstheme="minorHAnsi"/>
            <w:rPrChange w:id="152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warunków płatności zawartych w ofertach. Informacje te przekazane zostaną niezwłocznie Wykonawcom, którzy nie byli obecni przy otwarciu ofert, na ich pisemny wniosek.</w:delText>
        </w:r>
      </w:del>
    </w:p>
    <w:p w14:paraId="21E67759" w14:textId="080A80D6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527" w:author="MarekM" w:date="2021-01-29T10:32:00Z"/>
          <w:rFonts w:asciiTheme="minorHAnsi" w:hAnsiTheme="minorHAnsi" w:cstheme="minorHAnsi"/>
          <w:rPrChange w:id="1528" w:author="MarekM" w:date="2020-10-07T14:13:00Z">
            <w:rPr>
              <w:del w:id="1529" w:author="MarekM" w:date="2021-01-29T10:32:00Z"/>
              <w:rFonts w:ascii="Calibri" w:hAnsi="Calibri"/>
            </w:rPr>
          </w:rPrChange>
        </w:rPr>
      </w:pPr>
      <w:del w:id="1530" w:author="MarekM" w:date="2021-01-29T10:32:00Z">
        <w:r w:rsidRPr="007F1CDB" w:rsidDel="00511D6F">
          <w:rPr>
            <w:rFonts w:asciiTheme="minorHAnsi" w:hAnsiTheme="minorHAnsi" w:cstheme="minorHAnsi"/>
            <w:bCs/>
            <w:rPrChange w:id="1531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 xml:space="preserve">Niezwłocznie po otwarciu ofert Zamawiający zamieści na stronie </w:delText>
        </w:r>
        <w:r w:rsidRPr="007F1CDB" w:rsidDel="00511D6F">
          <w:rPr>
            <w:rStyle w:val="Hipercze"/>
            <w:rFonts w:asciiTheme="minorHAnsi" w:hAnsiTheme="minorHAnsi" w:cstheme="minorHAnsi"/>
            <w:bCs/>
            <w:rPrChange w:id="1532" w:author="MarekM" w:date="2020-10-07T14:13:00Z">
              <w:rPr>
                <w:rStyle w:val="Hipercze"/>
                <w:rFonts w:ascii="Calibri" w:hAnsi="Calibri"/>
                <w:bCs/>
              </w:rPr>
            </w:rPrChange>
          </w:rPr>
          <w:fldChar w:fldCharType="begin"/>
        </w:r>
        <w:r w:rsidRPr="007F1CDB" w:rsidDel="00511D6F">
          <w:rPr>
            <w:rStyle w:val="Hipercze"/>
            <w:rFonts w:asciiTheme="minorHAnsi" w:hAnsiTheme="minorHAnsi" w:cstheme="minorHAnsi"/>
            <w:bCs/>
            <w:rPrChange w:id="1533" w:author="MarekM" w:date="2020-10-07T14:13:00Z">
              <w:rPr>
                <w:rStyle w:val="Hipercze"/>
                <w:rFonts w:ascii="Calibri" w:hAnsi="Calibri"/>
                <w:bCs/>
              </w:rPr>
            </w:rPrChange>
          </w:rPr>
          <w:delInstrText xml:space="preserve"> HYPERLINK "https://bip.chelmno.pl/przetargi/202" </w:delInstrText>
        </w:r>
        <w:r w:rsidRPr="007F1CDB" w:rsidDel="00511D6F">
          <w:rPr>
            <w:rStyle w:val="Hipercze"/>
            <w:rFonts w:asciiTheme="minorHAnsi" w:hAnsiTheme="minorHAnsi" w:cstheme="minorHAnsi"/>
            <w:bCs/>
            <w:rPrChange w:id="1534" w:author="MarekM" w:date="2020-10-07T14:13:00Z">
              <w:rPr>
                <w:rStyle w:val="Hipercze"/>
                <w:rFonts w:ascii="Calibri" w:hAnsi="Calibri"/>
                <w:bCs/>
              </w:rPr>
            </w:rPrChange>
          </w:rPr>
          <w:fldChar w:fldCharType="separate"/>
        </w:r>
        <w:r w:rsidRPr="007F1CDB" w:rsidDel="00511D6F">
          <w:rPr>
            <w:rStyle w:val="Hipercze"/>
            <w:rFonts w:asciiTheme="minorHAnsi" w:hAnsiTheme="minorHAnsi" w:cstheme="minorHAnsi"/>
            <w:bCs/>
            <w:rPrChange w:id="1535" w:author="MarekM" w:date="2020-10-07T14:13:00Z">
              <w:rPr>
                <w:rStyle w:val="Hipercze"/>
                <w:rFonts w:ascii="Calibri" w:hAnsi="Calibri"/>
                <w:bCs/>
              </w:rPr>
            </w:rPrChange>
          </w:rPr>
          <w:delText>https://bip.chelmno.pl/przetargi/202</w:delText>
        </w:r>
        <w:r w:rsidRPr="007F1CDB" w:rsidDel="00511D6F">
          <w:rPr>
            <w:rStyle w:val="Hipercze"/>
            <w:rFonts w:asciiTheme="minorHAnsi" w:hAnsiTheme="minorHAnsi" w:cstheme="minorHAnsi"/>
            <w:bCs/>
            <w:rPrChange w:id="1536" w:author="MarekM" w:date="2020-10-07T14:13:00Z">
              <w:rPr>
                <w:rStyle w:val="Hipercze"/>
                <w:rFonts w:ascii="Calibri" w:hAnsi="Calibri"/>
                <w:bCs/>
              </w:rPr>
            </w:rPrChange>
          </w:rPr>
          <w:fldChar w:fldCharType="end"/>
        </w:r>
        <w:r w:rsidRPr="007F1CDB" w:rsidDel="00511D6F">
          <w:rPr>
            <w:rFonts w:asciiTheme="minorHAnsi" w:hAnsiTheme="minorHAnsi" w:cstheme="minorHAnsi"/>
            <w:rPrChange w:id="1537" w:author="MarekM" w:date="2020-10-07T14:13:00Z">
              <w:rPr>
                <w:color w:val="0563C1" w:themeColor="hyperlink"/>
                <w:u w:val="single"/>
              </w:rPr>
            </w:rPrChange>
          </w:rPr>
          <w:fldChar w:fldCharType="begin"/>
        </w:r>
        <w:r w:rsidRPr="007F1CDB" w:rsidDel="00511D6F">
          <w:rPr>
            <w:rFonts w:asciiTheme="minorHAnsi" w:hAnsiTheme="minorHAnsi" w:cstheme="minorHAnsi" w:hint="eastAsia"/>
            <w:rPrChange w:id="1538" w:author="MarekM" w:date="2020-10-07T14:13:00Z">
              <w:rPr>
                <w:rFonts w:hint="eastAsia"/>
                <w:color w:val="0563C1" w:themeColor="hyperlink"/>
                <w:u w:val="single"/>
              </w:rPr>
            </w:rPrChange>
          </w:rPr>
          <w:delInstrText xml:space="preserve"> HYPERLINK "http://www.bip.chelmno.pl/?app=przetargi" </w:delInstrText>
        </w:r>
        <w:r w:rsidRPr="007F1CDB" w:rsidDel="00511D6F">
          <w:rPr>
            <w:rFonts w:asciiTheme="minorHAnsi" w:hAnsiTheme="minorHAnsi" w:cstheme="minorHAnsi"/>
            <w:rPrChange w:id="1539" w:author="MarekM" w:date="2020-10-07T14:13:00Z">
              <w:rPr>
                <w:color w:val="0563C1" w:themeColor="hyperlink"/>
                <w:u w:val="single"/>
              </w:rPr>
            </w:rPrChange>
          </w:rPr>
          <w:fldChar w:fldCharType="end"/>
        </w:r>
        <w:r w:rsidRPr="007F1CDB" w:rsidDel="00511D6F">
          <w:rPr>
            <w:rFonts w:asciiTheme="minorHAnsi" w:hAnsiTheme="minorHAnsi" w:cstheme="minorHAnsi"/>
            <w:rPrChange w:id="154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in</w:delText>
        </w:r>
        <w:r w:rsidRPr="007F1CDB" w:rsidDel="00511D6F">
          <w:rPr>
            <w:rFonts w:asciiTheme="minorHAnsi" w:hAnsiTheme="minorHAnsi" w:cstheme="minorHAnsi"/>
            <w:bCs/>
            <w:rPrChange w:id="1541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formacje dotyczące:</w:delText>
        </w:r>
      </w:del>
    </w:p>
    <w:p w14:paraId="217D4F9A" w14:textId="304F8747" w:rsidR="00137536" w:rsidRPr="00740E7B" w:rsidDel="00511D6F" w:rsidRDefault="007F1CDB" w:rsidP="007C5510">
      <w:pPr>
        <w:pStyle w:val="Standard"/>
        <w:numPr>
          <w:ilvl w:val="0"/>
          <w:numId w:val="295"/>
        </w:numPr>
        <w:tabs>
          <w:tab w:val="left" w:pos="426"/>
        </w:tabs>
        <w:jc w:val="both"/>
        <w:rPr>
          <w:del w:id="1542" w:author="MarekM" w:date="2021-01-29T10:32:00Z"/>
          <w:rFonts w:asciiTheme="minorHAnsi" w:hAnsiTheme="minorHAnsi" w:cstheme="minorHAnsi"/>
          <w:bCs/>
          <w:rPrChange w:id="1543" w:author="MarekM" w:date="2020-10-07T14:13:00Z">
            <w:rPr>
              <w:del w:id="1544" w:author="MarekM" w:date="2021-01-29T10:32:00Z"/>
              <w:rFonts w:ascii="Calibri" w:hAnsi="Calibri"/>
              <w:bCs/>
            </w:rPr>
          </w:rPrChange>
        </w:rPr>
      </w:pPr>
      <w:del w:id="1545" w:author="MarekM" w:date="2021-01-29T10:32:00Z">
        <w:r w:rsidRPr="007F1CDB" w:rsidDel="00511D6F">
          <w:rPr>
            <w:rFonts w:asciiTheme="minorHAnsi" w:hAnsiTheme="minorHAnsi" w:cstheme="minorHAnsi"/>
            <w:bCs/>
            <w:rPrChange w:id="1546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kwoty jaką zamierza przeznaczyć na sfinansowanie zamówienia;</w:delText>
        </w:r>
      </w:del>
    </w:p>
    <w:p w14:paraId="5F63783F" w14:textId="48C2B54A" w:rsidR="00137536" w:rsidRPr="00740E7B" w:rsidDel="00511D6F" w:rsidRDefault="007F1CDB" w:rsidP="007C5510">
      <w:pPr>
        <w:pStyle w:val="Standard"/>
        <w:numPr>
          <w:ilvl w:val="0"/>
          <w:numId w:val="295"/>
        </w:numPr>
        <w:tabs>
          <w:tab w:val="left" w:pos="426"/>
        </w:tabs>
        <w:jc w:val="both"/>
        <w:rPr>
          <w:del w:id="1547" w:author="MarekM" w:date="2021-01-29T10:32:00Z"/>
          <w:rFonts w:asciiTheme="minorHAnsi" w:hAnsiTheme="minorHAnsi" w:cstheme="minorHAnsi"/>
          <w:bCs/>
          <w:rPrChange w:id="1548" w:author="MarekM" w:date="2020-10-07T14:13:00Z">
            <w:rPr>
              <w:del w:id="1549" w:author="MarekM" w:date="2021-01-29T10:32:00Z"/>
              <w:rFonts w:ascii="Calibri" w:hAnsi="Calibri"/>
              <w:bCs/>
            </w:rPr>
          </w:rPrChange>
        </w:rPr>
      </w:pPr>
      <w:del w:id="1550" w:author="MarekM" w:date="2021-01-29T10:32:00Z">
        <w:r w:rsidRPr="007F1CDB" w:rsidDel="00511D6F">
          <w:rPr>
            <w:rFonts w:asciiTheme="minorHAnsi" w:hAnsiTheme="minorHAnsi" w:cstheme="minorHAnsi"/>
            <w:bCs/>
            <w:rPrChange w:id="1551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firm oraz adresów wykonawców, którzy złożyli oferty w terminie;</w:delText>
        </w:r>
      </w:del>
    </w:p>
    <w:p w14:paraId="0608F6A9" w14:textId="54922960" w:rsidR="00137536" w:rsidRPr="00740E7B" w:rsidDel="00511D6F" w:rsidRDefault="007F1CDB" w:rsidP="007C5510">
      <w:pPr>
        <w:pStyle w:val="Standard"/>
        <w:numPr>
          <w:ilvl w:val="0"/>
          <w:numId w:val="295"/>
        </w:numPr>
        <w:tabs>
          <w:tab w:val="left" w:pos="426"/>
        </w:tabs>
        <w:jc w:val="both"/>
        <w:rPr>
          <w:del w:id="1552" w:author="MarekM" w:date="2021-01-29T10:32:00Z"/>
          <w:rFonts w:asciiTheme="minorHAnsi" w:hAnsiTheme="minorHAnsi" w:cstheme="minorHAnsi"/>
          <w:bCs/>
          <w:rPrChange w:id="1553" w:author="MarekM" w:date="2020-10-07T14:13:00Z">
            <w:rPr>
              <w:del w:id="1554" w:author="MarekM" w:date="2021-01-29T10:32:00Z"/>
              <w:rFonts w:ascii="Calibri" w:hAnsi="Calibri"/>
              <w:bCs/>
            </w:rPr>
          </w:rPrChange>
        </w:rPr>
      </w:pPr>
      <w:del w:id="1555" w:author="MarekM" w:date="2021-01-29T10:32:00Z">
        <w:r w:rsidRPr="007F1CDB" w:rsidDel="00511D6F">
          <w:rPr>
            <w:rFonts w:asciiTheme="minorHAnsi" w:hAnsiTheme="minorHAnsi" w:cstheme="minorHAnsi"/>
            <w:bCs/>
            <w:rPrChange w:id="1556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 xml:space="preserve">ceny, terminu wykonania zamówienia, okresu gwarancji </w:delText>
        </w:r>
        <w:r w:rsidR="007C5510" w:rsidDel="00511D6F">
          <w:rPr>
            <w:rFonts w:asciiTheme="minorHAnsi" w:hAnsiTheme="minorHAnsi" w:cstheme="minorHAnsi"/>
            <w:bCs/>
          </w:rPr>
          <w:delText xml:space="preserve">i warunków płatności zawartych </w:delText>
        </w:r>
        <w:r w:rsidRPr="007F1CDB" w:rsidDel="00511D6F">
          <w:rPr>
            <w:rFonts w:asciiTheme="minorHAnsi" w:hAnsiTheme="minorHAnsi" w:cstheme="minorHAnsi"/>
            <w:bCs/>
            <w:rPrChange w:id="1557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w ofertach.</w:delText>
        </w:r>
      </w:del>
    </w:p>
    <w:p w14:paraId="20EB68D8" w14:textId="09A710D7" w:rsidR="00137536" w:rsidRPr="00740E7B" w:rsidDel="00511D6F" w:rsidRDefault="007F1CDB" w:rsidP="007C5510">
      <w:pPr>
        <w:pStyle w:val="Standard"/>
        <w:numPr>
          <w:ilvl w:val="0"/>
          <w:numId w:val="292"/>
        </w:numPr>
        <w:tabs>
          <w:tab w:val="left" w:pos="426"/>
        </w:tabs>
        <w:ind w:left="426" w:hanging="426"/>
        <w:jc w:val="both"/>
        <w:rPr>
          <w:del w:id="1558" w:author="MarekM" w:date="2021-01-29T10:32:00Z"/>
          <w:rFonts w:asciiTheme="minorHAnsi" w:hAnsiTheme="minorHAnsi" w:cstheme="minorHAnsi"/>
          <w:bCs/>
          <w:rPrChange w:id="1559" w:author="MarekM" w:date="2020-10-07T14:13:00Z">
            <w:rPr>
              <w:del w:id="1560" w:author="MarekM" w:date="2021-01-29T10:32:00Z"/>
              <w:rFonts w:ascii="Calibri" w:hAnsi="Calibri"/>
              <w:bCs/>
            </w:rPr>
          </w:rPrChange>
        </w:rPr>
      </w:pPr>
      <w:del w:id="1561" w:author="MarekM" w:date="2021-01-29T10:32:00Z">
        <w:r w:rsidRPr="007F1CDB" w:rsidDel="00511D6F">
          <w:rPr>
            <w:rFonts w:asciiTheme="minorHAnsi" w:hAnsiTheme="minorHAnsi" w:cstheme="minorHAnsi"/>
            <w:rPrChange w:id="156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Oferty złożone po terminie zwraca się zgodnie z art. 84 ust. 2 u</w:delText>
        </w:r>
      </w:del>
      <w:del w:id="1563" w:author="MarekM" w:date="2020-10-06T12:41:00Z">
        <w:r w:rsidRPr="007F1CDB">
          <w:rPr>
            <w:rFonts w:asciiTheme="minorHAnsi" w:hAnsiTheme="minorHAnsi" w:cstheme="minorHAnsi"/>
            <w:rPrChange w:id="156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stawy </w:delText>
        </w:r>
      </w:del>
      <w:del w:id="1565" w:author="MarekM" w:date="2021-01-29T10:32:00Z">
        <w:r w:rsidRPr="007F1CDB" w:rsidDel="00511D6F">
          <w:rPr>
            <w:rFonts w:asciiTheme="minorHAnsi" w:hAnsiTheme="minorHAnsi" w:cstheme="minorHAnsi"/>
            <w:rPrChange w:id="156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Pzp.</w:delText>
        </w:r>
      </w:del>
    </w:p>
    <w:p w14:paraId="0221E9D5" w14:textId="693DCF96" w:rsidR="00137536" w:rsidRPr="00740E7B" w:rsidDel="00511D6F" w:rsidRDefault="00137536" w:rsidP="007C5510">
      <w:pPr>
        <w:pStyle w:val="Standard"/>
        <w:tabs>
          <w:tab w:val="left" w:pos="426"/>
        </w:tabs>
        <w:ind w:left="426" w:hanging="426"/>
        <w:jc w:val="both"/>
        <w:rPr>
          <w:del w:id="1567" w:author="MarekM" w:date="2021-01-29T10:32:00Z"/>
          <w:rFonts w:asciiTheme="minorHAnsi" w:hAnsiTheme="minorHAnsi" w:cstheme="minorHAnsi"/>
          <w:bCs/>
          <w:rPrChange w:id="1568" w:author="MarekM" w:date="2020-10-07T14:13:00Z">
            <w:rPr>
              <w:del w:id="1569" w:author="MarekM" w:date="2021-01-29T10:32:00Z"/>
              <w:rFonts w:ascii="Calibri" w:hAnsi="Calibri"/>
              <w:bCs/>
            </w:rPr>
          </w:rPrChange>
        </w:rPr>
      </w:pPr>
    </w:p>
    <w:tbl>
      <w:tblPr>
        <w:tblW w:w="917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4"/>
      </w:tblGrid>
      <w:tr w:rsidR="00137536" w:rsidRPr="00740E7B" w:rsidDel="00511D6F" w14:paraId="282E06B5" w14:textId="7BA44A42" w:rsidTr="007C5510">
        <w:trPr>
          <w:del w:id="1570" w:author="MarekM" w:date="2021-01-29T10:32:00Z"/>
        </w:trPr>
        <w:tc>
          <w:tcPr>
            <w:tcW w:w="9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144F2B" w14:textId="01141CDF" w:rsidR="00137536" w:rsidRPr="00B22055" w:rsidDel="00511D6F" w:rsidRDefault="00B22055" w:rsidP="00B22055">
            <w:pPr>
              <w:pStyle w:val="Standard"/>
              <w:numPr>
                <w:ilvl w:val="2"/>
                <w:numId w:val="35"/>
              </w:numPr>
              <w:ind w:hanging="2524"/>
              <w:jc w:val="both"/>
              <w:rPr>
                <w:del w:id="1571" w:author="MarekM" w:date="2021-01-29T10:32:00Z"/>
                <w:rFonts w:asciiTheme="minorHAnsi" w:hAnsiTheme="minorHAnsi" w:cstheme="minorHAnsi"/>
                <w:b/>
                <w:bCs/>
                <w:rPrChange w:id="1572" w:author="MarekM" w:date="2020-10-07T14:13:00Z">
                  <w:rPr>
                    <w:del w:id="157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574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>XIII</w:delText>
              </w:r>
              <w:r w:rsidRPr="00B22055" w:rsidDel="00511D6F">
                <w:rPr>
                  <w:rFonts w:asciiTheme="minorHAnsi" w:hAnsiTheme="minorHAnsi" w:cstheme="minorHAnsi"/>
                  <w:b/>
                  <w:bCs/>
                </w:rPr>
                <w:delText xml:space="preserve"> </w:delText>
              </w:r>
              <w:r w:rsidR="007F1CDB" w:rsidRPr="00B22055" w:rsidDel="00511D6F">
                <w:rPr>
                  <w:rFonts w:asciiTheme="minorHAnsi" w:hAnsiTheme="minorHAnsi" w:cstheme="minorHAnsi"/>
                  <w:b/>
                  <w:bCs/>
                  <w:rPrChange w:id="1575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Opis sposobu obliczenia ceny (art. 36 ust. 1 pkt 12 uPzp)</w:delText>
              </w:r>
            </w:del>
          </w:p>
        </w:tc>
      </w:tr>
    </w:tbl>
    <w:p w14:paraId="08C40F52" w14:textId="68C1CF78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1576" w:author="MarekM" w:date="2021-01-29T10:32:00Z"/>
          <w:rFonts w:asciiTheme="minorHAnsi" w:hAnsiTheme="minorHAnsi" w:cstheme="minorHAnsi"/>
          <w:b/>
          <w:bCs/>
          <w:rPrChange w:id="1577" w:author="MarekM" w:date="2020-10-07T14:13:00Z">
            <w:rPr>
              <w:del w:id="1578" w:author="MarekM" w:date="2021-01-29T10:32:00Z"/>
              <w:rFonts w:ascii="Calibri" w:hAnsi="Calibri"/>
              <w:b/>
              <w:bCs/>
            </w:rPr>
          </w:rPrChange>
        </w:rPr>
      </w:pPr>
    </w:p>
    <w:p w14:paraId="648C6DCA" w14:textId="229E5D31" w:rsidR="005A4E56" w:rsidDel="00511D6F" w:rsidRDefault="007F1CDB" w:rsidP="005A4E56">
      <w:pPr>
        <w:pStyle w:val="Standard"/>
        <w:numPr>
          <w:ilvl w:val="0"/>
          <w:numId w:val="296"/>
        </w:numPr>
        <w:ind w:left="426" w:hanging="426"/>
        <w:jc w:val="both"/>
        <w:rPr>
          <w:del w:id="1579" w:author="MarekM" w:date="2021-01-29T10:32:00Z"/>
          <w:rFonts w:asciiTheme="minorHAnsi" w:hAnsiTheme="minorHAnsi" w:cstheme="minorHAnsi"/>
        </w:rPr>
      </w:pPr>
      <w:del w:id="1580" w:author="MarekM" w:date="2021-01-29T10:32:00Z">
        <w:r w:rsidRPr="007F1CDB" w:rsidDel="00511D6F">
          <w:rPr>
            <w:rFonts w:asciiTheme="minorHAnsi" w:hAnsiTheme="minorHAnsi" w:cstheme="minorHAnsi"/>
            <w:rPrChange w:id="158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Cenę oferty brutto za wykonanie przedmiotu za</w:delText>
        </w:r>
        <w:r w:rsidR="005A4E56" w:rsidDel="00511D6F">
          <w:rPr>
            <w:rFonts w:asciiTheme="minorHAnsi" w:hAnsiTheme="minorHAnsi" w:cstheme="minorHAnsi"/>
          </w:rPr>
          <w:delText xml:space="preserve">mówienia ustaloną na podstawie </w:delText>
        </w:r>
        <w:r w:rsidRPr="007F1CDB" w:rsidDel="00511D6F">
          <w:rPr>
            <w:rFonts w:asciiTheme="minorHAnsi" w:hAnsiTheme="minorHAnsi" w:cstheme="minorHAnsi"/>
            <w:rPrChange w:id="158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dokumentacji budowlanej</w:delText>
        </w:r>
      </w:del>
      <w:del w:id="1583" w:author="MarekM" w:date="2020-12-15T11:53:00Z">
        <w:r w:rsidRPr="007F1CDB" w:rsidDel="001A6AB7">
          <w:rPr>
            <w:rFonts w:asciiTheme="minorHAnsi" w:hAnsiTheme="minorHAnsi" w:cstheme="minorHAnsi"/>
            <w:rPrChange w:id="158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</w:delText>
        </w:r>
        <w:r w:rsidRPr="002573FB" w:rsidDel="001A6AB7">
          <w:rPr>
            <w:rFonts w:asciiTheme="minorHAnsi" w:hAnsiTheme="minorHAnsi" w:cstheme="minorHAnsi"/>
            <w:strike/>
            <w:highlight w:val="yellow"/>
            <w:rPrChange w:id="158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(załączony przedmiar stanowi materiał pomocniczy</w:delText>
        </w:r>
        <w:r w:rsidRPr="007F1CDB" w:rsidDel="001A6AB7">
          <w:rPr>
            <w:rFonts w:asciiTheme="minorHAnsi" w:hAnsiTheme="minorHAnsi" w:cstheme="minorHAnsi"/>
            <w:rPrChange w:id="158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) </w:delText>
        </w:r>
      </w:del>
      <w:del w:id="1587" w:author="MarekM" w:date="2021-01-29T10:32:00Z">
        <w:r w:rsidR="007C5510" w:rsidDel="00511D6F">
          <w:rPr>
            <w:rFonts w:asciiTheme="minorHAnsi" w:hAnsiTheme="minorHAnsi" w:cstheme="minorHAnsi"/>
          </w:rPr>
          <w:delText> i </w:delText>
        </w:r>
        <w:r w:rsidRPr="007F1CDB" w:rsidDel="00511D6F">
          <w:rPr>
            <w:rFonts w:asciiTheme="minorHAnsi" w:hAnsiTheme="minorHAnsi" w:cstheme="minorHAnsi"/>
            <w:rPrChange w:id="158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sporządzonego</w:delText>
        </w:r>
      </w:del>
      <w:del w:id="1589" w:author="MarekM" w:date="2020-12-15T11:54:00Z">
        <w:r w:rsidRPr="007F1CDB" w:rsidDel="001A6AB7">
          <w:rPr>
            <w:rFonts w:asciiTheme="minorHAnsi" w:hAnsiTheme="minorHAnsi" w:cstheme="minorHAnsi"/>
            <w:rPrChange w:id="159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</w:delText>
        </w:r>
      </w:del>
      <w:del w:id="1591" w:author="MarekM" w:date="2021-01-29T10:32:00Z">
        <w:r w:rsidRPr="007F1CDB" w:rsidDel="00511D6F">
          <w:rPr>
            <w:rFonts w:asciiTheme="minorHAnsi" w:hAnsiTheme="minorHAnsi" w:cstheme="minorHAnsi"/>
            <w:rPrChange w:id="159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na jej podstawie przez Wykonawcę kosztorysu szczegółowego, ofertowego należy podać </w:delText>
        </w:r>
        <w:r w:rsidRPr="007F1CDB" w:rsidDel="00511D6F">
          <w:rPr>
            <w:rFonts w:asciiTheme="minorHAnsi" w:hAnsiTheme="minorHAnsi" w:cstheme="minorHAnsi"/>
            <w:u w:val="single"/>
            <w:rPrChange w:id="159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 formularzu ofertowym </w:delText>
        </w:r>
        <w:r w:rsidR="005A4E56" w:rsidDel="00511D6F">
          <w:rPr>
            <w:rFonts w:asciiTheme="minorHAnsi" w:hAnsiTheme="minorHAnsi" w:cstheme="minorHAnsi"/>
            <w:u w:val="single"/>
          </w:rPr>
          <w:delText>(załącznik nr 1 do SIWZ)</w:delText>
        </w:r>
      </w:del>
      <w:del w:id="1594" w:author="MarekM" w:date="2020-12-15T11:54:00Z">
        <w:r w:rsidR="005A4E56" w:rsidDel="001A6AB7">
          <w:rPr>
            <w:rFonts w:asciiTheme="minorHAnsi" w:hAnsiTheme="minorHAnsi" w:cstheme="minorHAnsi"/>
            <w:u w:val="single"/>
          </w:rPr>
          <w:delText xml:space="preserve"> </w:delText>
        </w:r>
        <w:r w:rsidR="00F9301A" w:rsidDel="001A6AB7">
          <w:rPr>
            <w:rFonts w:asciiTheme="minorHAnsi" w:hAnsiTheme="minorHAnsi" w:cstheme="minorHAnsi"/>
            <w:u w:val="single"/>
          </w:rPr>
          <w:br/>
        </w:r>
        <w:r w:rsidR="005A4E56" w:rsidRPr="001C32BE" w:rsidDel="001A6AB7">
          <w:rPr>
            <w:rFonts w:asciiTheme="minorHAnsi" w:hAnsiTheme="minorHAnsi" w:cstheme="minorHAnsi"/>
            <w:strike/>
            <w:highlight w:val="yellow"/>
            <w:u w:val="single"/>
          </w:rPr>
          <w:delText>oraz w </w:delText>
        </w:r>
        <w:r w:rsidRPr="001C32BE" w:rsidDel="001A6AB7">
          <w:rPr>
            <w:rFonts w:asciiTheme="minorHAnsi" w:hAnsiTheme="minorHAnsi" w:cstheme="minorHAnsi"/>
            <w:strike/>
            <w:highlight w:val="yellow"/>
            <w:u w:val="single"/>
            <w:rPrChange w:id="159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kosztorysie ofertowym (wg</w:delText>
        </w:r>
      </w:del>
      <w:del w:id="1596" w:author="MarekM" w:date="2020-10-06T12:42:00Z">
        <w:r w:rsidRPr="001C32BE">
          <w:rPr>
            <w:rFonts w:asciiTheme="minorHAnsi" w:hAnsiTheme="minorHAnsi" w:cstheme="minorHAnsi"/>
            <w:strike/>
            <w:highlight w:val="yellow"/>
            <w:u w:val="single"/>
            <w:rPrChange w:id="159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.</w:delText>
        </w:r>
      </w:del>
      <w:del w:id="1598" w:author="MarekM" w:date="2020-12-15T11:54:00Z">
        <w:r w:rsidRPr="001C32BE" w:rsidDel="001A6AB7">
          <w:rPr>
            <w:rFonts w:asciiTheme="minorHAnsi" w:hAnsiTheme="minorHAnsi" w:cstheme="minorHAnsi"/>
            <w:strike/>
            <w:highlight w:val="yellow"/>
            <w:u w:val="single"/>
            <w:rPrChange w:id="159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załącznika  nr 7 do SIWZ [przedmiar robót – materiał pomocniczy]).</w:delText>
        </w:r>
        <w:r w:rsidRPr="007F1CDB" w:rsidDel="001A6AB7">
          <w:rPr>
            <w:rFonts w:asciiTheme="minorHAnsi" w:hAnsiTheme="minorHAnsi" w:cstheme="minorHAnsi"/>
            <w:rPrChange w:id="160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</w:delText>
        </w:r>
      </w:del>
      <w:del w:id="1601" w:author="MarekM" w:date="2021-01-29T10:32:00Z">
        <w:r w:rsidRPr="007F1CDB" w:rsidDel="00511D6F">
          <w:rPr>
            <w:rFonts w:asciiTheme="minorHAnsi" w:hAnsiTheme="minorHAnsi" w:cstheme="minorHAnsi"/>
            <w:rPrChange w:id="160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Cenę oferty brutto należy podać cyframi </w:delText>
        </w:r>
        <w:r w:rsidR="005A4E56" w:rsidDel="00511D6F">
          <w:rPr>
            <w:rFonts w:asciiTheme="minorHAnsi" w:hAnsiTheme="minorHAnsi" w:cstheme="minorHAnsi"/>
          </w:rPr>
          <w:delText>i słownie  w złotych polskich z </w:delText>
        </w:r>
        <w:r w:rsidRPr="007F1CDB" w:rsidDel="00511D6F">
          <w:rPr>
            <w:rFonts w:asciiTheme="minorHAnsi" w:hAnsiTheme="minorHAnsi" w:cstheme="minorHAnsi"/>
            <w:rPrChange w:id="160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dokładnością do dwóch cyfr po przecinku </w:delText>
        </w:r>
        <w:r w:rsidRPr="007F1CDB" w:rsidDel="00511D6F">
          <w:rPr>
            <w:rFonts w:asciiTheme="minorHAnsi" w:hAnsiTheme="minorHAnsi" w:cstheme="minorHAnsi"/>
            <w:b/>
            <w:rPrChange w:id="1604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(Uwaga! Szczegółowy kosztorys ofertowy będzie wymagany przez Zamawiającego do przedłożenia wyłącznie od wykonawcy, którego oferta będzie wybrana do realizacji zamówienia przed podpisaniem umowy).</w:delText>
        </w:r>
      </w:del>
    </w:p>
    <w:p w14:paraId="7A5CD6A4" w14:textId="3B5F5C67" w:rsidR="005A4E56" w:rsidDel="00511D6F" w:rsidRDefault="007F1CDB" w:rsidP="005A4E56">
      <w:pPr>
        <w:pStyle w:val="Standard"/>
        <w:numPr>
          <w:ilvl w:val="0"/>
          <w:numId w:val="296"/>
        </w:numPr>
        <w:ind w:left="426" w:hanging="426"/>
        <w:jc w:val="both"/>
        <w:rPr>
          <w:del w:id="1605" w:author="MarekM" w:date="2021-01-29T10:32:00Z"/>
          <w:rFonts w:asciiTheme="minorHAnsi" w:hAnsiTheme="minorHAnsi" w:cstheme="minorHAnsi"/>
        </w:rPr>
      </w:pPr>
      <w:del w:id="1606" w:author="MarekM" w:date="2021-01-29T10:32:00Z">
        <w:r w:rsidRPr="005A4E56" w:rsidDel="00511D6F">
          <w:rPr>
            <w:rFonts w:asciiTheme="minorHAnsi" w:hAnsiTheme="minorHAnsi" w:cstheme="minorHAnsi"/>
            <w:rPrChange w:id="160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 kosztorysie ofertowym, muszą być wycenione wszystkie roboty określone </w:delText>
        </w:r>
        <w:r w:rsidR="005A4E56" w:rsidDel="00511D6F">
          <w:rPr>
            <w:rFonts w:asciiTheme="minorHAnsi" w:hAnsiTheme="minorHAnsi" w:cstheme="minorHAnsi"/>
          </w:rPr>
          <w:delText>w </w:delText>
        </w:r>
        <w:r w:rsidRPr="005A4E56" w:rsidDel="00511D6F">
          <w:rPr>
            <w:rFonts w:asciiTheme="minorHAnsi" w:hAnsiTheme="minorHAnsi" w:cstheme="minorHAnsi"/>
            <w:rPrChange w:id="160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dokumentacji budowlanej oraz pozycje przedmiaru, co oznacza podanie ceny jednostkowej i obliczenie wartości dla każdej pozycji  przedmiaru. Nie określenie ceny jednostkowej dla jakiejkolwiek pozycji przedmiaru, zmniejszenie pozycji przedmiaru, bądź pominięcie pozycji przedmiaru lub jego części</w:delText>
        </w:r>
      </w:del>
      <w:del w:id="1609" w:author="MarekM" w:date="2020-10-06T12:44:00Z">
        <w:r w:rsidRPr="005A4E56">
          <w:rPr>
            <w:rFonts w:asciiTheme="minorHAnsi" w:hAnsiTheme="minorHAnsi" w:cstheme="minorHAnsi"/>
            <w:rPrChange w:id="161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, </w:delText>
        </w:r>
      </w:del>
      <w:del w:id="1611" w:author="MarekM" w:date="2021-01-29T10:32:00Z">
        <w:r w:rsidRPr="005A4E56" w:rsidDel="00511D6F">
          <w:rPr>
            <w:rFonts w:asciiTheme="minorHAnsi" w:hAnsiTheme="minorHAnsi" w:cstheme="minorHAnsi"/>
            <w:rPrChange w:id="161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brak wyniku obliczenia wartości ceny skutkować będzie odrzuceniem oferty o ile omyłek tych nie będzie można poprawić w trybie art. 87 ust. 2 u</w:delText>
        </w:r>
      </w:del>
      <w:del w:id="1613" w:author="MarekM" w:date="2020-10-06T12:42:00Z">
        <w:r w:rsidRPr="005A4E56">
          <w:rPr>
            <w:rFonts w:asciiTheme="minorHAnsi" w:hAnsiTheme="minorHAnsi" w:cstheme="minorHAnsi"/>
            <w:rPrChange w:id="161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stawy </w:delText>
        </w:r>
      </w:del>
      <w:del w:id="1615" w:author="MarekM" w:date="2021-01-29T10:32:00Z">
        <w:r w:rsidRPr="005A4E56" w:rsidDel="00511D6F">
          <w:rPr>
            <w:rFonts w:asciiTheme="minorHAnsi" w:hAnsiTheme="minorHAnsi" w:cstheme="minorHAnsi"/>
            <w:rPrChange w:id="161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Pzp.</w:delText>
        </w:r>
      </w:del>
    </w:p>
    <w:p w14:paraId="56A33FDF" w14:textId="2C31A012" w:rsidR="005A4E56" w:rsidDel="00511D6F" w:rsidRDefault="007F1CDB" w:rsidP="005A4E56">
      <w:pPr>
        <w:pStyle w:val="Standard"/>
        <w:numPr>
          <w:ilvl w:val="0"/>
          <w:numId w:val="296"/>
        </w:numPr>
        <w:ind w:left="426" w:hanging="426"/>
        <w:jc w:val="both"/>
        <w:rPr>
          <w:del w:id="1617" w:author="MarekM" w:date="2021-01-29T10:32:00Z"/>
          <w:rFonts w:asciiTheme="minorHAnsi" w:hAnsiTheme="minorHAnsi" w:cstheme="minorHAnsi"/>
        </w:rPr>
      </w:pPr>
      <w:del w:id="1618" w:author="MarekM" w:date="2021-01-29T10:32:00Z">
        <w:r w:rsidRPr="005A4E56" w:rsidDel="00511D6F">
          <w:rPr>
            <w:rFonts w:asciiTheme="minorHAnsi" w:hAnsiTheme="minorHAnsi" w:cstheme="minorHAnsi"/>
            <w:rPrChange w:id="161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Cena ofertowa  musi być skalkulowana na podstawie dokumentacji budowlanej, specyfikacji technicznej wykonania</w:delText>
        </w:r>
      </w:del>
      <w:del w:id="1620" w:author="MarekM" w:date="2020-12-15T11:55:00Z">
        <w:r w:rsidRPr="005A4E56" w:rsidDel="001A6AB7">
          <w:rPr>
            <w:rFonts w:asciiTheme="minorHAnsi" w:hAnsiTheme="minorHAnsi" w:cstheme="minorHAnsi"/>
            <w:rPrChange w:id="162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</w:delText>
        </w:r>
      </w:del>
      <w:del w:id="1622" w:author="MarekM" w:date="2021-01-29T10:32:00Z">
        <w:r w:rsidRPr="005A4E56" w:rsidDel="00511D6F">
          <w:rPr>
            <w:rFonts w:asciiTheme="minorHAnsi" w:hAnsiTheme="minorHAnsi" w:cstheme="minorHAnsi"/>
            <w:rPrChange w:id="162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i odbioru robót</w:delText>
        </w:r>
      </w:del>
      <w:del w:id="1624" w:author="MarekM" w:date="2020-12-15T11:55:00Z">
        <w:r w:rsidRPr="005A4E56" w:rsidDel="001A6AB7">
          <w:rPr>
            <w:rFonts w:asciiTheme="minorHAnsi" w:hAnsiTheme="minorHAnsi" w:cstheme="minorHAnsi"/>
            <w:rPrChange w:id="162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, </w:delText>
        </w:r>
      </w:del>
      <w:del w:id="1626" w:author="MarekM" w:date="2021-01-29T10:32:00Z">
        <w:r w:rsidRPr="005A4E56" w:rsidDel="00511D6F">
          <w:rPr>
            <w:rFonts w:asciiTheme="minorHAnsi" w:hAnsiTheme="minorHAnsi" w:cstheme="minorHAnsi"/>
            <w:rPrChange w:id="162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szczegółowego opisu przedmiotu zamówienia</w:delText>
        </w:r>
      </w:del>
      <w:del w:id="1628" w:author="MarekM" w:date="2020-12-15T11:55:00Z">
        <w:r w:rsidRPr="005A4E56" w:rsidDel="001A6AB7">
          <w:rPr>
            <w:rFonts w:asciiTheme="minorHAnsi" w:hAnsiTheme="minorHAnsi" w:cstheme="minorHAnsi"/>
            <w:rPrChange w:id="162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</w:delText>
        </w:r>
        <w:r w:rsidRPr="001C32BE" w:rsidDel="001A6AB7">
          <w:rPr>
            <w:rFonts w:asciiTheme="minorHAnsi" w:hAnsiTheme="minorHAnsi" w:cstheme="minorHAnsi"/>
            <w:strike/>
            <w:highlight w:val="yellow"/>
            <w:rPrChange w:id="163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oraz przedmiaru robót jako materiału pomocniczego do jej kalkulacji</w:delText>
        </w:r>
      </w:del>
      <w:del w:id="1631" w:author="MarekM" w:date="2021-01-29T10:32:00Z">
        <w:r w:rsidRPr="005A4E56" w:rsidDel="00511D6F">
          <w:rPr>
            <w:rFonts w:asciiTheme="minorHAnsi" w:hAnsiTheme="minorHAnsi" w:cstheme="minorHAnsi"/>
            <w:rPrChange w:id="163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.</w:delText>
        </w:r>
      </w:del>
    </w:p>
    <w:p w14:paraId="4FD6363D" w14:textId="717AFB1E" w:rsidR="005A4E56" w:rsidDel="00511D6F" w:rsidRDefault="007F1CDB" w:rsidP="005A4E56">
      <w:pPr>
        <w:pStyle w:val="Standard"/>
        <w:numPr>
          <w:ilvl w:val="0"/>
          <w:numId w:val="296"/>
        </w:numPr>
        <w:ind w:left="426" w:hanging="426"/>
        <w:jc w:val="both"/>
        <w:rPr>
          <w:del w:id="1633" w:author="MarekM" w:date="2021-01-29T10:32:00Z"/>
          <w:rFonts w:asciiTheme="minorHAnsi" w:hAnsiTheme="minorHAnsi" w:cstheme="minorHAnsi"/>
        </w:rPr>
      </w:pPr>
      <w:del w:id="1634" w:author="MarekM" w:date="2021-01-29T10:32:00Z">
        <w:r w:rsidRPr="005A4E56" w:rsidDel="00511D6F">
          <w:rPr>
            <w:rFonts w:asciiTheme="minorHAnsi" w:hAnsiTheme="minorHAnsi" w:cstheme="minorHAnsi"/>
            <w:rPrChange w:id="163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Cena ofertowa winna obejmować :</w:delText>
        </w:r>
      </w:del>
    </w:p>
    <w:p w14:paraId="67EB8F09" w14:textId="07E24A16" w:rsidR="005A4E56" w:rsidDel="00511D6F" w:rsidRDefault="007F1CDB" w:rsidP="005A4E56">
      <w:pPr>
        <w:pStyle w:val="Standard"/>
        <w:numPr>
          <w:ilvl w:val="1"/>
          <w:numId w:val="296"/>
        </w:numPr>
        <w:ind w:left="993" w:hanging="567"/>
        <w:jc w:val="both"/>
        <w:rPr>
          <w:del w:id="1636" w:author="MarekM" w:date="2021-01-29T10:32:00Z"/>
          <w:rFonts w:asciiTheme="minorHAnsi" w:hAnsiTheme="minorHAnsi" w:cstheme="minorHAnsi"/>
        </w:rPr>
      </w:pPr>
      <w:del w:id="1637" w:author="MarekM" w:date="2020-10-06T12:55:00Z">
        <w:r w:rsidRPr="005A4E56">
          <w:rPr>
            <w:rFonts w:asciiTheme="minorHAnsi" w:hAnsiTheme="minorHAnsi" w:cstheme="minorHAnsi"/>
            <w:rPrChange w:id="163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-</w:delText>
        </w:r>
      </w:del>
      <w:del w:id="1639" w:author="MarekM" w:date="2021-01-29T10:32:00Z">
        <w:r w:rsidRPr="005A4E56" w:rsidDel="00511D6F">
          <w:rPr>
            <w:rFonts w:asciiTheme="minorHAnsi" w:hAnsiTheme="minorHAnsi" w:cstheme="minorHAnsi"/>
            <w:rPrChange w:id="164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wszystkie koszty niezbędne do wykonania robót wymaganej jakości, </w:delText>
        </w:r>
        <w:r w:rsidR="00AC04D8" w:rsidDel="00511D6F">
          <w:rPr>
            <w:rFonts w:asciiTheme="minorHAnsi" w:hAnsiTheme="minorHAnsi" w:cstheme="minorHAnsi"/>
          </w:rPr>
          <w:br/>
        </w:r>
        <w:r w:rsidRPr="005A4E56" w:rsidDel="00511D6F">
          <w:rPr>
            <w:rFonts w:asciiTheme="minorHAnsi" w:hAnsiTheme="minorHAnsi" w:cstheme="minorHAnsi"/>
            <w:rPrChange w:id="164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 wymaganym terminie włączając w to: koszty bezpośrednie, koszty ogólne budowy, ogólne koszty prowadzenia działalności gospodarczej przez </w:delText>
        </w:r>
      </w:del>
      <w:del w:id="1642" w:author="MarekM" w:date="2020-10-06T12:45:00Z">
        <w:r w:rsidRPr="005A4E56">
          <w:rPr>
            <w:rFonts w:asciiTheme="minorHAnsi" w:hAnsiTheme="minorHAnsi" w:cstheme="minorHAnsi"/>
            <w:rPrChange w:id="164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</w:delText>
        </w:r>
      </w:del>
      <w:del w:id="1644" w:author="MarekM" w:date="2021-01-29T10:32:00Z">
        <w:r w:rsidRPr="005A4E56" w:rsidDel="00511D6F">
          <w:rPr>
            <w:rFonts w:asciiTheme="minorHAnsi" w:hAnsiTheme="minorHAnsi" w:cstheme="minorHAnsi"/>
            <w:rPrChange w:id="164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ykonawcę, ryzyko obciążające wykonawcę i kalkulowany przez </w:delText>
        </w:r>
      </w:del>
      <w:del w:id="1646" w:author="MarekM" w:date="2020-10-06T12:46:00Z">
        <w:r w:rsidRPr="005A4E56">
          <w:rPr>
            <w:rFonts w:asciiTheme="minorHAnsi" w:hAnsiTheme="minorHAnsi" w:cstheme="minorHAnsi"/>
            <w:rPrChange w:id="164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</w:delText>
        </w:r>
      </w:del>
      <w:del w:id="1648" w:author="MarekM" w:date="2021-01-29T10:32:00Z">
        <w:r w:rsidRPr="005A4E56" w:rsidDel="00511D6F">
          <w:rPr>
            <w:rFonts w:asciiTheme="minorHAnsi" w:hAnsiTheme="minorHAnsi" w:cstheme="minorHAnsi"/>
            <w:rPrChange w:id="164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ykonawcę zysk,</w:delText>
        </w:r>
      </w:del>
    </w:p>
    <w:p w14:paraId="52DB340B" w14:textId="4ACF2E6F" w:rsidR="005A4E56" w:rsidDel="00511D6F" w:rsidRDefault="007F1CDB" w:rsidP="005A4E56">
      <w:pPr>
        <w:pStyle w:val="Standard"/>
        <w:numPr>
          <w:ilvl w:val="1"/>
          <w:numId w:val="296"/>
        </w:numPr>
        <w:ind w:left="993" w:hanging="567"/>
        <w:jc w:val="both"/>
        <w:rPr>
          <w:del w:id="1650" w:author="MarekM" w:date="2021-01-29T10:32:00Z"/>
          <w:rFonts w:asciiTheme="minorHAnsi" w:hAnsiTheme="minorHAnsi" w:cstheme="minorHAnsi"/>
        </w:rPr>
      </w:pPr>
      <w:del w:id="1651" w:author="MarekM" w:date="2020-10-06T12:55:00Z">
        <w:r w:rsidRPr="005A4E56">
          <w:rPr>
            <w:rFonts w:asciiTheme="minorHAnsi" w:hAnsiTheme="minorHAnsi" w:cstheme="minorHAnsi"/>
            <w:rPrChange w:id="165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- </w:delText>
        </w:r>
      </w:del>
      <w:del w:id="1653" w:author="MarekM" w:date="2021-01-29T10:32:00Z">
        <w:r w:rsidRPr="005A4E56" w:rsidDel="00511D6F">
          <w:rPr>
            <w:rFonts w:asciiTheme="minorHAnsi" w:hAnsiTheme="minorHAnsi" w:cstheme="minorHAnsi"/>
            <w:rPrChange w:id="165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wszelkie inne koszty, opłaty i należności związane z wykonaniem robót.</w:delText>
        </w:r>
      </w:del>
    </w:p>
    <w:p w14:paraId="3E6879CA" w14:textId="5992DE43" w:rsidR="005A4E56" w:rsidDel="00511D6F" w:rsidRDefault="007F1CDB" w:rsidP="005A4E56">
      <w:pPr>
        <w:pStyle w:val="Standard"/>
        <w:numPr>
          <w:ilvl w:val="0"/>
          <w:numId w:val="296"/>
        </w:numPr>
        <w:jc w:val="both"/>
        <w:rPr>
          <w:del w:id="1655" w:author="MarekM" w:date="2021-01-29T10:32:00Z"/>
          <w:rFonts w:asciiTheme="minorHAnsi" w:hAnsiTheme="minorHAnsi" w:cstheme="minorHAnsi"/>
        </w:rPr>
      </w:pPr>
      <w:del w:id="1656" w:author="MarekM" w:date="2021-01-29T10:32:00Z">
        <w:r w:rsidRPr="005A4E56" w:rsidDel="00511D6F">
          <w:rPr>
            <w:rFonts w:asciiTheme="minorHAnsi" w:hAnsiTheme="minorHAnsi" w:cstheme="minorHAnsi"/>
            <w:rPrChange w:id="165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Cena może być tylko jedna; nie dopuszcza się wariantowości cen.</w:delText>
        </w:r>
      </w:del>
    </w:p>
    <w:p w14:paraId="49151485" w14:textId="2E8AA780" w:rsidR="005A4E56" w:rsidDel="00511D6F" w:rsidRDefault="007F1CDB" w:rsidP="005A4E56">
      <w:pPr>
        <w:pStyle w:val="Standard"/>
        <w:numPr>
          <w:ilvl w:val="0"/>
          <w:numId w:val="296"/>
        </w:numPr>
        <w:jc w:val="both"/>
        <w:rPr>
          <w:del w:id="1658" w:author="MarekM" w:date="2021-01-29T10:32:00Z"/>
          <w:rFonts w:asciiTheme="minorHAnsi" w:hAnsiTheme="minorHAnsi" w:cstheme="minorHAnsi"/>
        </w:rPr>
      </w:pPr>
      <w:del w:id="1659" w:author="MarekM" w:date="2021-01-29T10:32:00Z">
        <w:r w:rsidRPr="005A4E56" w:rsidDel="00511D6F">
          <w:rPr>
            <w:rFonts w:asciiTheme="minorHAnsi" w:hAnsiTheme="minorHAnsi" w:cstheme="minorHAnsi"/>
            <w:rPrChange w:id="166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Cena nie ulega zmianie przez okres ważności oferty (związania) oraz okres realizacji (wykonania) zamówienia z zastrzeżeniem zaistnienia przypadku zmiany ustawowej stawki </w:delText>
        </w:r>
      </w:del>
      <w:del w:id="1661" w:author="MarekM" w:date="2020-10-06T12:46:00Z">
        <w:r w:rsidRPr="005A4E56">
          <w:rPr>
            <w:rFonts w:asciiTheme="minorHAnsi" w:hAnsiTheme="minorHAnsi" w:cstheme="minorHAnsi"/>
            <w:rPrChange w:id="166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podatku VAT</w:delText>
        </w:r>
      </w:del>
      <w:del w:id="1663" w:author="MarekM" w:date="2021-01-29T10:32:00Z">
        <w:r w:rsidRPr="005A4E56" w:rsidDel="00511D6F">
          <w:rPr>
            <w:rFonts w:asciiTheme="minorHAnsi" w:hAnsiTheme="minorHAnsi" w:cstheme="minorHAnsi"/>
            <w:rPrChange w:id="166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. W tym przypadku wynagrodzenie wykonawcy będzie </w:delText>
        </w:r>
      </w:del>
      <w:del w:id="1665" w:author="MarekM" w:date="2020-10-06T12:47:00Z">
        <w:r w:rsidRPr="005A4E56">
          <w:rPr>
            <w:rFonts w:asciiTheme="minorHAnsi" w:hAnsiTheme="minorHAnsi" w:cstheme="minorHAnsi"/>
            <w:rPrChange w:id="1666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automatycznie </w:delText>
        </w:r>
      </w:del>
      <w:del w:id="1667" w:author="MarekM" w:date="2021-01-29T10:32:00Z">
        <w:r w:rsidRPr="005A4E56" w:rsidDel="00511D6F">
          <w:rPr>
            <w:rFonts w:asciiTheme="minorHAnsi" w:hAnsiTheme="minorHAnsi" w:cstheme="minorHAnsi"/>
            <w:rPrChange w:id="166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wypłacone według nowej stawki </w:delText>
        </w:r>
      </w:del>
      <w:del w:id="1669" w:author="MarekM" w:date="2020-10-06T12:46:00Z">
        <w:r w:rsidRPr="005A4E56">
          <w:rPr>
            <w:rFonts w:asciiTheme="minorHAnsi" w:hAnsiTheme="minorHAnsi" w:cstheme="minorHAnsi"/>
            <w:rPrChange w:id="167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VAT</w:delText>
        </w:r>
      </w:del>
      <w:del w:id="1671" w:author="MarekM" w:date="2021-01-29T10:32:00Z">
        <w:r w:rsidRPr="005A4E56" w:rsidDel="00511D6F">
          <w:rPr>
            <w:rFonts w:asciiTheme="minorHAnsi" w:hAnsiTheme="minorHAnsi" w:cstheme="minorHAnsi"/>
            <w:rPrChange w:id="167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.</w:delText>
        </w:r>
      </w:del>
    </w:p>
    <w:p w14:paraId="48C11FDD" w14:textId="35C5DF57" w:rsidR="005A4E56" w:rsidDel="00511D6F" w:rsidRDefault="007F1CDB" w:rsidP="005A4E56">
      <w:pPr>
        <w:pStyle w:val="Standard"/>
        <w:numPr>
          <w:ilvl w:val="0"/>
          <w:numId w:val="296"/>
        </w:numPr>
        <w:jc w:val="both"/>
        <w:rPr>
          <w:del w:id="1673" w:author="MarekM" w:date="2021-01-29T10:32:00Z"/>
          <w:rFonts w:asciiTheme="minorHAnsi" w:hAnsiTheme="minorHAnsi" w:cstheme="minorHAnsi"/>
        </w:rPr>
      </w:pPr>
      <w:del w:id="1674" w:author="MarekM" w:date="2021-01-29T10:32:00Z">
        <w:r w:rsidRPr="005A4E56" w:rsidDel="00511D6F">
          <w:rPr>
            <w:rFonts w:asciiTheme="minorHAnsi" w:hAnsiTheme="minorHAnsi" w:cstheme="minorHAnsi"/>
            <w:rPrChange w:id="167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Ceny tych samych składników cenotwórczych ( R, M, S, Ko, Kz, Z ) muszą być takie same dla wszystkich wycenianych pozycji kosztorysowych.</w:delText>
        </w:r>
      </w:del>
    </w:p>
    <w:p w14:paraId="33F02A31" w14:textId="7656C1B3" w:rsidR="005A4E56" w:rsidDel="00511D6F" w:rsidRDefault="007F1CDB" w:rsidP="005A4E56">
      <w:pPr>
        <w:pStyle w:val="Standard"/>
        <w:numPr>
          <w:ilvl w:val="0"/>
          <w:numId w:val="296"/>
        </w:numPr>
        <w:jc w:val="both"/>
        <w:rPr>
          <w:del w:id="1676" w:author="MarekM" w:date="2021-01-29T10:32:00Z"/>
          <w:rFonts w:asciiTheme="minorHAnsi" w:hAnsiTheme="minorHAnsi" w:cstheme="minorHAnsi"/>
        </w:rPr>
      </w:pPr>
      <w:del w:id="1677" w:author="MarekM" w:date="2021-01-29T10:32:00Z">
        <w:r w:rsidRPr="005A4E56" w:rsidDel="00511D6F">
          <w:rPr>
            <w:rFonts w:asciiTheme="minorHAnsi" w:hAnsiTheme="minorHAnsi" w:cstheme="minorHAnsi"/>
            <w:rPrChange w:id="167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Przy wyliczaniu poszczególnych wartości należy ograniczyć się do dwóch miejsc po przecinku na każdym etapie wyliczenia ceny.</w:delText>
        </w:r>
      </w:del>
    </w:p>
    <w:p w14:paraId="1F8F6987" w14:textId="5C8D1C6F" w:rsidR="00137536" w:rsidRPr="005A4E56" w:rsidDel="00511D6F" w:rsidRDefault="007F1CDB" w:rsidP="005A4E56">
      <w:pPr>
        <w:pStyle w:val="Standard"/>
        <w:numPr>
          <w:ilvl w:val="0"/>
          <w:numId w:val="296"/>
        </w:numPr>
        <w:jc w:val="both"/>
        <w:rPr>
          <w:del w:id="1679" w:author="MarekM" w:date="2021-01-29T10:32:00Z"/>
          <w:rFonts w:asciiTheme="minorHAnsi" w:hAnsiTheme="minorHAnsi" w:cstheme="minorHAnsi"/>
          <w:rPrChange w:id="1680" w:author="MarekM" w:date="2020-10-07T14:13:00Z">
            <w:rPr>
              <w:del w:id="1681" w:author="MarekM" w:date="2021-01-29T10:32:00Z"/>
              <w:rFonts w:ascii="Calibri" w:hAnsi="Calibri"/>
            </w:rPr>
          </w:rPrChange>
        </w:rPr>
      </w:pPr>
      <w:del w:id="1682" w:author="MarekM" w:date="2021-01-29T10:32:00Z">
        <w:r w:rsidRPr="005A4E56" w:rsidDel="00511D6F">
          <w:rPr>
            <w:rFonts w:asciiTheme="minorHAnsi" w:hAnsiTheme="minorHAnsi" w:cstheme="minorHAnsi"/>
            <w:rPrChange w:id="168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Kwoty wykazane w ofercie zaokrągla się do pełnych groszy, przy czym końcówki poniżej </w:delText>
        </w:r>
        <w:r w:rsidRPr="007F3A23" w:rsidDel="00511D6F">
          <w:rPr>
            <w:rFonts w:asciiTheme="minorHAnsi" w:hAnsiTheme="minorHAnsi" w:cstheme="minorHAnsi"/>
            <w:rPrChange w:id="1684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0,5 grosza pomija</w:delText>
        </w:r>
        <w:r w:rsidRPr="005A4E56" w:rsidDel="00511D6F">
          <w:rPr>
            <w:rFonts w:asciiTheme="minorHAnsi" w:hAnsiTheme="minorHAnsi" w:cstheme="minorHAnsi"/>
            <w:rPrChange w:id="168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 się, a końcówki 0,5 grosza i wyższe zaokrągla się do 1 grosza.</w:delText>
        </w:r>
      </w:del>
    </w:p>
    <w:p w14:paraId="5BD01DB5" w14:textId="115D684C" w:rsidR="00656DD8" w:rsidDel="00511D6F" w:rsidRDefault="007F1CDB">
      <w:pPr>
        <w:pStyle w:val="Standard"/>
        <w:numPr>
          <w:ilvl w:val="0"/>
          <w:numId w:val="296"/>
        </w:numPr>
        <w:tabs>
          <w:tab w:val="left" w:pos="284"/>
        </w:tabs>
        <w:ind w:left="426" w:hanging="426"/>
        <w:jc w:val="both"/>
        <w:rPr>
          <w:del w:id="1686" w:author="MarekM" w:date="2021-01-29T10:32:00Z"/>
          <w:rFonts w:asciiTheme="minorHAnsi" w:hAnsiTheme="minorHAnsi" w:cstheme="minorHAnsi"/>
          <w:rPrChange w:id="1687" w:author="MarekM" w:date="2020-10-07T14:13:00Z">
            <w:rPr>
              <w:del w:id="1688" w:author="MarekM" w:date="2021-01-29T10:32:00Z"/>
              <w:rFonts w:ascii="Calibri" w:hAnsi="Calibri"/>
            </w:rPr>
          </w:rPrChange>
        </w:rPr>
        <w:pPrChange w:id="1689" w:author="MarekM" w:date="2020-10-06T12:43:00Z">
          <w:pPr>
            <w:pStyle w:val="Standard"/>
            <w:numPr>
              <w:ilvl w:val="1"/>
              <w:numId w:val="51"/>
            </w:numPr>
            <w:tabs>
              <w:tab w:val="left" w:pos="284"/>
            </w:tabs>
            <w:jc w:val="both"/>
          </w:pPr>
        </w:pPrChange>
      </w:pPr>
      <w:del w:id="1690" w:author="MarekM" w:date="2021-01-29T10:32:00Z">
        <w:r w:rsidRPr="007F1CDB" w:rsidDel="00511D6F">
          <w:rPr>
            <w:rFonts w:asciiTheme="minorHAnsi" w:hAnsiTheme="minorHAnsi" w:cstheme="minorHAnsi"/>
            <w:rPrChange w:id="169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Rozliczenie robót nastąpi na podstawie ceny ofertowej jako wynagrodzenie ryczałtowe.</w:delText>
        </w:r>
      </w:del>
    </w:p>
    <w:p w14:paraId="5A109566" w14:textId="31EFFCB4" w:rsidR="00656DD8" w:rsidDel="001A6AB7" w:rsidRDefault="007F1CDB">
      <w:pPr>
        <w:pStyle w:val="Standard"/>
        <w:numPr>
          <w:ilvl w:val="0"/>
          <w:numId w:val="296"/>
        </w:numPr>
        <w:tabs>
          <w:tab w:val="left" w:pos="284"/>
        </w:tabs>
        <w:ind w:left="426" w:hanging="426"/>
        <w:jc w:val="both"/>
        <w:rPr>
          <w:del w:id="1692" w:author="MarekM" w:date="2020-12-15T11:55:00Z"/>
          <w:rFonts w:asciiTheme="minorHAnsi" w:hAnsiTheme="minorHAnsi" w:cstheme="minorHAnsi"/>
          <w:rPrChange w:id="1693" w:author="MarekM" w:date="2020-10-07T14:13:00Z">
            <w:rPr>
              <w:del w:id="1694" w:author="MarekM" w:date="2020-12-15T11:55:00Z"/>
              <w:rFonts w:ascii="Calibri" w:hAnsi="Calibri"/>
            </w:rPr>
          </w:rPrChange>
        </w:rPr>
        <w:pPrChange w:id="1695" w:author="MarekM" w:date="2020-10-06T12:43:00Z">
          <w:pPr>
            <w:pStyle w:val="Standard"/>
            <w:numPr>
              <w:ilvl w:val="1"/>
              <w:numId w:val="51"/>
            </w:numPr>
            <w:tabs>
              <w:tab w:val="left" w:pos="284"/>
            </w:tabs>
            <w:jc w:val="both"/>
          </w:pPr>
        </w:pPrChange>
      </w:pPr>
      <w:del w:id="1696" w:author="MarekM" w:date="2021-01-29T10:32:00Z">
        <w:r w:rsidRPr="007F1CDB" w:rsidDel="00511D6F">
          <w:rPr>
            <w:rFonts w:asciiTheme="minorHAnsi" w:hAnsiTheme="minorHAnsi" w:cstheme="minorHAnsi"/>
            <w:rPrChange w:id="169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Jeżeli w postępowaniu złożona będzie oferta, której wybór prowadziłby do powstania </w:delText>
        </w:r>
        <w:r w:rsidRPr="007F1CDB" w:rsidDel="00511D6F">
          <w:rPr>
            <w:rFonts w:asciiTheme="minorHAnsi" w:hAnsiTheme="minorHAnsi" w:cstheme="minorHAnsi"/>
            <w:rPrChange w:id="1698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  <w:delText xml:space="preserve">u Zamawiającego obowiązku podatkowego zgodnie z przepisami </w:delText>
        </w:r>
      </w:del>
      <w:del w:id="1699" w:author="MarekM" w:date="2020-10-06T12:50:00Z">
        <w:r w:rsidRPr="007F1CDB">
          <w:rPr>
            <w:rFonts w:asciiTheme="minorHAnsi" w:hAnsiTheme="minorHAnsi" w:cstheme="minorHAnsi"/>
            <w:rPrChange w:id="1700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o podatku od towarów</w:delText>
        </w:r>
        <w:r w:rsidRPr="007F1CDB">
          <w:rPr>
            <w:rFonts w:asciiTheme="minorHAnsi" w:hAnsiTheme="minorHAnsi" w:cstheme="minorHAnsi"/>
            <w:rPrChange w:id="170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  <w:delText>i usług</w:delText>
        </w:r>
      </w:del>
      <w:del w:id="1702" w:author="MarekM" w:date="2021-01-29T10:32:00Z">
        <w:r w:rsidRPr="007F1CDB" w:rsidDel="00511D6F">
          <w:rPr>
            <w:rFonts w:asciiTheme="minorHAnsi" w:hAnsiTheme="minorHAnsi" w:cstheme="minorHAnsi"/>
            <w:rPrChange w:id="1703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, Zamawiający w celu oceny takiej oferty doliczy do przedstawionej w niej ceny podatek od towarów i usług, który miałby obowiązek rozliczyć zgodnie z tymi przepisami. W takim przypadku Wykonawca, składając ofertę, jest zobligowany poinformować </w:delText>
        </w:r>
      </w:del>
      <w:del w:id="1704" w:author="MarekM" w:date="2020-10-06T12:47:00Z">
        <w:r w:rsidRPr="007F1CDB">
          <w:rPr>
            <w:rFonts w:asciiTheme="minorHAnsi" w:hAnsiTheme="minorHAnsi" w:cstheme="minorHAnsi"/>
            <w:rPrChange w:id="1705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</w:delText>
        </w:r>
      </w:del>
      <w:del w:id="1706" w:author="MarekM" w:date="2021-01-29T10:32:00Z">
        <w:r w:rsidRPr="007F1CDB" w:rsidDel="00511D6F">
          <w:rPr>
            <w:rFonts w:asciiTheme="minorHAnsi" w:hAnsiTheme="minorHAnsi" w:cstheme="minorHAnsi"/>
            <w:rPrChange w:id="170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amawiającego, że wybór jego oferty będzie prowadzić do powstania u </w:delText>
        </w:r>
      </w:del>
      <w:del w:id="1708" w:author="MarekM" w:date="2020-10-06T12:47:00Z">
        <w:r w:rsidRPr="007F1CDB">
          <w:rPr>
            <w:rFonts w:asciiTheme="minorHAnsi" w:hAnsiTheme="minorHAnsi" w:cstheme="minorHAnsi"/>
            <w:rPrChange w:id="170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</w:delText>
        </w:r>
      </w:del>
      <w:del w:id="1710" w:author="MarekM" w:date="2021-01-29T10:32:00Z">
        <w:r w:rsidRPr="007F1CDB" w:rsidDel="00511D6F">
          <w:rPr>
            <w:rFonts w:asciiTheme="minorHAnsi" w:hAnsiTheme="minorHAnsi" w:cstheme="minorHAnsi"/>
            <w:rPrChange w:id="171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amawiającego obowiązku podatkowego, wskazując nazwę (rodzaj) towaru/usługi, których dostawa/świadczenie będzie prowadzić do jego powstania oraz wskazując ich wartość bez kwoty podatku.</w:delText>
        </w:r>
      </w:del>
    </w:p>
    <w:p w14:paraId="4940526E" w14:textId="2C1BC2CD" w:rsidR="00137536" w:rsidRPr="001A6AB7" w:rsidDel="001A6AB7" w:rsidRDefault="00137536" w:rsidP="004A44C6">
      <w:pPr>
        <w:pStyle w:val="Standard"/>
        <w:numPr>
          <w:ilvl w:val="0"/>
          <w:numId w:val="296"/>
        </w:numPr>
        <w:tabs>
          <w:tab w:val="left" w:pos="284"/>
        </w:tabs>
        <w:ind w:left="709" w:hanging="425"/>
        <w:jc w:val="both"/>
        <w:rPr>
          <w:del w:id="1712" w:author="MarekM" w:date="2020-12-15T11:55:00Z"/>
          <w:rFonts w:asciiTheme="minorHAnsi" w:hAnsiTheme="minorHAnsi" w:cstheme="minorHAnsi"/>
        </w:rPr>
      </w:pPr>
    </w:p>
    <w:p w14:paraId="53EDFC1D" w14:textId="5EBE4993" w:rsidR="00D04DBB" w:rsidRPr="00740E7B" w:rsidDel="00511D6F" w:rsidRDefault="00D04DBB" w:rsidP="001A6AB7">
      <w:pPr>
        <w:pStyle w:val="Standard"/>
        <w:numPr>
          <w:ilvl w:val="0"/>
          <w:numId w:val="296"/>
        </w:numPr>
        <w:tabs>
          <w:tab w:val="left" w:pos="284"/>
        </w:tabs>
        <w:ind w:left="426" w:hanging="426"/>
        <w:jc w:val="both"/>
        <w:rPr>
          <w:del w:id="1713" w:author="MarekM" w:date="2021-01-29T10:32:00Z"/>
          <w:rFonts w:asciiTheme="minorHAnsi" w:hAnsiTheme="minorHAnsi" w:cstheme="minorHAnsi"/>
          <w:rPrChange w:id="1714" w:author="MarekM" w:date="2020-10-07T14:13:00Z">
            <w:rPr>
              <w:del w:id="1715" w:author="MarekM" w:date="2021-01-29T10:32:00Z"/>
              <w:rFonts w:ascii="Calibri" w:hAnsi="Calibri"/>
            </w:rPr>
          </w:rPrChange>
        </w:rPr>
      </w:pPr>
    </w:p>
    <w:tbl>
      <w:tblPr>
        <w:tblW w:w="931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6"/>
      </w:tblGrid>
      <w:tr w:rsidR="00137536" w:rsidRPr="00740E7B" w:rsidDel="00511D6F" w14:paraId="7DA12B76" w14:textId="6DAF2C87" w:rsidTr="005A4E56">
        <w:trPr>
          <w:del w:id="1716" w:author="MarekM" w:date="2021-01-29T10:32:00Z"/>
        </w:trPr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A720C6" w14:textId="2451B590" w:rsidR="00137536" w:rsidRPr="00740E7B" w:rsidDel="00511D6F" w:rsidRDefault="007F1CDB" w:rsidP="00B22055">
            <w:pPr>
              <w:pStyle w:val="Standard"/>
              <w:numPr>
                <w:ilvl w:val="2"/>
                <w:numId w:val="288"/>
              </w:numPr>
              <w:tabs>
                <w:tab w:val="left" w:pos="540"/>
              </w:tabs>
              <w:ind w:left="566" w:hanging="567"/>
              <w:jc w:val="both"/>
              <w:rPr>
                <w:del w:id="1717" w:author="MarekM" w:date="2021-01-29T10:32:00Z"/>
                <w:rFonts w:asciiTheme="minorHAnsi" w:hAnsiTheme="minorHAnsi" w:cstheme="minorHAnsi" w:hint="eastAsia"/>
                <w:rPrChange w:id="1718" w:author="MarekM" w:date="2020-10-07T14:13:00Z">
                  <w:rPr>
                    <w:del w:id="1719" w:author="MarekM" w:date="2021-01-29T10:32:00Z"/>
                    <w:rFonts w:hint="eastAsia"/>
                  </w:rPr>
                </w:rPrChange>
              </w:rPr>
            </w:pPr>
            <w:del w:id="172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color w:val="000000"/>
                  <w:rPrChange w:id="1721" w:author="MarekM" w:date="2020-10-07T14:13:00Z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rPrChange>
                </w:rPr>
                <w:delText>Opis kryteriów, którymi zamawiający będzie się kier</w:delText>
              </w:r>
              <w:r w:rsidR="00B22055" w:rsidDel="00511D6F">
                <w:rPr>
                  <w:rFonts w:asciiTheme="minorHAnsi" w:hAnsiTheme="minorHAnsi" w:cstheme="minorHAnsi"/>
                  <w:b/>
                  <w:bCs/>
                  <w:color w:val="000000"/>
                </w:rPr>
                <w:delText>ował przy wyborze oferty, wraz 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color w:val="000000"/>
                  <w:rPrChange w:id="1722" w:author="MarekM" w:date="2020-10-07T14:13:00Z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rPrChange>
                </w:rPr>
                <w:delText>z</w:delText>
              </w:r>
              <w:r w:rsidR="00B22055" w:rsidDel="00511D6F">
                <w:rPr>
                  <w:rFonts w:asciiTheme="minorHAnsi" w:hAnsiTheme="minorHAnsi" w:cstheme="minorHAnsi"/>
                  <w:b/>
                  <w:bCs/>
                  <w:color w:val="000000"/>
                </w:rPr>
                <w:delText> 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color w:val="000000"/>
                  <w:rPrChange w:id="1723" w:author="MarekM" w:date="2020-10-07T14:13:00Z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rPrChange>
                </w:rPr>
                <w:delText>podaniem wag tych kryteriów i sposobu oceny ofert.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24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 ( art. 36 ust. 1 pkt 13 uPzp)</w:delText>
              </w:r>
            </w:del>
          </w:p>
        </w:tc>
      </w:tr>
    </w:tbl>
    <w:p w14:paraId="2B0D3E69" w14:textId="744C215D" w:rsidR="00137536" w:rsidRPr="00740E7B" w:rsidDel="00511D6F" w:rsidRDefault="00137536" w:rsidP="004A44C6">
      <w:pPr>
        <w:pStyle w:val="Standard"/>
        <w:tabs>
          <w:tab w:val="left" w:pos="540"/>
        </w:tabs>
        <w:jc w:val="both"/>
        <w:rPr>
          <w:del w:id="1725" w:author="MarekM" w:date="2021-01-29T10:32:00Z"/>
          <w:rFonts w:asciiTheme="minorHAnsi" w:hAnsiTheme="minorHAnsi" w:cstheme="minorHAnsi"/>
          <w:b/>
          <w:bCs/>
          <w:rPrChange w:id="1726" w:author="MarekM" w:date="2020-10-07T14:13:00Z">
            <w:rPr>
              <w:del w:id="1727" w:author="MarekM" w:date="2021-01-29T10:32:00Z"/>
              <w:rFonts w:ascii="Calibri" w:hAnsi="Calibri"/>
              <w:b/>
              <w:bCs/>
            </w:rPr>
          </w:rPrChange>
        </w:rPr>
      </w:pPr>
    </w:p>
    <w:p w14:paraId="36201564" w14:textId="4EFE5662" w:rsidR="00137536" w:rsidRPr="00740E7B" w:rsidDel="00511D6F" w:rsidRDefault="007F1CDB" w:rsidP="00B22055">
      <w:pPr>
        <w:pStyle w:val="Standard"/>
        <w:numPr>
          <w:ilvl w:val="3"/>
          <w:numId w:val="40"/>
        </w:numPr>
        <w:tabs>
          <w:tab w:val="left" w:pos="1418"/>
        </w:tabs>
        <w:ind w:left="426" w:hanging="426"/>
        <w:jc w:val="both"/>
        <w:rPr>
          <w:del w:id="1728" w:author="MarekM" w:date="2021-01-29T10:32:00Z"/>
          <w:rFonts w:asciiTheme="minorHAnsi" w:hAnsiTheme="minorHAnsi" w:cstheme="minorHAnsi"/>
          <w:rPrChange w:id="1729" w:author="MarekM" w:date="2020-10-07T14:13:00Z">
            <w:rPr>
              <w:del w:id="1730" w:author="MarekM" w:date="2021-01-29T10:32:00Z"/>
              <w:rFonts w:ascii="Calibri" w:hAnsi="Calibri"/>
            </w:rPr>
          </w:rPrChange>
        </w:rPr>
      </w:pPr>
      <w:del w:id="1731" w:author="MarekM" w:date="2021-01-29T10:32:00Z">
        <w:r w:rsidRPr="007F1CDB" w:rsidDel="00511D6F">
          <w:rPr>
            <w:rFonts w:asciiTheme="minorHAnsi" w:hAnsiTheme="minorHAnsi" w:cstheme="minorHAnsi"/>
            <w:rPrChange w:id="1732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Za najkorzystniejszą zostanie uznana oferta, która uzyska najwyższą liczbę punktów obliczonych w oparciu o ustalone kryterium, wg wzoru przedstawionego w tabeli:</w:delText>
        </w:r>
      </w:del>
    </w:p>
    <w:p w14:paraId="07E16F9A" w14:textId="0E44D47B" w:rsidR="00137536" w:rsidRPr="00740E7B" w:rsidDel="00511D6F" w:rsidRDefault="00137536" w:rsidP="004A44C6">
      <w:pPr>
        <w:pStyle w:val="Standard"/>
        <w:jc w:val="both"/>
        <w:rPr>
          <w:del w:id="1733" w:author="MarekM" w:date="2021-01-29T10:32:00Z"/>
          <w:rFonts w:asciiTheme="minorHAnsi" w:hAnsiTheme="minorHAnsi" w:cstheme="minorHAnsi"/>
          <w:rPrChange w:id="1734" w:author="MarekM" w:date="2020-10-07T14:13:00Z">
            <w:rPr>
              <w:del w:id="1735" w:author="MarekM" w:date="2021-01-29T10:32:00Z"/>
              <w:rFonts w:ascii="Calibri" w:hAnsi="Calibri"/>
            </w:rPr>
          </w:rPrChange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1574"/>
        <w:gridCol w:w="1814"/>
      </w:tblGrid>
      <w:tr w:rsidR="00137536" w:rsidRPr="00740E7B" w:rsidDel="00511D6F" w14:paraId="392315AE" w14:textId="4556EC17" w:rsidTr="00137536">
        <w:trPr>
          <w:trHeight w:val="314"/>
          <w:jc w:val="center"/>
          <w:del w:id="1736" w:author="MarekM" w:date="2021-01-29T10:32:00Z"/>
        </w:trPr>
        <w:tc>
          <w:tcPr>
            <w:tcW w:w="8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E832B5A" w14:textId="473E8A92" w:rsidR="00137536" w:rsidRPr="00740E7B" w:rsidDel="00511D6F" w:rsidRDefault="007F1CDB" w:rsidP="004A44C6">
            <w:pPr>
              <w:pStyle w:val="Standard"/>
              <w:jc w:val="center"/>
              <w:rPr>
                <w:del w:id="1737" w:author="MarekM" w:date="2021-01-29T10:32:00Z"/>
                <w:rFonts w:asciiTheme="minorHAnsi" w:hAnsiTheme="minorHAnsi" w:cstheme="minorHAnsi"/>
                <w:b/>
                <w:bCs/>
                <w:rPrChange w:id="1738" w:author="MarekM" w:date="2020-10-07T14:13:00Z">
                  <w:rPr>
                    <w:del w:id="173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74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41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LP = A + B,  gdzie</w:delText>
              </w:r>
            </w:del>
          </w:p>
        </w:tc>
      </w:tr>
      <w:tr w:rsidR="00137536" w:rsidRPr="00740E7B" w:rsidDel="00511D6F" w14:paraId="3FD1CBD8" w14:textId="668EB1F5" w:rsidTr="00137536">
        <w:trPr>
          <w:trHeight w:val="308"/>
          <w:jc w:val="center"/>
          <w:del w:id="1742" w:author="MarekM" w:date="2021-01-29T10:32:00Z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20382F7" w14:textId="0C86DA8E" w:rsidR="00137536" w:rsidRPr="00740E7B" w:rsidDel="00511D6F" w:rsidRDefault="007F1CDB" w:rsidP="004A44C6">
            <w:pPr>
              <w:pStyle w:val="Standard"/>
              <w:jc w:val="center"/>
              <w:rPr>
                <w:del w:id="1743" w:author="MarekM" w:date="2021-01-29T10:32:00Z"/>
                <w:rFonts w:asciiTheme="minorHAnsi" w:hAnsiTheme="minorHAnsi" w:cstheme="minorHAnsi"/>
                <w:b/>
                <w:bCs/>
                <w:rPrChange w:id="1744" w:author="MarekM" w:date="2020-10-07T14:13:00Z">
                  <w:rPr>
                    <w:del w:id="1745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746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47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                     KRYTERIUM</w:delText>
              </w:r>
            </w:del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BC3ED89" w14:textId="0DE3E052" w:rsidR="00137536" w:rsidRPr="00740E7B" w:rsidDel="00511D6F" w:rsidRDefault="007F1CDB" w:rsidP="004A44C6">
            <w:pPr>
              <w:pStyle w:val="Standard"/>
              <w:jc w:val="center"/>
              <w:rPr>
                <w:del w:id="1748" w:author="MarekM" w:date="2021-01-29T10:32:00Z"/>
                <w:rFonts w:asciiTheme="minorHAnsi" w:hAnsiTheme="minorHAnsi" w:cstheme="minorHAnsi"/>
                <w:b/>
                <w:bCs/>
                <w:rPrChange w:id="1749" w:author="MarekM" w:date="2020-10-07T14:13:00Z">
                  <w:rPr>
                    <w:del w:id="1750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751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52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RANGA (%)</w:delText>
              </w:r>
            </w:del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67C7644" w14:textId="703CC641" w:rsidR="00137536" w:rsidRPr="00740E7B" w:rsidDel="00511D6F" w:rsidRDefault="007F1CDB" w:rsidP="004A44C6">
            <w:pPr>
              <w:pStyle w:val="Standard"/>
              <w:jc w:val="center"/>
              <w:rPr>
                <w:del w:id="1753" w:author="MarekM" w:date="2021-01-29T10:32:00Z"/>
                <w:rFonts w:asciiTheme="minorHAnsi" w:hAnsiTheme="minorHAnsi" w:cstheme="minorHAnsi"/>
                <w:b/>
                <w:bCs/>
                <w:rPrChange w:id="1754" w:author="MarekM" w:date="2020-10-07T14:13:00Z">
                  <w:rPr>
                    <w:del w:id="1755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1756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1757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Punktacja</w:delText>
              </w:r>
            </w:del>
          </w:p>
        </w:tc>
      </w:tr>
      <w:tr w:rsidR="00137536" w:rsidRPr="00740E7B" w:rsidDel="00511D6F" w14:paraId="23869E99" w14:textId="72377335" w:rsidTr="00137536">
        <w:trPr>
          <w:trHeight w:val="428"/>
          <w:jc w:val="center"/>
          <w:del w:id="1758" w:author="MarekM" w:date="2021-01-29T10:32:00Z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E85FFB2" w14:textId="332CF933" w:rsidR="00137536" w:rsidRPr="00740E7B" w:rsidDel="00511D6F" w:rsidRDefault="007F1CDB" w:rsidP="004A44C6">
            <w:pPr>
              <w:pStyle w:val="Nagwek61"/>
              <w:numPr>
                <w:ilvl w:val="5"/>
                <w:numId w:val="3"/>
              </w:numPr>
              <w:outlineLvl w:val="9"/>
              <w:rPr>
                <w:del w:id="1759" w:author="MarekM" w:date="2021-01-29T10:32:00Z"/>
                <w:rFonts w:asciiTheme="minorHAnsi" w:hAnsiTheme="minorHAnsi" w:cstheme="minorHAnsi"/>
                <w:rPrChange w:id="1760" w:author="MarekM" w:date="2020-10-07T14:13:00Z">
                  <w:rPr>
                    <w:del w:id="1761" w:author="MarekM" w:date="2021-01-29T10:32:00Z"/>
                    <w:rFonts w:ascii="Calibri" w:hAnsi="Calibri"/>
                  </w:rPr>
                </w:rPrChange>
              </w:rPr>
            </w:pPr>
            <w:del w:id="1762" w:author="MarekM" w:date="2021-01-29T10:32:00Z">
              <w:r w:rsidRPr="007F1CDB" w:rsidDel="00511D6F">
                <w:rPr>
                  <w:rFonts w:asciiTheme="minorHAnsi" w:hAnsiTheme="minorHAnsi" w:cstheme="minorHAnsi"/>
                  <w:b w:val="0"/>
                  <w:bCs/>
                  <w:rPrChange w:id="1763" w:author="MarekM" w:date="2020-10-07T14:13:00Z">
                    <w:rPr>
                      <w:rFonts w:ascii="Calibri" w:hAnsi="Calibri"/>
                      <w:b w:val="0"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A </w:delText>
              </w:r>
              <w:r w:rsidRPr="007F1CDB" w:rsidDel="00511D6F">
                <w:rPr>
                  <w:rFonts w:asciiTheme="minorHAnsi" w:hAnsiTheme="minorHAnsi" w:cstheme="minorHAnsi"/>
                  <w:b w:val="0"/>
                  <w:rPrChange w:id="1764" w:author="MarekM" w:date="2020-10-07T14:13:00Z">
                    <w:rPr>
                      <w:rFonts w:ascii="Calibri" w:hAnsi="Calibri"/>
                      <w:b w:val="0"/>
                      <w:color w:val="0563C1" w:themeColor="hyperlink"/>
                      <w:u w:val="single"/>
                    </w:rPr>
                  </w:rPrChange>
                </w:rPr>
                <w:delText xml:space="preserve">Cena oferty </w:delText>
              </w:r>
            </w:del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5AF54E3" w14:textId="260EC731" w:rsidR="00137536" w:rsidRPr="00740E7B" w:rsidDel="00511D6F" w:rsidRDefault="007F1CDB" w:rsidP="004A44C6">
            <w:pPr>
              <w:pStyle w:val="Standard"/>
              <w:jc w:val="center"/>
              <w:rPr>
                <w:del w:id="1765" w:author="MarekM" w:date="2021-01-29T10:32:00Z"/>
                <w:rFonts w:asciiTheme="minorHAnsi" w:hAnsiTheme="minorHAnsi" w:cstheme="minorHAnsi"/>
                <w:b/>
                <w:rPrChange w:id="1766" w:author="MarekM" w:date="2020-10-07T14:13:00Z">
                  <w:rPr>
                    <w:del w:id="1767" w:author="MarekM" w:date="2021-01-29T10:32:00Z"/>
                    <w:rFonts w:ascii="Calibri" w:hAnsi="Calibri"/>
                    <w:b/>
                  </w:rPr>
                </w:rPrChange>
              </w:rPr>
            </w:pPr>
            <w:del w:id="1768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769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60</w:delText>
              </w:r>
            </w:del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25860CE" w14:textId="3243E867" w:rsidR="00137536" w:rsidRPr="00740E7B" w:rsidDel="00511D6F" w:rsidRDefault="007F1CDB" w:rsidP="004A44C6">
            <w:pPr>
              <w:pStyle w:val="Standard"/>
              <w:jc w:val="center"/>
              <w:rPr>
                <w:del w:id="1770" w:author="MarekM" w:date="2021-01-29T10:32:00Z"/>
                <w:rFonts w:asciiTheme="minorHAnsi" w:hAnsiTheme="minorHAnsi" w:cstheme="minorHAnsi"/>
                <w:b/>
                <w:rPrChange w:id="1771" w:author="MarekM" w:date="2020-10-07T14:13:00Z">
                  <w:rPr>
                    <w:del w:id="1772" w:author="MarekM" w:date="2021-01-29T10:32:00Z"/>
                    <w:rFonts w:ascii="Calibri" w:hAnsi="Calibri"/>
                    <w:b/>
                  </w:rPr>
                </w:rPrChange>
              </w:rPr>
            </w:pPr>
            <w:del w:id="1773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774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60</w:delText>
              </w:r>
            </w:del>
          </w:p>
        </w:tc>
      </w:tr>
      <w:tr w:rsidR="00137536" w:rsidRPr="00740E7B" w:rsidDel="00511D6F" w14:paraId="78670529" w14:textId="750FA59E" w:rsidTr="00137536">
        <w:trPr>
          <w:trHeight w:val="553"/>
          <w:jc w:val="center"/>
          <w:del w:id="1775" w:author="MarekM" w:date="2021-01-29T10:32:00Z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E7F0C4D" w14:textId="219DE074" w:rsidR="00137536" w:rsidRPr="00740E7B" w:rsidDel="00511D6F" w:rsidRDefault="007F1CDB" w:rsidP="004A44C6">
            <w:pPr>
              <w:pStyle w:val="Nagwek61"/>
              <w:numPr>
                <w:ilvl w:val="5"/>
                <w:numId w:val="3"/>
              </w:numPr>
              <w:outlineLvl w:val="9"/>
              <w:rPr>
                <w:del w:id="1776" w:author="MarekM" w:date="2021-01-29T10:32:00Z"/>
                <w:rFonts w:asciiTheme="minorHAnsi" w:hAnsiTheme="minorHAnsi" w:cstheme="minorHAnsi"/>
                <w:rPrChange w:id="1777" w:author="MarekM" w:date="2020-10-07T14:13:00Z">
                  <w:rPr>
                    <w:del w:id="1778" w:author="MarekM" w:date="2021-01-29T10:32:00Z"/>
                    <w:rFonts w:ascii="Calibri" w:hAnsi="Calibri"/>
                  </w:rPr>
                </w:rPrChange>
              </w:rPr>
            </w:pPr>
            <w:del w:id="1779" w:author="MarekM" w:date="2021-01-29T10:32:00Z">
              <w:r w:rsidRPr="007F1CDB" w:rsidDel="00511D6F">
                <w:rPr>
                  <w:rFonts w:asciiTheme="minorHAnsi" w:hAnsiTheme="minorHAnsi" w:cstheme="minorHAnsi"/>
                  <w:b w:val="0"/>
                  <w:bCs/>
                  <w:rPrChange w:id="1780" w:author="MarekM" w:date="2020-10-07T14:13:00Z">
                    <w:rPr>
                      <w:rFonts w:ascii="Calibri" w:hAnsi="Calibri"/>
                      <w:b w:val="0"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B </w:delText>
              </w:r>
              <w:r w:rsidRPr="007F1CDB" w:rsidDel="00511D6F">
                <w:rPr>
                  <w:rFonts w:asciiTheme="minorHAnsi" w:hAnsiTheme="minorHAnsi" w:cstheme="minorHAnsi"/>
                  <w:b w:val="0"/>
                  <w:rPrChange w:id="1781" w:author="MarekM" w:date="2020-10-07T14:13:00Z">
                    <w:rPr>
                      <w:rFonts w:ascii="Calibri" w:hAnsi="Calibri"/>
                      <w:b w:val="0"/>
                      <w:color w:val="0563C1" w:themeColor="hyperlink"/>
                      <w:u w:val="single"/>
                    </w:rPr>
                  </w:rPrChange>
                </w:rPr>
                <w:delText xml:space="preserve">Przedłużony okres gwarancji </w:delText>
              </w:r>
            </w:del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B07D311" w14:textId="017369D5" w:rsidR="00137536" w:rsidRPr="00740E7B" w:rsidDel="00511D6F" w:rsidRDefault="007F1CDB" w:rsidP="004A44C6">
            <w:pPr>
              <w:pStyle w:val="Standard"/>
              <w:jc w:val="center"/>
              <w:rPr>
                <w:del w:id="1782" w:author="MarekM" w:date="2021-01-29T10:32:00Z"/>
                <w:rFonts w:asciiTheme="minorHAnsi" w:hAnsiTheme="minorHAnsi" w:cstheme="minorHAnsi"/>
                <w:b/>
                <w:rPrChange w:id="1783" w:author="MarekM" w:date="2020-10-07T14:13:00Z">
                  <w:rPr>
                    <w:del w:id="1784" w:author="MarekM" w:date="2021-01-29T10:32:00Z"/>
                    <w:rFonts w:ascii="Calibri" w:hAnsi="Calibri"/>
                    <w:b/>
                  </w:rPr>
                </w:rPrChange>
              </w:rPr>
            </w:pPr>
            <w:del w:id="1785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786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40</w:delText>
              </w:r>
            </w:del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6391F00" w14:textId="462ADA90" w:rsidR="00137536" w:rsidRPr="00740E7B" w:rsidDel="00511D6F" w:rsidRDefault="007F1CDB" w:rsidP="004A44C6">
            <w:pPr>
              <w:pStyle w:val="Standard"/>
              <w:jc w:val="center"/>
              <w:rPr>
                <w:del w:id="1787" w:author="MarekM" w:date="2021-01-29T10:32:00Z"/>
                <w:rFonts w:asciiTheme="minorHAnsi" w:hAnsiTheme="minorHAnsi" w:cstheme="minorHAnsi"/>
                <w:b/>
                <w:rPrChange w:id="1788" w:author="MarekM" w:date="2020-10-07T14:13:00Z">
                  <w:rPr>
                    <w:del w:id="1789" w:author="MarekM" w:date="2021-01-29T10:32:00Z"/>
                    <w:rFonts w:ascii="Calibri" w:hAnsi="Calibri"/>
                    <w:b/>
                  </w:rPr>
                </w:rPrChange>
              </w:rPr>
            </w:pPr>
            <w:del w:id="179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791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40</w:delText>
              </w:r>
            </w:del>
          </w:p>
        </w:tc>
      </w:tr>
      <w:tr w:rsidR="00137536" w:rsidRPr="00740E7B" w:rsidDel="00511D6F" w14:paraId="45805667" w14:textId="52F01378" w:rsidTr="00137536">
        <w:trPr>
          <w:trHeight w:val="553"/>
          <w:jc w:val="center"/>
          <w:del w:id="1792" w:author="MarekM" w:date="2021-01-29T10:32:00Z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33DDEA5" w14:textId="7A834896" w:rsidR="00137536" w:rsidRPr="00740E7B" w:rsidDel="00511D6F" w:rsidRDefault="007F1CDB" w:rsidP="004A44C6">
            <w:pPr>
              <w:pStyle w:val="Stopka1"/>
              <w:tabs>
                <w:tab w:val="left" w:pos="708"/>
              </w:tabs>
              <w:jc w:val="right"/>
              <w:rPr>
                <w:del w:id="1793" w:author="MarekM" w:date="2021-01-29T10:32:00Z"/>
                <w:rFonts w:asciiTheme="minorHAnsi" w:hAnsiTheme="minorHAnsi" w:cstheme="minorHAnsi"/>
                <w:b/>
                <w:rPrChange w:id="1794" w:author="MarekM" w:date="2020-10-07T14:13:00Z">
                  <w:rPr>
                    <w:del w:id="1795" w:author="MarekM" w:date="2021-01-29T10:32:00Z"/>
                    <w:rFonts w:ascii="Calibri" w:hAnsi="Calibri"/>
                    <w:b/>
                  </w:rPr>
                </w:rPrChange>
              </w:rPr>
            </w:pPr>
            <w:del w:id="1796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797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Razem:</w:delText>
              </w:r>
            </w:del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7933763" w14:textId="0E0C7350" w:rsidR="00137536" w:rsidRPr="00740E7B" w:rsidDel="00511D6F" w:rsidRDefault="007F1CDB" w:rsidP="004A44C6">
            <w:pPr>
              <w:pStyle w:val="Standard"/>
              <w:jc w:val="center"/>
              <w:rPr>
                <w:del w:id="1798" w:author="MarekM" w:date="2021-01-29T10:32:00Z"/>
                <w:rFonts w:asciiTheme="minorHAnsi" w:hAnsiTheme="minorHAnsi" w:cstheme="minorHAnsi"/>
                <w:b/>
                <w:rPrChange w:id="1799" w:author="MarekM" w:date="2020-10-07T14:13:00Z">
                  <w:rPr>
                    <w:del w:id="1800" w:author="MarekM" w:date="2021-01-29T10:32:00Z"/>
                    <w:rFonts w:ascii="Calibri" w:hAnsi="Calibri"/>
                    <w:b/>
                  </w:rPr>
                </w:rPrChange>
              </w:rPr>
            </w:pPr>
            <w:del w:id="1801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802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100</w:delText>
              </w:r>
            </w:del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5C08378" w14:textId="25DAB8CB" w:rsidR="00137536" w:rsidRPr="00740E7B" w:rsidDel="00511D6F" w:rsidRDefault="007F1CDB" w:rsidP="004A44C6">
            <w:pPr>
              <w:pStyle w:val="Standard"/>
              <w:jc w:val="center"/>
              <w:rPr>
                <w:del w:id="1803" w:author="MarekM" w:date="2021-01-29T10:32:00Z"/>
                <w:rFonts w:asciiTheme="minorHAnsi" w:hAnsiTheme="minorHAnsi" w:cstheme="minorHAnsi"/>
                <w:b/>
                <w:rPrChange w:id="1804" w:author="MarekM" w:date="2020-10-07T14:13:00Z">
                  <w:rPr>
                    <w:del w:id="1805" w:author="MarekM" w:date="2021-01-29T10:32:00Z"/>
                    <w:rFonts w:ascii="Calibri" w:hAnsi="Calibri"/>
                    <w:b/>
                  </w:rPr>
                </w:rPrChange>
              </w:rPr>
            </w:pPr>
            <w:del w:id="1806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rPrChange w:id="1807" w:author="MarekM" w:date="2020-10-07T14:13:00Z">
                    <w:rPr>
                      <w:rFonts w:ascii="Calibri" w:hAnsi="Calibri"/>
                      <w:b/>
                      <w:color w:val="0563C1" w:themeColor="hyperlink"/>
                      <w:u w:val="single"/>
                    </w:rPr>
                  </w:rPrChange>
                </w:rPr>
                <w:delText>100</w:delText>
              </w:r>
            </w:del>
          </w:p>
        </w:tc>
      </w:tr>
    </w:tbl>
    <w:p w14:paraId="677F9604" w14:textId="5F27C69F" w:rsidR="00137536" w:rsidRPr="00740E7B" w:rsidDel="00511D6F" w:rsidRDefault="00137536" w:rsidP="004A44C6">
      <w:pPr>
        <w:pStyle w:val="Standard"/>
        <w:jc w:val="both"/>
        <w:rPr>
          <w:del w:id="1808" w:author="MarekM" w:date="2021-01-29T10:32:00Z"/>
          <w:rFonts w:asciiTheme="minorHAnsi" w:hAnsiTheme="minorHAnsi" w:cstheme="minorHAnsi"/>
          <w:rPrChange w:id="1809" w:author="MarekM" w:date="2020-10-07T14:13:00Z">
            <w:rPr>
              <w:del w:id="1810" w:author="MarekM" w:date="2021-01-29T10:32:00Z"/>
              <w:rFonts w:ascii="Calibri" w:hAnsi="Calibri"/>
            </w:rPr>
          </w:rPrChange>
        </w:rPr>
      </w:pPr>
    </w:p>
    <w:p w14:paraId="24AB072C" w14:textId="395EB428" w:rsidR="00137536" w:rsidRPr="00740E7B" w:rsidDel="00511D6F" w:rsidRDefault="007F1CDB" w:rsidP="004A44C6">
      <w:pPr>
        <w:pStyle w:val="Standard"/>
        <w:numPr>
          <w:ilvl w:val="3"/>
          <w:numId w:val="40"/>
        </w:numPr>
        <w:tabs>
          <w:tab w:val="left" w:pos="709"/>
        </w:tabs>
        <w:ind w:hanging="2596"/>
        <w:jc w:val="both"/>
        <w:rPr>
          <w:del w:id="1811" w:author="MarekM" w:date="2021-01-29T10:32:00Z"/>
          <w:rFonts w:asciiTheme="minorHAnsi" w:hAnsiTheme="minorHAnsi" w:cstheme="minorHAnsi"/>
          <w:b/>
          <w:bCs/>
          <w:rPrChange w:id="1812" w:author="MarekM" w:date="2020-10-07T14:13:00Z">
            <w:rPr>
              <w:del w:id="1813" w:author="MarekM" w:date="2021-01-29T10:32:00Z"/>
              <w:rFonts w:ascii="Calibri" w:hAnsi="Calibri"/>
              <w:b/>
              <w:bCs/>
            </w:rPr>
          </w:rPrChange>
        </w:rPr>
      </w:pPr>
      <w:del w:id="1814" w:author="MarekM" w:date="2021-01-29T10:32:00Z">
        <w:r w:rsidRPr="007F1CDB" w:rsidDel="00511D6F">
          <w:rPr>
            <w:rFonts w:asciiTheme="minorHAnsi" w:hAnsiTheme="minorHAnsi" w:cstheme="minorHAnsi"/>
            <w:b/>
            <w:bCs/>
            <w:rPrChange w:id="1815" w:author="MarekM" w:date="2020-10-07T14:13:00Z">
              <w:rPr>
                <w:rFonts w:ascii="Calibri" w:hAnsi="Calibri"/>
                <w:b/>
                <w:bCs/>
                <w:color w:val="0563C1" w:themeColor="hyperlink"/>
                <w:u w:val="single"/>
              </w:rPr>
            </w:rPrChange>
          </w:rPr>
          <w:delText>Kryterium - cena oferty (A)</w:delText>
        </w:r>
      </w:del>
    </w:p>
    <w:p w14:paraId="503EF627" w14:textId="7F683880" w:rsidR="00137536" w:rsidRPr="00740E7B" w:rsidDel="00511D6F" w:rsidRDefault="007F1CDB" w:rsidP="004A44C6">
      <w:pPr>
        <w:pStyle w:val="Standard"/>
        <w:ind w:firstLine="708"/>
        <w:jc w:val="both"/>
        <w:rPr>
          <w:del w:id="1816" w:author="MarekM" w:date="2021-01-29T10:32:00Z"/>
          <w:rFonts w:asciiTheme="minorHAnsi" w:hAnsiTheme="minorHAnsi" w:cstheme="minorHAnsi"/>
          <w:bCs/>
          <w:u w:val="single"/>
          <w:rPrChange w:id="1817" w:author="MarekM" w:date="2020-10-07T14:13:00Z">
            <w:rPr>
              <w:del w:id="1818" w:author="MarekM" w:date="2021-01-29T10:32:00Z"/>
              <w:rFonts w:ascii="Calibri" w:hAnsi="Calibri"/>
              <w:bCs/>
              <w:u w:val="single"/>
            </w:rPr>
          </w:rPrChange>
        </w:rPr>
      </w:pPr>
      <w:del w:id="1819" w:author="MarekM" w:date="2021-01-29T10:32:00Z">
        <w:r w:rsidRPr="007F1CDB" w:rsidDel="00511D6F">
          <w:rPr>
            <w:rFonts w:asciiTheme="minorHAnsi" w:hAnsiTheme="minorHAnsi" w:cstheme="minorHAnsi"/>
            <w:bCs/>
            <w:u w:val="single"/>
            <w:rPrChange w:id="1820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</w:rPr>
            </w:rPrChange>
          </w:rPr>
          <w:delText>Oferty zostaną przeliczone wg wzoru:</w:delText>
        </w:r>
      </w:del>
    </w:p>
    <w:p w14:paraId="1A7627D6" w14:textId="5C4C770B" w:rsidR="00137536" w:rsidRPr="00740E7B" w:rsidDel="00511D6F" w:rsidRDefault="00137536" w:rsidP="004A44C6">
      <w:pPr>
        <w:pStyle w:val="Standard"/>
        <w:ind w:left="360"/>
        <w:jc w:val="both"/>
        <w:rPr>
          <w:del w:id="1821" w:author="MarekM" w:date="2021-01-29T10:32:00Z"/>
          <w:rFonts w:asciiTheme="minorHAnsi" w:hAnsiTheme="minorHAnsi" w:cstheme="minorHAnsi"/>
          <w:bCs/>
          <w:u w:val="single"/>
          <w:rPrChange w:id="1822" w:author="MarekM" w:date="2020-10-07T14:13:00Z">
            <w:rPr>
              <w:del w:id="1823" w:author="MarekM" w:date="2021-01-29T10:32:00Z"/>
              <w:rFonts w:ascii="Calibri" w:hAnsi="Calibri"/>
              <w:bCs/>
              <w:u w:val="single"/>
            </w:rPr>
          </w:rPrChange>
        </w:rPr>
      </w:pPr>
    </w:p>
    <w:p w14:paraId="41E30546" w14:textId="4BE76D23" w:rsidR="00137536" w:rsidRPr="00740E7B" w:rsidDel="00511D6F" w:rsidRDefault="007F1CDB" w:rsidP="004A44C6">
      <w:pPr>
        <w:pStyle w:val="Standard"/>
        <w:ind w:left="708"/>
        <w:jc w:val="both"/>
        <w:rPr>
          <w:del w:id="1824" w:author="MarekM" w:date="2021-01-29T10:32:00Z"/>
          <w:rFonts w:asciiTheme="minorHAnsi" w:hAnsiTheme="minorHAnsi" w:cstheme="minorHAnsi"/>
          <w:b/>
          <w:rPrChange w:id="1825" w:author="MarekM" w:date="2020-10-07T14:13:00Z">
            <w:rPr>
              <w:del w:id="1826" w:author="MarekM" w:date="2021-01-29T10:32:00Z"/>
              <w:rFonts w:ascii="Calibri" w:hAnsi="Calibri"/>
              <w:b/>
            </w:rPr>
          </w:rPrChange>
        </w:rPr>
      </w:pPr>
      <w:del w:id="1827" w:author="MarekM" w:date="2021-01-29T10:32:00Z">
        <w:r w:rsidRPr="007F1CDB" w:rsidDel="00511D6F">
          <w:rPr>
            <w:rFonts w:asciiTheme="minorHAnsi" w:hAnsiTheme="minorHAnsi" w:cstheme="minorHAnsi"/>
            <w:b/>
            <w:rPrChange w:id="1828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                        cena oferowana najniższa brutto</w:delText>
        </w:r>
      </w:del>
    </w:p>
    <w:p w14:paraId="3D4E21AD" w14:textId="681EDE7F" w:rsidR="00137536" w:rsidRPr="00740E7B" w:rsidDel="00511D6F" w:rsidRDefault="007F1CDB" w:rsidP="004A44C6">
      <w:pPr>
        <w:pStyle w:val="Standard"/>
        <w:jc w:val="both"/>
        <w:rPr>
          <w:del w:id="1829" w:author="MarekM" w:date="2021-01-29T10:32:00Z"/>
          <w:rFonts w:asciiTheme="minorHAnsi" w:hAnsiTheme="minorHAnsi" w:cstheme="minorHAnsi"/>
          <w:b/>
          <w:rPrChange w:id="1830" w:author="MarekM" w:date="2020-10-07T14:13:00Z">
            <w:rPr>
              <w:del w:id="1831" w:author="MarekM" w:date="2021-01-29T10:32:00Z"/>
              <w:rFonts w:ascii="Calibri" w:hAnsi="Calibri"/>
              <w:b/>
            </w:rPr>
          </w:rPrChange>
        </w:rPr>
      </w:pPr>
      <w:del w:id="1832" w:author="MarekM" w:date="2021-01-29T10:32:00Z">
        <w:r w:rsidRPr="007F1CDB" w:rsidDel="00511D6F">
          <w:rPr>
            <w:rFonts w:asciiTheme="minorHAnsi" w:hAnsiTheme="minorHAnsi" w:cstheme="minorHAnsi"/>
            <w:b/>
            <w:rPrChange w:id="183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          Cena(A) = ---------------------------------------------  </w:delText>
        </w:r>
        <w:r w:rsidRPr="007F1CDB" w:rsidDel="00511D6F">
          <w:rPr>
            <w:rFonts w:asciiTheme="minorHAnsi" w:hAnsiTheme="minorHAnsi" w:cstheme="minorHAnsi"/>
            <w:b/>
            <w:rPrChange w:id="1834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tab/>
          <w:delText>x  100 x 0,60 [pkt]</w:delText>
        </w:r>
      </w:del>
    </w:p>
    <w:p w14:paraId="796EBC1E" w14:textId="606E6F8A" w:rsidR="00137536" w:rsidRPr="00740E7B" w:rsidDel="00511D6F" w:rsidRDefault="007F1CDB" w:rsidP="004A44C6">
      <w:pPr>
        <w:pStyle w:val="Standard"/>
        <w:ind w:left="1068"/>
        <w:jc w:val="both"/>
        <w:rPr>
          <w:del w:id="1835" w:author="MarekM" w:date="2021-01-29T10:32:00Z"/>
          <w:rFonts w:asciiTheme="minorHAnsi" w:hAnsiTheme="minorHAnsi" w:cstheme="minorHAnsi"/>
          <w:b/>
          <w:rPrChange w:id="1836" w:author="MarekM" w:date="2020-10-07T14:13:00Z">
            <w:rPr>
              <w:del w:id="1837" w:author="MarekM" w:date="2021-01-29T10:32:00Z"/>
              <w:rFonts w:ascii="Calibri" w:hAnsi="Calibri"/>
              <w:b/>
            </w:rPr>
          </w:rPrChange>
        </w:rPr>
      </w:pPr>
      <w:del w:id="1838" w:author="MarekM" w:date="2021-01-29T10:32:00Z">
        <w:r w:rsidRPr="007F1CDB" w:rsidDel="00511D6F">
          <w:rPr>
            <w:rFonts w:asciiTheme="minorHAnsi" w:hAnsiTheme="minorHAnsi" w:cstheme="minorHAnsi"/>
            <w:b/>
            <w:rPrChange w:id="1839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                 cena badanej oferty brutto</w:delText>
        </w:r>
      </w:del>
    </w:p>
    <w:p w14:paraId="2833B5AC" w14:textId="07B9DFC6" w:rsidR="00137536" w:rsidRPr="00740E7B" w:rsidDel="00511D6F" w:rsidRDefault="00137536" w:rsidP="004A44C6">
      <w:pPr>
        <w:pStyle w:val="Standard"/>
        <w:ind w:left="1068"/>
        <w:jc w:val="both"/>
        <w:rPr>
          <w:del w:id="1840" w:author="MarekM" w:date="2021-01-29T10:32:00Z"/>
          <w:rFonts w:asciiTheme="minorHAnsi" w:hAnsiTheme="minorHAnsi" w:cstheme="minorHAnsi"/>
          <w:rPrChange w:id="1841" w:author="MarekM" w:date="2020-10-07T14:13:00Z">
            <w:rPr>
              <w:del w:id="1842" w:author="MarekM" w:date="2021-01-29T10:32:00Z"/>
              <w:rFonts w:ascii="Calibri" w:hAnsi="Calibri"/>
            </w:rPr>
          </w:rPrChange>
        </w:rPr>
      </w:pPr>
    </w:p>
    <w:p w14:paraId="62CD5B2D" w14:textId="68A113E0" w:rsidR="00137536" w:rsidRPr="00740E7B" w:rsidDel="00511D6F" w:rsidRDefault="007F1CDB" w:rsidP="004A44C6">
      <w:pPr>
        <w:pStyle w:val="Standard"/>
        <w:tabs>
          <w:tab w:val="left" w:pos="426"/>
        </w:tabs>
        <w:jc w:val="both"/>
        <w:rPr>
          <w:del w:id="1843" w:author="MarekM" w:date="2021-01-29T10:32:00Z"/>
          <w:rFonts w:asciiTheme="minorHAnsi" w:hAnsiTheme="minorHAnsi" w:cstheme="minorHAnsi"/>
          <w:rPrChange w:id="1844" w:author="MarekM" w:date="2020-10-07T14:13:00Z">
            <w:rPr>
              <w:del w:id="1845" w:author="MarekM" w:date="2021-01-29T10:32:00Z"/>
              <w:rFonts w:ascii="Calibri" w:hAnsi="Calibri"/>
            </w:rPr>
          </w:rPrChange>
        </w:rPr>
      </w:pPr>
      <w:del w:id="1846" w:author="MarekM" w:date="2021-01-29T10:32:00Z">
        <w:r w:rsidRPr="007F1CDB" w:rsidDel="00511D6F">
          <w:rPr>
            <w:rFonts w:asciiTheme="minorHAnsi" w:hAnsiTheme="minorHAnsi" w:cstheme="minorHAnsi"/>
            <w:rPrChange w:id="1847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 xml:space="preserve">Oferta z najniższą ceną otrzyma maksymalną liczbę punktów – 60. Pozostałe oferty zostaną przeliczone według powyższego wzoru. Wynik będzie traktowany jako wartość punktowa oferty </w:delText>
        </w:r>
      </w:del>
      <w:del w:id="1848" w:author="MarekM" w:date="2020-10-06T12:58:00Z">
        <w:r w:rsidRPr="007F1CDB">
          <w:rPr>
            <w:rFonts w:asciiTheme="minorHAnsi" w:hAnsiTheme="minorHAnsi" w:cstheme="minorHAnsi"/>
            <w:rPrChange w:id="1849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br/>
        </w:r>
      </w:del>
      <w:del w:id="1850" w:author="MarekM" w:date="2021-01-29T10:32:00Z">
        <w:r w:rsidRPr="007F1CDB" w:rsidDel="00511D6F">
          <w:rPr>
            <w:rFonts w:asciiTheme="minorHAnsi" w:hAnsiTheme="minorHAnsi" w:cstheme="minorHAnsi"/>
            <w:rPrChange w:id="1851" w:author="MarekM" w:date="2020-10-07T14:13:00Z">
              <w:rPr>
                <w:rFonts w:ascii="Calibri" w:hAnsi="Calibri"/>
                <w:color w:val="0563C1" w:themeColor="hyperlink"/>
                <w:u w:val="single"/>
              </w:rPr>
            </w:rPrChange>
          </w:rPr>
          <w:delText>w kryterium cena oferty.</w:delText>
        </w:r>
      </w:del>
    </w:p>
    <w:p w14:paraId="7B2FC96D" w14:textId="06845477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1852" w:author="MarekM" w:date="2021-01-29T10:32:00Z"/>
          <w:rFonts w:asciiTheme="minorHAnsi" w:hAnsiTheme="minorHAnsi" w:cstheme="minorHAnsi"/>
          <w:rPrChange w:id="1853" w:author="MarekM" w:date="2020-10-07T14:13:00Z">
            <w:rPr>
              <w:del w:id="1854" w:author="MarekM" w:date="2021-01-29T10:32:00Z"/>
              <w:rFonts w:ascii="Calibri" w:hAnsi="Calibri"/>
            </w:rPr>
          </w:rPrChange>
        </w:rPr>
      </w:pPr>
    </w:p>
    <w:p w14:paraId="734F5301" w14:textId="7AB51DC6" w:rsidR="00137536" w:rsidRPr="00740E7B" w:rsidDel="00511D6F" w:rsidRDefault="007F1CDB" w:rsidP="004A44C6">
      <w:pPr>
        <w:pStyle w:val="Standard"/>
        <w:rPr>
          <w:del w:id="1855" w:author="MarekM" w:date="2021-01-29T10:32:00Z"/>
          <w:rFonts w:asciiTheme="minorHAnsi" w:hAnsiTheme="minorHAnsi" w:cstheme="minorHAnsi"/>
          <w:b/>
          <w:rPrChange w:id="1856" w:author="MarekM" w:date="2020-10-07T14:13:00Z">
            <w:rPr>
              <w:del w:id="1857" w:author="MarekM" w:date="2021-01-29T10:32:00Z"/>
              <w:rFonts w:ascii="Calibri" w:hAnsi="Calibri"/>
              <w:b/>
            </w:rPr>
          </w:rPrChange>
        </w:rPr>
      </w:pPr>
      <w:commentRangeStart w:id="1858"/>
      <w:del w:id="1859" w:author="MarekM" w:date="2021-01-29T10:32:00Z">
        <w:r w:rsidRPr="007F1CDB" w:rsidDel="00511D6F">
          <w:rPr>
            <w:rFonts w:asciiTheme="minorHAnsi" w:hAnsiTheme="minorHAnsi" w:cstheme="minorHAnsi"/>
            <w:b/>
            <w:rPrChange w:id="1860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Kryterium: przedłużony okres gwarancji (B)</w:delText>
        </w:r>
      </w:del>
    </w:p>
    <w:p w14:paraId="453049AB" w14:textId="114434C3" w:rsidR="00137536" w:rsidRPr="00740E7B" w:rsidDel="00511D6F" w:rsidRDefault="00137536" w:rsidP="004A44C6">
      <w:pPr>
        <w:pStyle w:val="Standard"/>
        <w:ind w:left="397"/>
        <w:rPr>
          <w:del w:id="1861" w:author="MarekM" w:date="2021-01-29T10:32:00Z"/>
          <w:rFonts w:asciiTheme="minorHAnsi" w:hAnsiTheme="minorHAnsi" w:cstheme="minorHAnsi"/>
          <w:rPrChange w:id="1862" w:author="MarekM" w:date="2020-10-07T14:13:00Z">
            <w:rPr>
              <w:del w:id="1863" w:author="MarekM" w:date="2021-01-29T10:32:00Z"/>
              <w:rFonts w:ascii="Calibri" w:hAnsi="Calibri"/>
            </w:rPr>
          </w:rPrChange>
        </w:rPr>
      </w:pPr>
    </w:p>
    <w:p w14:paraId="68870C25" w14:textId="230B2995" w:rsidR="00137536" w:rsidRPr="00740E7B" w:rsidDel="00511D6F" w:rsidRDefault="007F1CDB" w:rsidP="004A44C6">
      <w:pPr>
        <w:pStyle w:val="F4AKAPIT"/>
        <w:ind w:firstLine="0"/>
        <w:rPr>
          <w:del w:id="1864" w:author="MarekM" w:date="2021-01-29T10:32:00Z"/>
          <w:rFonts w:asciiTheme="minorHAnsi" w:hAnsiTheme="minorHAnsi" w:cstheme="minorHAnsi"/>
          <w:b/>
          <w:color w:val="000000"/>
          <w:szCs w:val="24"/>
          <w:u w:val="single"/>
          <w:rPrChange w:id="1865" w:author="MarekM" w:date="2020-10-07T14:13:00Z">
            <w:rPr>
              <w:del w:id="1866" w:author="MarekM" w:date="2021-01-29T10:32:00Z"/>
              <w:rFonts w:ascii="Calibri" w:hAnsi="Calibri" w:cs="Arial"/>
              <w:b/>
              <w:color w:val="000000"/>
              <w:szCs w:val="24"/>
              <w:u w:val="single"/>
            </w:rPr>
          </w:rPrChange>
        </w:rPr>
      </w:pPr>
      <w:del w:id="1867" w:author="MarekM" w:date="2021-01-29T10:32:00Z">
        <w:r w:rsidRPr="007F1CDB" w:rsidDel="00511D6F">
          <w:rPr>
            <w:rFonts w:asciiTheme="minorHAnsi" w:hAnsiTheme="minorHAnsi" w:cstheme="minorHAnsi"/>
            <w:color w:val="000000"/>
            <w:rPrChange w:id="1868" w:author="MarekM" w:date="2020-10-07T14:13:00Z">
              <w:rPr>
                <w:rFonts w:ascii="Calibri" w:hAnsi="Calibri" w:cs="Arial"/>
                <w:color w:val="000000"/>
                <w:u w:val="single"/>
              </w:rPr>
            </w:rPrChange>
          </w:rPr>
          <w:delText xml:space="preserve">Poprzez termin gwarancji zamawiający rozumie okres określony w miesiącach jakim wykonawca obejmie wykonane prace. Termin rozpoczyna bieg od dnia podpisania końcowego (bezusterkowego) protokołu odbioru prac. </w:delText>
        </w:r>
        <w:r w:rsidRPr="007F1CDB" w:rsidDel="00511D6F">
          <w:rPr>
            <w:rFonts w:asciiTheme="minorHAnsi" w:hAnsiTheme="minorHAnsi" w:cstheme="minorHAnsi"/>
            <w:b/>
            <w:color w:val="000000"/>
            <w:u w:val="single"/>
            <w:rPrChange w:id="1869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 xml:space="preserve">Minimalny termin gwarancji wynosi </w:delText>
        </w:r>
      </w:del>
      <w:del w:id="1870" w:author="MarekM" w:date="2020-12-15T11:56:00Z">
        <w:r w:rsidRPr="007F1CDB" w:rsidDel="001A6AB7">
          <w:rPr>
            <w:rFonts w:asciiTheme="minorHAnsi" w:hAnsiTheme="minorHAnsi" w:cstheme="minorHAnsi"/>
            <w:b/>
            <w:color w:val="000000"/>
            <w:u w:val="single"/>
            <w:rPrChange w:id="1871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6</w:delText>
        </w:r>
      </w:del>
      <w:del w:id="1872" w:author="MarekM" w:date="2020-10-01T11:47:00Z">
        <w:r w:rsidRPr="007F1CDB">
          <w:rPr>
            <w:rFonts w:asciiTheme="minorHAnsi" w:hAnsiTheme="minorHAnsi" w:cstheme="minorHAnsi"/>
            <w:b/>
            <w:color w:val="000000"/>
            <w:u w:val="single"/>
            <w:rPrChange w:id="1873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0</w:delText>
        </w:r>
      </w:del>
      <w:del w:id="1874" w:author="MarekM" w:date="2021-01-29T10:32:00Z">
        <w:r w:rsidRPr="007F1CDB" w:rsidDel="00511D6F">
          <w:rPr>
            <w:rFonts w:asciiTheme="minorHAnsi" w:hAnsiTheme="minorHAnsi" w:cstheme="minorHAnsi"/>
            <w:b/>
            <w:color w:val="000000"/>
            <w:u w:val="single"/>
            <w:rPrChange w:id="1875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 xml:space="preserve"> miesi</w:delText>
        </w:r>
      </w:del>
      <w:del w:id="1876" w:author="MarekM" w:date="2020-10-01T12:05:00Z">
        <w:r w:rsidRPr="007F1CDB">
          <w:rPr>
            <w:rFonts w:asciiTheme="minorHAnsi" w:hAnsiTheme="minorHAnsi" w:cstheme="minorHAnsi"/>
            <w:b/>
            <w:color w:val="000000"/>
            <w:u w:val="single"/>
            <w:rPrChange w:id="1877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ą</w:delText>
        </w:r>
      </w:del>
      <w:del w:id="1878" w:author="MarekM" w:date="2021-01-29T10:32:00Z">
        <w:r w:rsidRPr="007F1CDB" w:rsidDel="00511D6F">
          <w:rPr>
            <w:rFonts w:asciiTheme="minorHAnsi" w:hAnsiTheme="minorHAnsi" w:cstheme="minorHAnsi"/>
            <w:b/>
            <w:color w:val="000000"/>
            <w:u w:val="single"/>
            <w:rPrChange w:id="1879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c</w:delText>
        </w:r>
      </w:del>
      <w:del w:id="1880" w:author="MarekM" w:date="2020-10-01T11:47:00Z">
        <w:r w:rsidRPr="007F1CDB">
          <w:rPr>
            <w:rFonts w:asciiTheme="minorHAnsi" w:hAnsiTheme="minorHAnsi" w:cstheme="minorHAnsi"/>
            <w:b/>
            <w:color w:val="000000"/>
            <w:u w:val="single"/>
            <w:rPrChange w:id="1881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e</w:delText>
        </w:r>
      </w:del>
      <w:del w:id="1882" w:author="MarekM" w:date="2021-01-29T10:32:00Z">
        <w:r w:rsidRPr="007F1CDB" w:rsidDel="00511D6F">
          <w:rPr>
            <w:rFonts w:asciiTheme="minorHAnsi" w:hAnsiTheme="minorHAnsi" w:cstheme="minorHAnsi"/>
            <w:b/>
            <w:color w:val="000000"/>
            <w:u w:val="single"/>
            <w:rPrChange w:id="1883" w:author="MarekM" w:date="2020-10-07T14:13:00Z">
              <w:rPr>
                <w:rFonts w:ascii="Calibri" w:hAnsi="Calibri" w:cs="Arial"/>
                <w:b/>
                <w:color w:val="000000"/>
                <w:u w:val="single"/>
              </w:rPr>
            </w:rPrChange>
          </w:rPr>
          <w:delText>.</w:delText>
        </w:r>
        <w:commentRangeEnd w:id="1858"/>
        <w:r w:rsidRPr="007F1CDB" w:rsidDel="00511D6F">
          <w:rPr>
            <w:rStyle w:val="Odwoaniedokomentarza"/>
            <w:rFonts w:asciiTheme="minorHAnsi" w:hAnsiTheme="minorHAnsi" w:cstheme="minorHAnsi"/>
            <w:sz w:val="24"/>
            <w:szCs w:val="24"/>
            <w:rPrChange w:id="1884" w:author="MarekM" w:date="2020-10-07T14:13:00Z">
              <w:rPr>
                <w:rStyle w:val="Odwoaniedokomentarza"/>
              </w:rPr>
            </w:rPrChange>
          </w:rPr>
          <w:commentReference w:id="1858"/>
        </w:r>
      </w:del>
    </w:p>
    <w:p w14:paraId="1FE9DE48" w14:textId="7E470A7F" w:rsidR="00137536" w:rsidRPr="00740E7B" w:rsidDel="00511D6F" w:rsidRDefault="00137536" w:rsidP="004A44C6">
      <w:pPr>
        <w:pStyle w:val="F4AKAPIT"/>
        <w:ind w:firstLine="0"/>
        <w:rPr>
          <w:del w:id="1885" w:author="MarekM" w:date="2021-01-29T10:32:00Z"/>
          <w:rFonts w:asciiTheme="minorHAnsi" w:hAnsiTheme="minorHAnsi" w:cstheme="minorHAnsi"/>
          <w:color w:val="000000"/>
          <w:szCs w:val="24"/>
          <w:rPrChange w:id="1886" w:author="MarekM" w:date="2020-10-07T14:13:00Z">
            <w:rPr>
              <w:del w:id="1887" w:author="MarekM" w:date="2021-01-29T10:32:00Z"/>
              <w:rFonts w:ascii="Calibri" w:hAnsi="Calibri" w:cs="Arial"/>
              <w:color w:val="000000"/>
              <w:szCs w:val="24"/>
            </w:rPr>
          </w:rPrChange>
        </w:rPr>
      </w:pPr>
    </w:p>
    <w:p w14:paraId="6A0126C7" w14:textId="4696CC06" w:rsidR="00137536" w:rsidRPr="00740E7B" w:rsidDel="00511D6F" w:rsidRDefault="007F1CDB" w:rsidP="004A44C6">
      <w:pPr>
        <w:pStyle w:val="F4AKAPIT"/>
        <w:ind w:firstLine="0"/>
        <w:rPr>
          <w:del w:id="1888" w:author="MarekM" w:date="2021-01-29T10:32:00Z"/>
          <w:rFonts w:asciiTheme="minorHAnsi" w:hAnsiTheme="minorHAnsi" w:cstheme="minorHAnsi"/>
          <w:color w:val="000000"/>
          <w:szCs w:val="24"/>
          <w:u w:val="single"/>
          <w:rPrChange w:id="1889" w:author="MarekM" w:date="2020-10-07T14:13:00Z">
            <w:rPr>
              <w:del w:id="1890" w:author="MarekM" w:date="2021-01-29T10:32:00Z"/>
              <w:rFonts w:ascii="Calibri" w:hAnsi="Calibri" w:cs="Arial"/>
              <w:color w:val="000000"/>
              <w:szCs w:val="24"/>
              <w:u w:val="single"/>
            </w:rPr>
          </w:rPrChange>
        </w:rPr>
      </w:pPr>
      <w:del w:id="1891" w:author="MarekM" w:date="2021-01-29T10:32:00Z">
        <w:r w:rsidRPr="007F1CDB" w:rsidDel="00511D6F">
          <w:rPr>
            <w:rFonts w:asciiTheme="minorHAnsi" w:hAnsiTheme="minorHAnsi" w:cstheme="minorHAnsi"/>
            <w:color w:val="000000"/>
            <w:u w:val="single"/>
            <w:rPrChange w:id="1892" w:author="MarekM" w:date="2020-10-07T14:13:00Z">
              <w:rPr>
                <w:rFonts w:ascii="Calibri" w:hAnsi="Calibri" w:cs="Arial"/>
                <w:color w:val="000000"/>
                <w:sz w:val="16"/>
                <w:u w:val="single"/>
              </w:rPr>
            </w:rPrChange>
          </w:rPr>
          <w:delText>Dla tego kryterium zamawiający zastosuje następujące zasady przydziału punktów:</w:delText>
        </w:r>
      </w:del>
    </w:p>
    <w:p w14:paraId="49398A17" w14:textId="221DD367" w:rsidR="00137536" w:rsidRPr="00740E7B" w:rsidDel="00511D6F" w:rsidRDefault="00137536" w:rsidP="004A44C6">
      <w:pPr>
        <w:pStyle w:val="F4AKAPIT"/>
        <w:ind w:firstLine="0"/>
        <w:rPr>
          <w:del w:id="1893" w:author="MarekM" w:date="2021-01-29T10:32:00Z"/>
          <w:rFonts w:asciiTheme="minorHAnsi" w:hAnsiTheme="minorHAnsi" w:cstheme="minorHAnsi"/>
          <w:color w:val="000000"/>
          <w:szCs w:val="24"/>
          <w:u w:val="single"/>
          <w:rPrChange w:id="1894" w:author="MarekM" w:date="2020-10-07T14:13:00Z">
            <w:rPr>
              <w:del w:id="1895" w:author="MarekM" w:date="2021-01-29T10:32:00Z"/>
              <w:rFonts w:ascii="Calibri" w:hAnsi="Calibri" w:cs="Arial"/>
              <w:color w:val="000000"/>
              <w:szCs w:val="24"/>
              <w:u w:val="single"/>
            </w:rPr>
          </w:rPrChange>
        </w:rPr>
      </w:pPr>
    </w:p>
    <w:p w14:paraId="3F73807A" w14:textId="6D43EC5C" w:rsidR="00137536" w:rsidRPr="00740E7B" w:rsidDel="00511D6F" w:rsidRDefault="00137536" w:rsidP="004A44C6">
      <w:pPr>
        <w:pStyle w:val="Akapitzlist"/>
        <w:ind w:left="1440"/>
        <w:rPr>
          <w:del w:id="1896" w:author="MarekM" w:date="2021-01-29T10:32:00Z"/>
          <w:rFonts w:asciiTheme="minorHAnsi" w:hAnsiTheme="minorHAnsi" w:cstheme="minorHAnsi" w:hint="eastAsia"/>
          <w:color w:val="000000"/>
          <w:rPrChange w:id="1897" w:author="MarekM" w:date="2020-10-07T14:13:00Z">
            <w:rPr>
              <w:del w:id="1898" w:author="MarekM" w:date="2021-01-29T10:32:00Z"/>
              <w:rFonts w:cs="Arial" w:hint="eastAsia"/>
              <w:color w:val="000000"/>
            </w:rPr>
          </w:rPrChange>
        </w:rPr>
      </w:pPr>
    </w:p>
    <w:p w14:paraId="4D14A648" w14:textId="26277872" w:rsidR="00137536" w:rsidRPr="00740E7B" w:rsidDel="00511D6F" w:rsidRDefault="007F1CDB" w:rsidP="004A44C6">
      <w:pPr>
        <w:pStyle w:val="Akapitzlist"/>
        <w:ind w:left="1440"/>
        <w:rPr>
          <w:del w:id="1899" w:author="MarekM" w:date="2021-01-29T10:32:00Z"/>
          <w:rFonts w:asciiTheme="minorHAnsi" w:hAnsiTheme="minorHAnsi" w:cstheme="minorHAnsi" w:hint="eastAsia"/>
          <w:color w:val="000000"/>
          <w:rPrChange w:id="1900" w:author="MarekM" w:date="2020-10-07T14:13:00Z">
            <w:rPr>
              <w:del w:id="1901" w:author="MarekM" w:date="2021-01-29T10:32:00Z"/>
              <w:rFonts w:cs="Arial" w:hint="eastAsia"/>
              <w:color w:val="000000"/>
            </w:rPr>
          </w:rPrChange>
        </w:rPr>
      </w:pPr>
      <m:oMathPara>
        <m:oMath>
          <m:r>
            <w:del w:id="1902" w:author="MarekM" w:date="2021-01-29T10:32:00Z">
              <w:rPr>
                <w:rFonts w:ascii="Cambria Math" w:hAnsi="Cambria Math" w:cstheme="minorHAnsi"/>
                <w:color w:val="000000"/>
                <w:rPrChange w:id="1903" w:author="MarekM" w:date="2020-10-07T14:13:00Z">
                  <w:rPr>
                    <w:rFonts w:ascii="Cambria Math" w:hAnsi="Cambria Math"/>
                    <w:color w:val="000000"/>
                    <w:sz w:val="16"/>
                    <w:szCs w:val="16"/>
                  </w:rPr>
                </w:rPrChange>
              </w:rPr>
              <m:t xml:space="preserve">PUNKTACJA= </m:t>
            </w:del>
          </m:r>
          <m:d>
            <m:dPr>
              <m:begChr m:val="{"/>
              <m:endChr m:val=""/>
              <m:ctrlPr>
                <w:del w:id="1904" w:author="MarekM" w:date="2021-01-29T10:32:00Z">
                  <w:rPr>
                    <w:rFonts w:ascii="Cambria Math" w:hAnsi="Cambria Math" w:cstheme="minorHAnsi"/>
                    <w:i/>
                  </w:rPr>
                </w:del>
              </m:ctrlPr>
            </m:dPr>
            <m:e>
              <m:eqArr>
                <m:eqArrPr>
                  <m:ctrlPr>
                    <w:del w:id="1905" w:author="MarekM" w:date="2021-01-29T10:32:00Z">
                      <w:rPr>
                        <w:rFonts w:ascii="Cambria Math" w:hAnsi="Cambria Math" w:cstheme="minorHAnsi"/>
                        <w:i/>
                      </w:rPr>
                    </w:del>
                  </m:ctrlPr>
                </m:eqArrPr>
                <m:e>
                  <m:r>
                    <w:del w:id="1906" w:author="MarekM" w:date="2021-01-29T10:32:00Z">
                      <w:rPr>
                        <w:rFonts w:ascii="Cambria Math" w:hAnsi="Cambria Math" w:cstheme="minorHAnsi"/>
                        <w:rPrChange w:id="1907" w:author="MarekM" w:date="2020-10-07T14:13:00Z"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rPrChange>
                      </w:rPr>
                      <m:t xml:space="preserve">0pkt-dla gwarancji podstawowej </m:t>
                    </w:del>
                  </m:r>
                  <m:r>
                    <w:del w:id="1908" w:author="MarekM" w:date="2020-10-01T11:47:00Z">
                      <w:rPr>
                        <w:rFonts w:ascii="Cambria Math" w:hAnsi="Cambria Math" w:cstheme="minorHAnsi" w:hint="eastAsia"/>
                        <w:rPrChange w:id="1909" w:author="MarekM" w:date="2020-10-07T14:13:00Z">
                          <w:rPr>
                            <w:rFonts w:ascii="Cambria Math" w:hAnsi="Cambria Math" w:hint="eastAsia"/>
                            <w:sz w:val="16"/>
                            <w:szCs w:val="16"/>
                          </w:rPr>
                        </w:rPrChange>
                      </w:rPr>
                      <m:t>60</m:t>
                    </w:del>
                  </m:r>
                  <m:r>
                    <w:del w:id="1910" w:author="MarekM" w:date="2021-01-29T10:32:00Z">
                      <w:rPr>
                        <w:rFonts w:ascii="Cambria Math" w:hAnsi="Cambria Math" w:cstheme="minorHAnsi"/>
                        <w:rPrChange w:id="1911" w:author="MarekM" w:date="2020-10-07T14:13:00Z"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rPrChange>
                      </w:rPr>
                      <m:t xml:space="preserve"> m-cy</m:t>
                    </w:del>
                  </m:r>
                </m:e>
                <m:e>
                  <m:r>
                    <w:del w:id="1912" w:author="MarekM" w:date="2021-01-29T10:32:00Z">
                      <w:rPr>
                        <w:rFonts w:ascii="Cambria Math" w:hAnsi="Cambria Math" w:cstheme="minorHAnsi"/>
                        <w:rPrChange w:id="1913" w:author="MarekM" w:date="2020-10-07T14:13:00Z"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rPrChange>
                      </w:rPr>
                      <m:t xml:space="preserve">PUNKTACJA=40pkt </m:t>
                    </w:del>
                  </m:r>
                  <m:r>
                    <w:del w:id="1914" w:author="MarekM" w:date="2021-01-29T10:32:00Z">
                      <w:rPr>
                        <w:rFonts w:ascii="Cambria Math" w:hAnsi="Cambria Math" w:cstheme="minorHAnsi" w:hint="eastAsia"/>
                        <w:rPrChange w:id="1915" w:author="MarekM" w:date="2020-10-07T14:13:00Z">
                          <w:rPr>
                            <w:rFonts w:ascii="Cambria Math" w:hAnsi="Cambria Math" w:hint="eastAsia"/>
                            <w:sz w:val="16"/>
                            <w:szCs w:val="16"/>
                          </w:rPr>
                        </w:rPrChange>
                      </w:rPr>
                      <m:t>×</m:t>
                    </w:del>
                  </m:r>
                  <m:f>
                    <m:fPr>
                      <m:ctrlPr>
                        <w:del w:id="1916" w:author="MarekM" w:date="2021-01-29T10:32:00Z">
                          <w:rPr>
                            <w:rFonts w:ascii="Cambria Math" w:hAnsi="Cambria Math" w:cstheme="minorHAnsi"/>
                            <w:i/>
                          </w:rPr>
                        </w:del>
                      </m:ctrlPr>
                    </m:fPr>
                    <m:num>
                      <m:r>
                        <w:del w:id="1917" w:author="MarekM" w:date="2021-01-29T10:32:00Z">
                          <w:rPr>
                            <w:rFonts w:ascii="Cambria Math" w:hAnsi="Cambria Math" w:cstheme="minorHAnsi"/>
                            <w:rPrChange w:id="1918" w:author="MarekM" w:date="2020-10-07T14:13:00Z"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rPrChange>
                          </w:rPr>
                          <m:t>GWARANCJA BADANA (-</m:t>
                        </w:del>
                      </m:r>
                      <m:r>
                        <w:del w:id="1919" w:author="MarekM" w:date="2020-12-15T11:56:00Z">
                          <w:rPr>
                            <w:rFonts w:ascii="Cambria Math" w:hAnsi="Cambria Math" w:cstheme="minorHAnsi" w:hint="eastAsia"/>
                            <w:rPrChange w:id="1920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6</m:t>
                        </w:del>
                      </m:r>
                      <m:r>
                        <w:del w:id="1921" w:author="MarekM" w:date="2020-10-01T11:48:00Z">
                          <w:rPr>
                            <w:rFonts w:ascii="Cambria Math" w:hAnsi="Cambria Math" w:cstheme="minorHAnsi" w:hint="eastAsia"/>
                            <w:rPrChange w:id="1922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0</m:t>
                        </w:del>
                      </m:r>
                      <m:r>
                        <w:del w:id="1923" w:author="MarekM" w:date="2021-01-29T10:32:00Z">
                          <w:rPr>
                            <w:rFonts w:ascii="Cambria Math" w:hAnsi="Cambria Math" w:cstheme="minorHAnsi" w:hint="eastAsia"/>
                            <w:rPrChange w:id="1924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)</m:t>
                        </w:del>
                      </m:r>
                    </m:num>
                    <m:den>
                      <m:r>
                        <w:del w:id="1925" w:author="MarekM" w:date="2021-01-29T10:32:00Z">
                          <w:rPr>
                            <w:rFonts w:ascii="Cambria Math" w:hAnsi="Cambria Math" w:cstheme="minorHAnsi"/>
                            <w:rPrChange w:id="1926" w:author="MarekM" w:date="2020-10-07T14:13:00Z"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rPrChange>
                          </w:rPr>
                          <m:t>GWARANCJA NAJDŁUŻSZA (-</m:t>
                        </w:del>
                      </m:r>
                      <m:r>
                        <w:del w:id="1927" w:author="MarekM" w:date="2020-12-15T11:56:00Z">
                          <w:rPr>
                            <w:rFonts w:ascii="Cambria Math" w:hAnsi="Cambria Math" w:cstheme="minorHAnsi" w:hint="eastAsia"/>
                            <w:rPrChange w:id="1928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6</m:t>
                        </w:del>
                      </m:r>
                      <m:r>
                        <w:del w:id="1929" w:author="MarekM" w:date="2020-10-01T11:48:00Z">
                          <w:rPr>
                            <w:rFonts w:ascii="Cambria Math" w:hAnsi="Cambria Math" w:cstheme="minorHAnsi" w:hint="eastAsia"/>
                            <w:rPrChange w:id="1930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0</m:t>
                        </w:del>
                      </m:r>
                      <m:r>
                        <w:del w:id="1931" w:author="MarekM" w:date="2021-01-29T10:32:00Z">
                          <w:rPr>
                            <w:rFonts w:ascii="Cambria Math" w:hAnsi="Cambria Math" w:cstheme="minorHAnsi" w:hint="eastAsia"/>
                            <w:rPrChange w:id="1932" w:author="MarekM" w:date="2020-10-07T14:13:00Z">
                              <w:rPr>
                                <w:rFonts w:ascii="Cambria Math" w:hAnsi="Cambria Math" w:hint="eastAsia"/>
                                <w:sz w:val="16"/>
                                <w:szCs w:val="16"/>
                              </w:rPr>
                            </w:rPrChange>
                          </w:rPr>
                          <m:t>)</m:t>
                        </w:del>
                      </m:r>
                    </m:den>
                  </m:f>
                </m:e>
              </m:eqArr>
            </m:e>
          </m:d>
        </m:oMath>
      </m:oMathPara>
    </w:p>
    <w:p w14:paraId="2C3BE974" w14:textId="53446B61" w:rsidR="00137536" w:rsidRPr="00740E7B" w:rsidDel="00511D6F" w:rsidRDefault="00137536" w:rsidP="004A44C6">
      <w:pPr>
        <w:pStyle w:val="Akapitzlist"/>
        <w:ind w:left="1440"/>
        <w:rPr>
          <w:del w:id="1933" w:author="MarekM" w:date="2021-01-29T10:32:00Z"/>
          <w:rFonts w:asciiTheme="minorHAnsi" w:hAnsiTheme="minorHAnsi" w:cstheme="minorHAnsi" w:hint="eastAsia"/>
          <w:color w:val="000000"/>
          <w:rPrChange w:id="1934" w:author="MarekM" w:date="2020-10-07T14:13:00Z">
            <w:rPr>
              <w:del w:id="1935" w:author="MarekM" w:date="2021-01-29T10:32:00Z"/>
              <w:rFonts w:cs="Arial" w:hint="eastAsia"/>
              <w:color w:val="000000"/>
            </w:rPr>
          </w:rPrChange>
        </w:rPr>
      </w:pPr>
    </w:p>
    <w:p w14:paraId="1177E40E" w14:textId="6744FA85" w:rsidR="00137536" w:rsidRPr="00740E7B" w:rsidDel="00511D6F" w:rsidRDefault="007F1CDB" w:rsidP="004A44C6">
      <w:pPr>
        <w:jc w:val="both"/>
        <w:rPr>
          <w:del w:id="1936" w:author="MarekM" w:date="2021-01-29T10:32:00Z"/>
          <w:rFonts w:asciiTheme="minorHAnsi" w:hAnsiTheme="minorHAnsi" w:cstheme="minorHAnsi"/>
          <w:b/>
          <w:color w:val="000000"/>
          <w:rPrChange w:id="1937" w:author="MarekM" w:date="2020-10-07T14:13:00Z">
            <w:rPr>
              <w:del w:id="1938" w:author="MarekM" w:date="2021-01-29T10:32:00Z"/>
              <w:rFonts w:ascii="Calibri" w:hAnsi="Calibri" w:cs="Arial"/>
              <w:b/>
              <w:color w:val="000000"/>
            </w:rPr>
          </w:rPrChange>
        </w:rPr>
      </w:pPr>
      <w:del w:id="1939" w:author="MarekM" w:date="2021-01-29T10:32:00Z">
        <w:r w:rsidRPr="007F1CDB" w:rsidDel="00511D6F">
          <w:rPr>
            <w:rFonts w:asciiTheme="minorHAnsi" w:hAnsiTheme="minorHAnsi" w:cstheme="minorHAnsi"/>
            <w:b/>
            <w:color w:val="000000"/>
            <w:u w:val="single"/>
            <w:rPrChange w:id="1940" w:author="MarekM" w:date="2020-10-07T14:13:00Z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</w:rPrChange>
          </w:rPr>
          <w:delText>PRÓG ZABEZPIECZAJĄCY</w:delText>
        </w:r>
        <w:r w:rsidRPr="007F1CDB" w:rsidDel="00511D6F">
          <w:rPr>
            <w:rFonts w:asciiTheme="minorHAnsi" w:hAnsiTheme="minorHAnsi" w:cstheme="minorHAnsi"/>
            <w:color w:val="000000"/>
            <w:rPrChange w:id="1941" w:author="MarekM" w:date="2020-10-07T14:13:00Z">
              <w:rPr>
                <w:rFonts w:ascii="Calibri" w:hAnsi="Calibri" w:cs="Arial"/>
                <w:color w:val="000000"/>
                <w:sz w:val="16"/>
                <w:szCs w:val="16"/>
              </w:rPr>
            </w:rPrChange>
          </w:rPr>
          <w:delText xml:space="preserve">: </w:delText>
        </w:r>
        <w:r w:rsidRPr="007F1CDB" w:rsidDel="00511D6F">
          <w:rPr>
            <w:rFonts w:asciiTheme="minorHAnsi" w:hAnsiTheme="minorHAnsi" w:cstheme="minorHAnsi"/>
            <w:b/>
            <w:color w:val="000000"/>
            <w:rPrChange w:id="1942" w:author="MarekM" w:date="2020-10-07T14:13:00Z">
              <w:rPr>
                <w:rFonts w:ascii="Calibri" w:hAnsi="Calibri" w:cs="Arial"/>
                <w:b/>
                <w:color w:val="000000"/>
                <w:sz w:val="16"/>
                <w:szCs w:val="16"/>
              </w:rPr>
            </w:rPrChange>
          </w:rPr>
          <w:delText xml:space="preserve">W przypadku zaoferowania okresu gwarancji dłuższego </w:delText>
        </w:r>
        <w:r w:rsidRPr="007F1CDB" w:rsidDel="00511D6F">
          <w:rPr>
            <w:rFonts w:asciiTheme="minorHAnsi" w:hAnsiTheme="minorHAnsi" w:cstheme="minorHAnsi"/>
            <w:b/>
            <w:rPrChange w:id="1943" w:author="MarekM" w:date="2020-10-07T14:13:00Z">
              <w:rPr>
                <w:rFonts w:ascii="Calibri" w:hAnsi="Calibri" w:cs="Arial"/>
                <w:b/>
                <w:sz w:val="16"/>
                <w:szCs w:val="16"/>
              </w:rPr>
            </w:rPrChange>
          </w:rPr>
          <w:delText xml:space="preserve">niż </w:delText>
        </w:r>
        <w:r w:rsidRPr="007F1CDB" w:rsidDel="00511D6F">
          <w:rPr>
            <w:rFonts w:asciiTheme="minorHAnsi" w:hAnsiTheme="minorHAnsi" w:cstheme="minorHAnsi"/>
            <w:b/>
            <w:rPrChange w:id="1944" w:author="MarekM" w:date="2020-10-07T14:13:00Z">
              <w:rPr>
                <w:rFonts w:ascii="Calibri" w:hAnsi="Calibri" w:cs="Arial"/>
                <w:b/>
                <w:sz w:val="16"/>
                <w:szCs w:val="16"/>
              </w:rPr>
            </w:rPrChange>
          </w:rPr>
          <w:br/>
        </w:r>
      </w:del>
      <w:del w:id="1945" w:author="MarekM" w:date="2020-10-01T11:48:00Z">
        <w:r w:rsidRPr="007F3A23">
          <w:rPr>
            <w:rFonts w:asciiTheme="minorHAnsi" w:hAnsiTheme="minorHAnsi" w:cstheme="minorHAnsi"/>
            <w:b/>
            <w:rPrChange w:id="1946" w:author="MarekM" w:date="2020-10-07T14:13:00Z">
              <w:rPr>
                <w:rFonts w:ascii="Calibri" w:hAnsi="Calibri" w:cs="Arial"/>
                <w:b/>
                <w:sz w:val="16"/>
                <w:szCs w:val="16"/>
              </w:rPr>
            </w:rPrChange>
          </w:rPr>
          <w:delText>72</w:delText>
        </w:r>
      </w:del>
      <w:del w:id="1947" w:author="MarekM" w:date="2021-01-29T10:32:00Z">
        <w:r w:rsidRPr="007F3A23" w:rsidDel="00511D6F">
          <w:rPr>
            <w:rFonts w:asciiTheme="minorHAnsi" w:hAnsiTheme="minorHAnsi" w:cstheme="minorHAnsi"/>
            <w:b/>
            <w:rPrChange w:id="1948" w:author="MarekM" w:date="2020-10-07T14:13:00Z">
              <w:rPr>
                <w:rFonts w:ascii="Calibri" w:hAnsi="Calibri" w:cs="Arial"/>
                <w:b/>
                <w:sz w:val="16"/>
                <w:szCs w:val="16"/>
              </w:rPr>
            </w:rPrChange>
          </w:rPr>
          <w:delText xml:space="preserve"> m-</w:delText>
        </w:r>
        <w:r w:rsidRPr="007F3A23" w:rsidDel="00511D6F">
          <w:rPr>
            <w:rFonts w:asciiTheme="minorHAnsi" w:hAnsiTheme="minorHAnsi" w:cstheme="minorHAnsi"/>
            <w:b/>
            <w:color w:val="000000"/>
            <w:rPrChange w:id="1949" w:author="MarekM" w:date="2020-10-07T14:13:00Z">
              <w:rPr>
                <w:rFonts w:ascii="Calibri" w:hAnsi="Calibri" w:cs="Arial"/>
                <w:b/>
                <w:color w:val="000000"/>
                <w:sz w:val="16"/>
                <w:szCs w:val="16"/>
              </w:rPr>
            </w:rPrChange>
          </w:rPr>
          <w:delText xml:space="preserve">ce, do celów obliczenia punktacji przyjęta zostanie wartość progowa: </w:delText>
        </w:r>
      </w:del>
      <w:del w:id="1950" w:author="MarekM" w:date="2020-10-01T11:48:00Z">
        <w:r w:rsidRPr="007F3A23">
          <w:rPr>
            <w:rFonts w:asciiTheme="minorHAnsi" w:hAnsiTheme="minorHAnsi" w:cstheme="minorHAnsi"/>
            <w:b/>
            <w:color w:val="000000"/>
            <w:rPrChange w:id="1951" w:author="MarekM" w:date="2020-10-07T14:13:00Z">
              <w:rPr>
                <w:rFonts w:ascii="Calibri" w:hAnsi="Calibri" w:cs="Arial"/>
                <w:b/>
                <w:color w:val="000000"/>
                <w:sz w:val="16"/>
                <w:szCs w:val="16"/>
              </w:rPr>
            </w:rPrChange>
          </w:rPr>
          <w:delText>72</w:delText>
        </w:r>
      </w:del>
      <w:del w:id="1952" w:author="MarekM" w:date="2021-01-29T10:32:00Z">
        <w:r w:rsidRPr="007F3A23" w:rsidDel="00511D6F">
          <w:rPr>
            <w:rFonts w:asciiTheme="minorHAnsi" w:hAnsiTheme="minorHAnsi" w:cstheme="minorHAnsi"/>
            <w:b/>
            <w:color w:val="000000"/>
            <w:rPrChange w:id="1953" w:author="MarekM" w:date="2020-10-07T14:13:00Z">
              <w:rPr>
                <w:rFonts w:ascii="Calibri" w:hAnsi="Calibri" w:cs="Arial"/>
                <w:b/>
                <w:color w:val="000000"/>
                <w:sz w:val="16"/>
                <w:szCs w:val="16"/>
              </w:rPr>
            </w:rPrChange>
          </w:rPr>
          <w:delText xml:space="preserve"> m-ce.</w:delText>
        </w:r>
      </w:del>
    </w:p>
    <w:p w14:paraId="3F74A98E" w14:textId="5C4BA864" w:rsidR="00137536" w:rsidRPr="00740E7B" w:rsidDel="00511D6F" w:rsidRDefault="00137536" w:rsidP="004A44C6">
      <w:pPr>
        <w:jc w:val="both"/>
        <w:rPr>
          <w:del w:id="1954" w:author="MarekM" w:date="2021-01-29T10:32:00Z"/>
          <w:rFonts w:asciiTheme="minorHAnsi" w:hAnsiTheme="minorHAnsi" w:cstheme="minorHAnsi"/>
          <w:b/>
          <w:color w:val="000000"/>
          <w:rPrChange w:id="1955" w:author="MarekM" w:date="2020-10-07T14:13:00Z">
            <w:rPr>
              <w:del w:id="1956" w:author="MarekM" w:date="2021-01-29T10:32:00Z"/>
              <w:rFonts w:ascii="Calibri" w:hAnsi="Calibri" w:cs="Arial"/>
              <w:b/>
              <w:color w:val="000000"/>
            </w:rPr>
          </w:rPrChange>
        </w:rPr>
      </w:pPr>
    </w:p>
    <w:p w14:paraId="79997676" w14:textId="421AB582" w:rsidR="00137536" w:rsidRPr="00740E7B" w:rsidDel="00511D6F" w:rsidRDefault="007F1CDB" w:rsidP="004A44C6">
      <w:pPr>
        <w:jc w:val="both"/>
        <w:rPr>
          <w:del w:id="1957" w:author="MarekM" w:date="2021-01-29T10:32:00Z"/>
          <w:rFonts w:asciiTheme="minorHAnsi" w:hAnsiTheme="minorHAnsi" w:cstheme="minorHAnsi"/>
          <w:color w:val="000000"/>
          <w:rPrChange w:id="1958" w:author="MarekM" w:date="2020-10-07T14:13:00Z">
            <w:rPr>
              <w:del w:id="1959" w:author="MarekM" w:date="2021-01-29T10:32:00Z"/>
              <w:rFonts w:ascii="Calibri" w:hAnsi="Calibri" w:cs="Arial"/>
              <w:color w:val="000000"/>
            </w:rPr>
          </w:rPrChange>
        </w:rPr>
      </w:pPr>
      <w:del w:id="1960" w:author="MarekM" w:date="2021-01-29T10:32:00Z">
        <w:r w:rsidRPr="007F1CDB" w:rsidDel="00511D6F">
          <w:rPr>
            <w:rFonts w:asciiTheme="minorHAnsi" w:hAnsiTheme="minorHAnsi" w:cstheme="minorHAnsi"/>
            <w:color w:val="000000"/>
            <w:rPrChange w:id="1961" w:author="MarekM" w:date="2020-10-07T14:13:00Z">
              <w:rPr>
                <w:rFonts w:ascii="Calibri" w:hAnsi="Calibri" w:cs="Arial"/>
                <w:color w:val="000000"/>
                <w:sz w:val="16"/>
                <w:szCs w:val="16"/>
              </w:rPr>
            </w:rPrChange>
          </w:rPr>
          <w:delText xml:space="preserve">Według zamawiającego najkorzystniejszą ofertę w tym kryterium jest oferta, w której wykonawca wskaże najdłuższy termin gwarancji określony w miesiącach. </w:delText>
        </w:r>
      </w:del>
    </w:p>
    <w:p w14:paraId="0F6290D2" w14:textId="15B204E9" w:rsidR="00137536" w:rsidRPr="00740E7B" w:rsidDel="00511D6F" w:rsidRDefault="00137536" w:rsidP="004A44C6">
      <w:pPr>
        <w:pStyle w:val="Standard"/>
        <w:ind w:left="397"/>
        <w:rPr>
          <w:del w:id="1962" w:author="MarekM" w:date="2021-01-29T10:32:00Z"/>
          <w:rFonts w:asciiTheme="minorHAnsi" w:hAnsiTheme="minorHAnsi" w:cstheme="minorHAnsi"/>
          <w:rPrChange w:id="1963" w:author="MarekM" w:date="2020-10-07T14:13:00Z">
            <w:rPr>
              <w:del w:id="1964" w:author="MarekM" w:date="2021-01-29T10:32:00Z"/>
              <w:rFonts w:ascii="Calibri" w:hAnsi="Calibri"/>
            </w:rPr>
          </w:rPrChange>
        </w:rPr>
      </w:pPr>
    </w:p>
    <w:p w14:paraId="535A76D2" w14:textId="4885E51D" w:rsidR="00137536" w:rsidRPr="00740E7B" w:rsidDel="00511D6F" w:rsidRDefault="007F1CDB" w:rsidP="004A44C6">
      <w:pPr>
        <w:pStyle w:val="Standard"/>
        <w:jc w:val="both"/>
        <w:rPr>
          <w:del w:id="1965" w:author="MarekM" w:date="2021-01-29T10:32:00Z"/>
          <w:rFonts w:asciiTheme="minorHAnsi" w:hAnsiTheme="minorHAnsi" w:cstheme="minorHAnsi"/>
          <w:rPrChange w:id="1966" w:author="MarekM" w:date="2020-10-07T14:13:00Z">
            <w:rPr>
              <w:del w:id="1967" w:author="MarekM" w:date="2021-01-29T10:32:00Z"/>
              <w:rFonts w:ascii="Calibri" w:hAnsi="Calibri"/>
            </w:rPr>
          </w:rPrChange>
        </w:rPr>
      </w:pPr>
      <w:del w:id="1968" w:author="MarekM" w:date="2021-01-29T10:32:00Z">
        <w:r w:rsidRPr="007F1CDB" w:rsidDel="00511D6F">
          <w:rPr>
            <w:rFonts w:asciiTheme="minorHAnsi" w:hAnsiTheme="minorHAnsi" w:cstheme="minorHAnsi"/>
            <w:rPrChange w:id="196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celu potwierdzenia spełniania tego kryterium w formularzu ofertowym - wg zał. nr</w:delText>
        </w:r>
        <w:r w:rsidR="00B22055" w:rsidDel="00511D6F">
          <w:rPr>
            <w:rFonts w:asciiTheme="minorHAnsi" w:hAnsiTheme="minorHAnsi" w:cstheme="minorHAnsi"/>
          </w:rPr>
          <w:delText xml:space="preserve"> 1 do </w:delText>
        </w:r>
        <w:r w:rsidRPr="007F1CDB" w:rsidDel="00511D6F">
          <w:rPr>
            <w:rFonts w:asciiTheme="minorHAnsi" w:hAnsiTheme="minorHAnsi" w:cstheme="minorHAnsi"/>
            <w:rPrChange w:id="197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SIWZ należy wpisać oferowany okres gwarancji. </w:delText>
        </w:r>
      </w:del>
    </w:p>
    <w:p w14:paraId="508D2869" w14:textId="53B3665F" w:rsidR="00BD28F2" w:rsidRPr="00740E7B" w:rsidDel="00511D6F" w:rsidRDefault="00BD28F2" w:rsidP="004A44C6">
      <w:pPr>
        <w:pStyle w:val="Standard"/>
        <w:jc w:val="both"/>
        <w:rPr>
          <w:del w:id="1971" w:author="MarekM" w:date="2021-01-29T10:32:00Z"/>
          <w:rFonts w:asciiTheme="minorHAnsi" w:hAnsiTheme="minorHAnsi" w:cstheme="minorHAnsi"/>
          <w:b/>
          <w:bCs/>
          <w:u w:val="single"/>
          <w:rPrChange w:id="1972" w:author="MarekM" w:date="2020-10-07T14:13:00Z">
            <w:rPr>
              <w:del w:id="1973" w:author="MarekM" w:date="2021-01-29T10:32:00Z"/>
              <w:rFonts w:ascii="Calibri" w:hAnsi="Calibri"/>
              <w:b/>
              <w:bCs/>
              <w:u w:val="single"/>
            </w:rPr>
          </w:rPrChange>
        </w:rPr>
      </w:pPr>
    </w:p>
    <w:p w14:paraId="525420FB" w14:textId="5DC4F934" w:rsidR="00137536" w:rsidRPr="00740E7B" w:rsidDel="00511D6F" w:rsidRDefault="007F1CDB" w:rsidP="004A44C6">
      <w:pPr>
        <w:pStyle w:val="Standard"/>
        <w:jc w:val="both"/>
        <w:rPr>
          <w:del w:id="1974" w:author="MarekM" w:date="2021-01-29T10:32:00Z"/>
          <w:rFonts w:asciiTheme="minorHAnsi" w:hAnsiTheme="minorHAnsi" w:cstheme="minorHAnsi"/>
          <w:b/>
          <w:bCs/>
          <w:u w:val="single"/>
          <w:rPrChange w:id="1975" w:author="MarekM" w:date="2020-10-07T14:13:00Z">
            <w:rPr>
              <w:del w:id="1976" w:author="MarekM" w:date="2021-01-29T10:32:00Z"/>
              <w:rFonts w:ascii="Calibri" w:hAnsi="Calibri"/>
              <w:b/>
              <w:bCs/>
              <w:u w:val="single"/>
            </w:rPr>
          </w:rPrChange>
        </w:rPr>
      </w:pPr>
      <w:del w:id="1977" w:author="MarekM" w:date="2021-01-29T10:32:00Z"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1978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Uwaga! W przypadku zaoferowania terminu gwarancji na przedmiot zamówienia poniżej</w:delText>
        </w:r>
        <w:r w:rsidR="00B22055" w:rsidDel="00511D6F">
          <w:rPr>
            <w:rFonts w:asciiTheme="minorHAnsi" w:hAnsiTheme="minorHAnsi" w:cstheme="minorHAnsi"/>
            <w:b/>
            <w:bCs/>
            <w:u w:val="single"/>
          </w:rPr>
          <w:delText xml:space="preserve"> </w:delText>
        </w:r>
      </w:del>
      <w:del w:id="1979" w:author="MarekM" w:date="2020-12-15T11:57:00Z">
        <w:r w:rsidRPr="007F1CDB" w:rsidDel="001A6AB7">
          <w:rPr>
            <w:rFonts w:asciiTheme="minorHAnsi" w:hAnsiTheme="minorHAnsi" w:cstheme="minorHAnsi"/>
            <w:b/>
            <w:bCs/>
            <w:u w:val="single"/>
            <w:rPrChange w:id="1980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6</w:delText>
        </w:r>
      </w:del>
      <w:del w:id="1981" w:author="MarekM" w:date="2020-10-01T11:49:00Z">
        <w:r w:rsidRPr="007F1CDB">
          <w:rPr>
            <w:rFonts w:asciiTheme="minorHAnsi" w:hAnsiTheme="minorHAnsi" w:cstheme="minorHAnsi"/>
            <w:b/>
            <w:bCs/>
            <w:u w:val="single"/>
            <w:rPrChange w:id="1982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0</w:delText>
        </w:r>
      </w:del>
      <w:del w:id="1983" w:author="MarekM" w:date="2021-01-29T10:32:00Z"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1984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 xml:space="preserve"> miesięcy oferta zostanie odrzucona zgodnie z art. 89 ust.1 pkt 2 uPzp, jako niezgodna </w:delText>
        </w:r>
        <w:r w:rsidR="00B22055" w:rsidDel="00511D6F">
          <w:rPr>
            <w:rFonts w:asciiTheme="minorHAnsi" w:hAnsiTheme="minorHAnsi" w:cstheme="minorHAnsi"/>
            <w:b/>
            <w:bCs/>
            <w:u w:val="single"/>
          </w:rPr>
          <w:delText>z </w:delText>
        </w:r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1985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treścią SIWZ.</w:delText>
        </w:r>
      </w:del>
    </w:p>
    <w:p w14:paraId="0082190D" w14:textId="5B94C9F3" w:rsidR="00137536" w:rsidRPr="00740E7B" w:rsidDel="00511D6F" w:rsidRDefault="007F1CDB" w:rsidP="004A44C6">
      <w:pPr>
        <w:pStyle w:val="Standard"/>
        <w:jc w:val="both"/>
        <w:rPr>
          <w:del w:id="1986" w:author="MarekM" w:date="2021-01-29T10:32:00Z"/>
          <w:rFonts w:asciiTheme="minorHAnsi" w:hAnsiTheme="minorHAnsi" w:cstheme="minorHAnsi" w:hint="eastAsia"/>
          <w:b/>
          <w:u w:val="single"/>
          <w:rPrChange w:id="1987" w:author="MarekM" w:date="2020-10-07T14:13:00Z">
            <w:rPr>
              <w:del w:id="1988" w:author="MarekM" w:date="2021-01-29T10:32:00Z"/>
              <w:rFonts w:hint="eastAsia"/>
              <w:b/>
              <w:u w:val="single"/>
            </w:rPr>
          </w:rPrChange>
        </w:rPr>
      </w:pPr>
      <w:del w:id="1989" w:author="MarekM" w:date="2021-01-29T10:32:00Z">
        <w:r w:rsidRPr="007F1CDB" w:rsidDel="00511D6F">
          <w:rPr>
            <w:rFonts w:asciiTheme="minorHAnsi" w:hAnsiTheme="minorHAnsi" w:cstheme="minorHAnsi"/>
            <w:b/>
            <w:u w:val="single"/>
            <w:rPrChange w:id="1990" w:author="MarekM" w:date="2020-10-07T14:13:00Z">
              <w:rPr>
                <w:rFonts w:ascii="Calibri" w:hAnsi="Calibri"/>
                <w:b/>
                <w:sz w:val="16"/>
                <w:szCs w:val="16"/>
                <w:u w:val="single"/>
              </w:rPr>
            </w:rPrChange>
          </w:rPr>
          <w:delText xml:space="preserve">Uwaga! W przypadku zaoferowania terminu gwarancji na przedmiot zamówienia powyżej </w:delText>
        </w:r>
      </w:del>
      <w:del w:id="1991" w:author="MarekM" w:date="2020-10-01T11:49:00Z">
        <w:r w:rsidRPr="007F3A23">
          <w:rPr>
            <w:rFonts w:asciiTheme="minorHAnsi" w:hAnsiTheme="minorHAnsi" w:cstheme="minorHAnsi"/>
            <w:b/>
            <w:bCs/>
            <w:u w:val="single"/>
            <w:rPrChange w:id="1992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72</w:delText>
        </w:r>
      </w:del>
      <w:del w:id="1993" w:author="MarekM" w:date="2021-01-29T10:32:00Z">
        <w:r w:rsidRPr="007F3A23" w:rsidDel="00511D6F">
          <w:rPr>
            <w:rFonts w:asciiTheme="minorHAnsi" w:hAnsiTheme="minorHAnsi" w:cstheme="minorHAnsi"/>
            <w:b/>
            <w:bCs/>
            <w:u w:val="single"/>
            <w:rPrChange w:id="1994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 xml:space="preserve"> miesięcy do obliczenia punktacji za to kryterium Zama</w:delText>
        </w:r>
        <w:r w:rsidR="00B22055" w:rsidRPr="007F3A23" w:rsidDel="00511D6F">
          <w:rPr>
            <w:rFonts w:asciiTheme="minorHAnsi" w:hAnsiTheme="minorHAnsi" w:cstheme="minorHAnsi"/>
            <w:b/>
            <w:bCs/>
            <w:u w:val="single"/>
          </w:rPr>
          <w:delText xml:space="preserve">wiający przyjmie górną granicę </w:delText>
        </w:r>
        <w:r w:rsidRPr="007F3A23" w:rsidDel="00511D6F">
          <w:rPr>
            <w:rFonts w:asciiTheme="minorHAnsi" w:hAnsiTheme="minorHAnsi" w:cstheme="minorHAnsi"/>
            <w:b/>
            <w:bCs/>
            <w:u w:val="single"/>
            <w:rPrChange w:id="1995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tj.</w:delText>
        </w:r>
        <w:r w:rsidR="00B22055" w:rsidRPr="007F3A23" w:rsidDel="00511D6F">
          <w:rPr>
            <w:rFonts w:asciiTheme="minorHAnsi" w:hAnsiTheme="minorHAnsi" w:cstheme="minorHAnsi"/>
            <w:b/>
            <w:bCs/>
            <w:u w:val="single"/>
          </w:rPr>
          <w:delText> </w:delText>
        </w:r>
      </w:del>
      <w:del w:id="1996" w:author="MarekM" w:date="2020-10-01T11:49:00Z">
        <w:r w:rsidRPr="007F3A23">
          <w:rPr>
            <w:rFonts w:asciiTheme="minorHAnsi" w:hAnsiTheme="minorHAnsi" w:cstheme="minorHAnsi"/>
            <w:b/>
            <w:bCs/>
            <w:u w:val="single"/>
            <w:rPrChange w:id="1997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>72</w:delText>
        </w:r>
      </w:del>
      <w:del w:id="1998" w:author="MarekM" w:date="2021-01-29T10:32:00Z">
        <w:r w:rsidRPr="007F3A23" w:rsidDel="00511D6F">
          <w:rPr>
            <w:rFonts w:asciiTheme="minorHAnsi" w:hAnsiTheme="minorHAnsi" w:cstheme="minorHAnsi"/>
            <w:b/>
            <w:bCs/>
            <w:u w:val="single"/>
            <w:rPrChange w:id="1999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 xml:space="preserve"> miesiące, natomiast do umowy zawartej z Wykonawcą zostanie wpisany zaoferowany przez Wykonawcę okres</w:delText>
        </w:r>
        <w:r w:rsidRPr="007F1CDB" w:rsidDel="00511D6F">
          <w:rPr>
            <w:rFonts w:asciiTheme="minorHAnsi" w:hAnsiTheme="minorHAnsi" w:cstheme="minorHAnsi"/>
            <w:b/>
            <w:bCs/>
            <w:u w:val="single"/>
            <w:rPrChange w:id="2000" w:author="MarekM" w:date="2020-10-07T14:13:00Z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rPrChange>
          </w:rPr>
          <w:delText xml:space="preserve"> gwarancji.</w:delText>
        </w:r>
      </w:del>
    </w:p>
    <w:p w14:paraId="1A07AF5D" w14:textId="0528BFD9" w:rsidR="00137536" w:rsidRPr="00740E7B" w:rsidDel="00511D6F" w:rsidRDefault="007F1CDB" w:rsidP="004A44C6">
      <w:pPr>
        <w:pStyle w:val="Default"/>
        <w:widowControl w:val="0"/>
        <w:jc w:val="both"/>
        <w:rPr>
          <w:del w:id="2001" w:author="MarekM" w:date="2021-01-29T10:32:00Z"/>
          <w:rFonts w:asciiTheme="minorHAnsi" w:hAnsiTheme="minorHAnsi" w:cstheme="minorHAnsi"/>
          <w:color w:val="auto"/>
          <w:rPrChange w:id="2002" w:author="MarekM" w:date="2020-10-07T14:13:00Z">
            <w:rPr>
              <w:del w:id="2003" w:author="MarekM" w:date="2021-01-29T10:32:00Z"/>
              <w:rFonts w:ascii="Calibri" w:hAnsi="Calibri"/>
              <w:color w:val="auto"/>
            </w:rPr>
          </w:rPrChange>
        </w:rPr>
      </w:pPr>
      <w:del w:id="2004" w:author="MarekM" w:date="2021-01-29T10:32:00Z">
        <w:r w:rsidRPr="007F1CDB" w:rsidDel="00511D6F">
          <w:rPr>
            <w:rFonts w:asciiTheme="minorHAnsi" w:hAnsiTheme="minorHAnsi" w:cstheme="minorHAnsi"/>
            <w:rPrChange w:id="200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Jeżeli nie można wybrać oferty najkorzystniejszej z uwagi na to, że dwie lub więcej ofert przedstawia taki sam bilans ceny i innych kryteriów oceny ofert, zamawiający spośród tych ofert wybiera ofertę z niższa ceną.</w:delText>
        </w:r>
      </w:del>
    </w:p>
    <w:p w14:paraId="33DF39A3" w14:textId="07549937" w:rsidR="00137536" w:rsidRPr="00740E7B" w:rsidDel="00511D6F" w:rsidRDefault="00137536" w:rsidP="004A44C6">
      <w:pPr>
        <w:pStyle w:val="Standard"/>
        <w:tabs>
          <w:tab w:val="left" w:pos="993"/>
        </w:tabs>
        <w:ind w:left="567"/>
        <w:jc w:val="both"/>
        <w:rPr>
          <w:del w:id="2006" w:author="MarekM" w:date="2021-01-29T10:32:00Z"/>
          <w:rFonts w:asciiTheme="minorHAnsi" w:hAnsiTheme="minorHAnsi" w:cstheme="minorHAnsi"/>
          <w:rPrChange w:id="2007" w:author="MarekM" w:date="2020-10-07T14:13:00Z">
            <w:rPr>
              <w:del w:id="2008" w:author="MarekM" w:date="2021-01-29T10:32:00Z"/>
              <w:rFonts w:ascii="Calibri" w:hAnsi="Calibri"/>
            </w:rPr>
          </w:rPrChange>
        </w:rPr>
      </w:pPr>
    </w:p>
    <w:tbl>
      <w:tblPr>
        <w:tblW w:w="9214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37536" w:rsidRPr="00740E7B" w:rsidDel="00511D6F" w14:paraId="0A3C77B6" w14:textId="16DDCC15" w:rsidTr="00B22055">
        <w:trPr>
          <w:del w:id="2009" w:author="MarekM" w:date="2021-01-29T10:32:00Z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B2DFB2" w14:textId="4F0F3E81" w:rsidR="00137536" w:rsidRPr="00740E7B" w:rsidDel="00511D6F" w:rsidRDefault="007F1CDB" w:rsidP="00B22055">
            <w:pPr>
              <w:pStyle w:val="Standard"/>
              <w:numPr>
                <w:ilvl w:val="2"/>
                <w:numId w:val="288"/>
              </w:numPr>
              <w:tabs>
                <w:tab w:val="left" w:pos="416"/>
              </w:tabs>
              <w:ind w:left="464" w:hanging="464"/>
              <w:jc w:val="both"/>
              <w:rPr>
                <w:del w:id="2010" w:author="MarekM" w:date="2021-01-29T10:32:00Z"/>
                <w:rFonts w:asciiTheme="minorHAnsi" w:hAnsiTheme="minorHAnsi" w:cstheme="minorHAnsi"/>
                <w:b/>
                <w:bCs/>
                <w:rPrChange w:id="2011" w:author="MarekM" w:date="2020-10-07T14:13:00Z">
                  <w:rPr>
                    <w:del w:id="2012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013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014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Informacja o formalnościach, jakie powinny zostać</w:delText>
              </w:r>
              <w:r w:rsidR="00B22055" w:rsidDel="00511D6F">
                <w:rPr>
                  <w:rFonts w:asciiTheme="minorHAnsi" w:hAnsiTheme="minorHAnsi" w:cstheme="minorHAnsi"/>
                  <w:b/>
                  <w:bCs/>
                </w:rPr>
                <w:delText xml:space="preserve"> dopełnione po wyborze oferty w 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015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celu zawarcia umowy w sprawie zamówienia publicznego (art.</w:delText>
              </w:r>
              <w:r w:rsidR="00F9301A" w:rsidDel="00511D6F">
                <w:rPr>
                  <w:rFonts w:asciiTheme="minorHAnsi" w:hAnsiTheme="minorHAnsi" w:cstheme="minorHAnsi"/>
                  <w:b/>
                  <w:bCs/>
                </w:rPr>
                <w:delText xml:space="preserve"> 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016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36 ust. 1 pkt 14 uPzp)</w:delText>
              </w:r>
            </w:del>
          </w:p>
        </w:tc>
      </w:tr>
    </w:tbl>
    <w:p w14:paraId="4CC93A40" w14:textId="55EB06B6" w:rsidR="00137536" w:rsidRPr="00740E7B" w:rsidDel="00511D6F" w:rsidRDefault="00137536" w:rsidP="004A44C6">
      <w:pPr>
        <w:pStyle w:val="Standard"/>
        <w:jc w:val="both"/>
        <w:rPr>
          <w:del w:id="2017" w:author="MarekM" w:date="2021-01-29T10:32:00Z"/>
          <w:rFonts w:asciiTheme="minorHAnsi" w:hAnsiTheme="minorHAnsi" w:cstheme="minorHAnsi"/>
          <w:b/>
          <w:bCs/>
          <w:rPrChange w:id="2018" w:author="MarekM" w:date="2020-10-07T14:13:00Z">
            <w:rPr>
              <w:del w:id="2019" w:author="MarekM" w:date="2021-01-29T10:32:00Z"/>
              <w:rFonts w:ascii="Calibri" w:hAnsi="Calibri"/>
              <w:b/>
              <w:bCs/>
            </w:rPr>
          </w:rPrChange>
        </w:rPr>
      </w:pPr>
    </w:p>
    <w:p w14:paraId="5ECC8320" w14:textId="5D1A1E03" w:rsidR="00137536" w:rsidRPr="00740E7B" w:rsidDel="00511D6F" w:rsidRDefault="007F1CDB" w:rsidP="00AC4B29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20" w:author="MarekM" w:date="2021-01-29T10:32:00Z"/>
          <w:rFonts w:asciiTheme="minorHAnsi" w:hAnsiTheme="minorHAnsi" w:cstheme="minorHAnsi"/>
          <w:rPrChange w:id="2021" w:author="MarekM" w:date="2020-10-07T14:13:00Z">
            <w:rPr>
              <w:del w:id="2022" w:author="MarekM" w:date="2021-01-29T10:32:00Z"/>
              <w:rFonts w:ascii="Calibri" w:hAnsi="Calibri"/>
            </w:rPr>
          </w:rPrChange>
        </w:rPr>
      </w:pPr>
      <w:del w:id="2023" w:author="MarekM" w:date="2021-01-29T10:32:00Z">
        <w:r w:rsidRPr="007F1CDB" w:rsidDel="00511D6F">
          <w:rPr>
            <w:rFonts w:asciiTheme="minorHAnsi" w:hAnsiTheme="minorHAnsi" w:cstheme="minorHAnsi"/>
            <w:rPrChange w:id="202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Osoby reprezentujące Wykonawcę przy podpisywaniu umowy powinny posiadać ze sobą dokumenty potwierdzające ich umocowanie do podpis</w:delText>
        </w:r>
        <w:r w:rsidR="00B22055" w:rsidDel="00511D6F">
          <w:rPr>
            <w:rFonts w:asciiTheme="minorHAnsi" w:hAnsiTheme="minorHAnsi" w:cstheme="minorHAnsi"/>
          </w:rPr>
          <w:delText>ania umowy, o ile umocowanie to </w:delText>
        </w:r>
        <w:r w:rsidRPr="007F1CDB" w:rsidDel="00511D6F">
          <w:rPr>
            <w:rFonts w:asciiTheme="minorHAnsi" w:hAnsiTheme="minorHAnsi" w:cstheme="minorHAnsi"/>
            <w:rPrChange w:id="202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nie będzie wynikać z dokumentów załączonych do oferty.</w:delText>
        </w:r>
      </w:del>
    </w:p>
    <w:p w14:paraId="66CF4AEC" w14:textId="0153EED4" w:rsidR="00656DD8" w:rsidDel="00511D6F" w:rsidRDefault="007F1CDB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26" w:author="MarekM" w:date="2021-01-29T10:32:00Z"/>
          <w:rFonts w:asciiTheme="minorHAnsi" w:hAnsiTheme="minorHAnsi" w:cstheme="minorHAnsi"/>
          <w:rPrChange w:id="2027" w:author="MarekM" w:date="2020-10-07T14:13:00Z">
            <w:rPr>
              <w:del w:id="2028" w:author="MarekM" w:date="2021-01-29T10:32:00Z"/>
              <w:rFonts w:ascii="Calibri" w:hAnsi="Calibri"/>
            </w:rPr>
          </w:rPrChange>
        </w:rPr>
        <w:pPrChange w:id="2029" w:author="MarekM" w:date="2020-10-06T13:00:00Z">
          <w:pPr>
            <w:pStyle w:val="Standard"/>
            <w:numPr>
              <w:numId w:val="54"/>
            </w:numPr>
            <w:tabs>
              <w:tab w:val="left" w:pos="426"/>
            </w:tabs>
            <w:jc w:val="both"/>
          </w:pPr>
        </w:pPrChange>
      </w:pPr>
      <w:del w:id="2030" w:author="MarekM" w:date="2021-01-29T10:32:00Z">
        <w:r w:rsidRPr="007F1CDB" w:rsidDel="00511D6F">
          <w:rPr>
            <w:rFonts w:asciiTheme="minorHAnsi" w:hAnsiTheme="minorHAnsi" w:cstheme="minorHAnsi"/>
            <w:rPrChange w:id="203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 przypadku wyboru oferty złożonej przez Wykonawców wspólnie ubiegających </w:delText>
        </w:r>
        <w:r w:rsidR="00A332EC" w:rsidDel="00511D6F">
          <w:rPr>
            <w:rFonts w:asciiTheme="minorHAnsi" w:hAnsiTheme="minorHAnsi" w:cstheme="minorHAnsi"/>
          </w:rPr>
          <w:br/>
        </w:r>
        <w:r w:rsidRPr="007F1CDB" w:rsidDel="00511D6F">
          <w:rPr>
            <w:rFonts w:asciiTheme="minorHAnsi" w:hAnsiTheme="minorHAnsi" w:cstheme="minorHAnsi"/>
            <w:rPrChange w:id="203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się </w:delText>
        </w:r>
        <w:r w:rsidR="00B22055" w:rsidDel="00511D6F">
          <w:rPr>
            <w:rFonts w:asciiTheme="minorHAnsi" w:hAnsiTheme="minorHAnsi" w:cstheme="minorHAnsi"/>
          </w:rPr>
          <w:delText>o </w:delText>
        </w:r>
        <w:r w:rsidRPr="007F1CDB" w:rsidDel="00511D6F">
          <w:rPr>
            <w:rFonts w:asciiTheme="minorHAnsi" w:hAnsiTheme="minorHAnsi" w:cstheme="minorHAnsi"/>
            <w:rPrChange w:id="203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udzielenie zamówienia</w:delText>
        </w:r>
        <w:r w:rsidR="00A332EC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203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delText>
        </w:r>
      </w:del>
    </w:p>
    <w:p w14:paraId="397A39F1" w14:textId="741C05B9" w:rsidR="00137536" w:rsidRPr="00740E7B" w:rsidDel="00511D6F" w:rsidRDefault="007F1CDB" w:rsidP="00AC4B29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35" w:author="MarekM" w:date="2021-01-29T10:32:00Z"/>
          <w:rFonts w:asciiTheme="minorHAnsi" w:hAnsiTheme="minorHAnsi" w:cstheme="minorHAnsi"/>
          <w:rPrChange w:id="2036" w:author="MarekM" w:date="2020-10-07T14:13:00Z">
            <w:rPr>
              <w:del w:id="2037" w:author="MarekM" w:date="2021-01-29T10:32:00Z"/>
              <w:rFonts w:ascii="Calibri" w:hAnsi="Calibri"/>
            </w:rPr>
          </w:rPrChange>
        </w:rPr>
      </w:pPr>
      <w:del w:id="2038" w:author="MarekM" w:date="2021-01-29T10:32:00Z">
        <w:r w:rsidRPr="007F1CDB" w:rsidDel="00511D6F">
          <w:rPr>
            <w:rFonts w:asciiTheme="minorHAnsi" w:hAnsiTheme="minorHAnsi" w:cstheme="minorHAnsi"/>
            <w:rPrChange w:id="203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Zawarcie umowy nastąpi wg wzoru Zamawiającego.</w:delText>
        </w:r>
      </w:del>
    </w:p>
    <w:p w14:paraId="210DB635" w14:textId="15306C7C" w:rsidR="00137536" w:rsidRPr="00740E7B" w:rsidDel="00511D6F" w:rsidRDefault="007F1CDB" w:rsidP="00AC4B29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40" w:author="MarekM" w:date="2021-01-29T10:32:00Z"/>
          <w:rFonts w:asciiTheme="minorHAnsi" w:hAnsiTheme="minorHAnsi" w:cstheme="minorHAnsi"/>
          <w:rPrChange w:id="2041" w:author="MarekM" w:date="2020-10-07T14:13:00Z">
            <w:rPr>
              <w:del w:id="2042" w:author="MarekM" w:date="2021-01-29T10:32:00Z"/>
              <w:rFonts w:ascii="Calibri" w:hAnsi="Calibri"/>
            </w:rPr>
          </w:rPrChange>
        </w:rPr>
      </w:pPr>
      <w:del w:id="2043" w:author="MarekM" w:date="2021-01-29T10:32:00Z">
        <w:r w:rsidRPr="007F1CDB" w:rsidDel="00511D6F">
          <w:rPr>
            <w:rFonts w:asciiTheme="minorHAnsi" w:hAnsiTheme="minorHAnsi" w:cstheme="minorHAnsi"/>
            <w:rPrChange w:id="2044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Postanowienia ustalone we wzorze umowy nie podlegają negocjacjom.</w:delText>
        </w:r>
      </w:del>
    </w:p>
    <w:p w14:paraId="2613D90F" w14:textId="66A48304" w:rsidR="00137536" w:rsidRPr="00740E7B" w:rsidDel="00511D6F" w:rsidRDefault="007F1CDB" w:rsidP="00AC4B29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45" w:author="MarekM" w:date="2021-01-29T10:32:00Z"/>
          <w:rFonts w:asciiTheme="minorHAnsi" w:hAnsiTheme="minorHAnsi" w:cstheme="minorHAnsi"/>
          <w:rPrChange w:id="2046" w:author="MarekM" w:date="2020-10-07T14:13:00Z">
            <w:rPr>
              <w:del w:id="2047" w:author="MarekM" w:date="2021-01-29T10:32:00Z"/>
              <w:rFonts w:ascii="Calibri" w:hAnsi="Calibri"/>
            </w:rPr>
          </w:rPrChange>
        </w:rPr>
      </w:pPr>
      <w:del w:id="2048" w:author="MarekM" w:date="2021-01-29T10:32:00Z">
        <w:r w:rsidRPr="007F1CDB" w:rsidDel="00511D6F">
          <w:rPr>
            <w:rFonts w:asciiTheme="minorHAnsi" w:hAnsiTheme="minorHAnsi" w:cstheme="minorHAnsi"/>
            <w:rPrChange w:id="204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</w:delText>
        </w:r>
        <w:r w:rsidR="00B22055" w:rsidDel="00511D6F">
          <w:rPr>
            <w:rFonts w:asciiTheme="minorHAnsi" w:hAnsiTheme="minorHAnsi" w:cstheme="minorHAnsi"/>
          </w:rPr>
          <w:delText>że </w:delText>
        </w:r>
        <w:r w:rsidRPr="007F1CDB" w:rsidDel="00511D6F">
          <w:rPr>
            <w:rFonts w:asciiTheme="minorHAnsi" w:hAnsiTheme="minorHAnsi" w:cstheme="minorHAnsi"/>
            <w:rPrChange w:id="205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zachodzą przesłanki, o których mowa w art. 93 ust. 1 uPzp.</w:delText>
        </w:r>
      </w:del>
    </w:p>
    <w:p w14:paraId="627AEB11" w14:textId="133007AE" w:rsidR="00137536" w:rsidRPr="00740E7B" w:rsidDel="00511D6F" w:rsidRDefault="007F1CDB" w:rsidP="00AC4B29">
      <w:pPr>
        <w:pStyle w:val="Standard"/>
        <w:numPr>
          <w:ilvl w:val="0"/>
          <w:numId w:val="300"/>
        </w:numPr>
        <w:tabs>
          <w:tab w:val="left" w:pos="426"/>
        </w:tabs>
        <w:ind w:left="426" w:hanging="426"/>
        <w:jc w:val="both"/>
        <w:rPr>
          <w:del w:id="2051" w:author="MarekM" w:date="2021-01-29T10:32:00Z"/>
          <w:rFonts w:asciiTheme="minorHAnsi" w:hAnsiTheme="minorHAnsi" w:cstheme="minorHAnsi" w:hint="eastAsia"/>
          <w:rPrChange w:id="2052" w:author="MarekM" w:date="2020-10-07T14:13:00Z">
            <w:rPr>
              <w:del w:id="2053" w:author="MarekM" w:date="2021-01-29T10:32:00Z"/>
              <w:rFonts w:hint="eastAsia"/>
            </w:rPr>
          </w:rPrChange>
        </w:rPr>
      </w:pPr>
      <w:del w:id="2054" w:author="MarekM" w:date="2021-01-29T10:32:00Z">
        <w:r w:rsidRPr="007F1CDB" w:rsidDel="00511D6F">
          <w:rPr>
            <w:rFonts w:asciiTheme="minorHAnsi" w:hAnsiTheme="minorHAnsi" w:cstheme="minorHAnsi"/>
            <w:rPrChange w:id="205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W </w:delText>
        </w:r>
        <w:r w:rsidRPr="007F1CDB" w:rsidDel="00511D6F">
          <w:rPr>
            <w:rFonts w:asciiTheme="minorHAnsi" w:hAnsiTheme="minorHAnsi" w:cstheme="minorHAnsi"/>
            <w:u w:val="single"/>
            <w:rPrChange w:id="2056" w:author="MarekM" w:date="2020-10-07T14:13:00Z">
              <w:rPr>
                <w:rFonts w:ascii="Calibri" w:hAnsi="Calibri"/>
                <w:sz w:val="16"/>
                <w:szCs w:val="16"/>
                <w:u w:val="single"/>
              </w:rPr>
            </w:rPrChange>
          </w:rPr>
          <w:delText>dniu zawarcia umowy Wykonawca przedstawi:</w:delText>
        </w:r>
      </w:del>
    </w:p>
    <w:p w14:paraId="2098C41E" w14:textId="7B42A2A7" w:rsidR="00137536" w:rsidRPr="00740E7B" w:rsidDel="00511D6F" w:rsidRDefault="007F1CDB" w:rsidP="00B22055">
      <w:pPr>
        <w:pStyle w:val="Standard"/>
        <w:numPr>
          <w:ilvl w:val="1"/>
          <w:numId w:val="300"/>
        </w:numPr>
        <w:tabs>
          <w:tab w:val="left" w:pos="567"/>
        </w:tabs>
        <w:ind w:left="567" w:hanging="283"/>
        <w:jc w:val="both"/>
        <w:rPr>
          <w:del w:id="2057" w:author="MarekM" w:date="2021-01-29T10:32:00Z"/>
          <w:rFonts w:asciiTheme="minorHAnsi" w:hAnsiTheme="minorHAnsi" w:cstheme="minorHAnsi" w:hint="eastAsia"/>
          <w:rPrChange w:id="2058" w:author="MarekM" w:date="2020-10-07T14:13:00Z">
            <w:rPr>
              <w:del w:id="2059" w:author="MarekM" w:date="2021-01-29T10:32:00Z"/>
              <w:rFonts w:hint="eastAsia"/>
            </w:rPr>
          </w:rPrChange>
        </w:rPr>
      </w:pPr>
      <w:del w:id="2060" w:author="MarekM" w:date="2021-01-29T10:32:00Z">
        <w:r w:rsidRPr="007F1CDB" w:rsidDel="00511D6F">
          <w:rPr>
            <w:rStyle w:val="st1"/>
            <w:rFonts w:asciiTheme="minorHAnsi" w:hAnsiTheme="minorHAnsi" w:cstheme="minorHAnsi"/>
            <w:rPrChange w:id="2061" w:author="MarekM" w:date="2020-10-07T14:13:00Z">
              <w:rPr>
                <w:rStyle w:val="st1"/>
                <w:rFonts w:ascii="Calibri" w:hAnsi="Calibri"/>
              </w:rPr>
            </w:rPrChange>
          </w:rPr>
          <w:delText xml:space="preserve">kserokopię poświadczoną za zgodność z oryginałem uprawnień budowlanych </w:delText>
        </w:r>
        <w:r w:rsidR="00B22055" w:rsidDel="00511D6F">
          <w:rPr>
            <w:rStyle w:val="st1"/>
            <w:rFonts w:asciiTheme="minorHAnsi" w:hAnsiTheme="minorHAnsi" w:cstheme="minorHAnsi"/>
          </w:rPr>
          <w:delText> w </w:delText>
        </w:r>
        <w:r w:rsidRPr="007F1CDB" w:rsidDel="00511D6F">
          <w:rPr>
            <w:rStyle w:val="st1"/>
            <w:rFonts w:asciiTheme="minorHAnsi" w:hAnsiTheme="minorHAnsi" w:cstheme="minorHAnsi"/>
            <w:rPrChange w:id="2062" w:author="MarekM" w:date="2020-10-07T14:13:00Z">
              <w:rPr>
                <w:rStyle w:val="st1"/>
                <w:rFonts w:ascii="Calibri" w:hAnsi="Calibri"/>
              </w:rPr>
            </w:rPrChange>
          </w:rPr>
          <w:delText>odpowiedniej specjalności oraz przynależność do odpowiedniej izby samorządu zawodowego (zgodne z postawionym warunkiem w części V pkt 1.2) lit. c SIWZ);</w:delText>
        </w:r>
      </w:del>
    </w:p>
    <w:p w14:paraId="1FA87DAE" w14:textId="6161D5EB" w:rsidR="00656DD8" w:rsidDel="00511D6F" w:rsidRDefault="007F1CDB">
      <w:pPr>
        <w:pStyle w:val="Standard"/>
        <w:numPr>
          <w:ilvl w:val="1"/>
          <w:numId w:val="300"/>
        </w:numPr>
        <w:tabs>
          <w:tab w:val="left" w:pos="567"/>
        </w:tabs>
        <w:ind w:left="567" w:hanging="283"/>
        <w:jc w:val="both"/>
        <w:rPr>
          <w:del w:id="2063" w:author="MarekM" w:date="2021-01-29T10:32:00Z"/>
          <w:rFonts w:asciiTheme="minorHAnsi" w:hAnsiTheme="minorHAnsi" w:cstheme="minorHAnsi"/>
          <w:rPrChange w:id="2064" w:author="MarekM" w:date="2020-10-07T14:13:00Z">
            <w:rPr>
              <w:del w:id="2065" w:author="MarekM" w:date="2021-01-29T10:32:00Z"/>
              <w:rFonts w:ascii="Calibri" w:hAnsi="Calibri"/>
            </w:rPr>
          </w:rPrChange>
        </w:rPr>
        <w:pPrChange w:id="2066" w:author="MarekM" w:date="2020-10-06T13:01:00Z">
          <w:pPr>
            <w:pStyle w:val="Standard"/>
            <w:numPr>
              <w:numId w:val="57"/>
            </w:numPr>
            <w:ind w:left="284"/>
            <w:jc w:val="both"/>
          </w:pPr>
        </w:pPrChange>
      </w:pPr>
      <w:del w:id="2067" w:author="MarekM" w:date="2021-01-29T10:32:00Z">
        <w:r w:rsidRPr="007F1CDB" w:rsidDel="00511D6F">
          <w:rPr>
            <w:rFonts w:asciiTheme="minorHAnsi" w:hAnsiTheme="minorHAnsi" w:cstheme="minorHAnsi"/>
            <w:rPrChange w:id="2068" w:author="MarekM" w:date="2020-10-07T14:13:00Z">
              <w:rPr>
                <w:rFonts w:ascii="Calibri" w:hAnsi="Calibri"/>
              </w:rPr>
            </w:rPrChange>
          </w:rPr>
          <w:delText>potwierdzoną za zgodność z oryginałe</w:delText>
        </w:r>
        <w:r w:rsidR="00B22055" w:rsidDel="00511D6F">
          <w:rPr>
            <w:rFonts w:asciiTheme="minorHAnsi" w:hAnsiTheme="minorHAnsi" w:cstheme="minorHAnsi"/>
          </w:rPr>
          <w:delText>m kopię polisy ubezpieczeniowej od </w:delText>
        </w:r>
        <w:r w:rsidRPr="007F1CDB" w:rsidDel="00511D6F">
          <w:rPr>
            <w:rFonts w:asciiTheme="minorHAnsi" w:hAnsiTheme="minorHAnsi" w:cstheme="minorHAnsi"/>
            <w:rPrChange w:id="2069" w:author="MarekM" w:date="2020-10-07T14:13:00Z">
              <w:rPr>
                <w:rFonts w:ascii="Calibri" w:hAnsi="Calibri"/>
              </w:rPr>
            </w:rPrChange>
          </w:rPr>
          <w:delText>odpowiedzialności cywilnej deliktowej za szkody osobowe i rzeczowe, wyrządzone przy realizacji umowy Zamawiającemu i osobom trzecim z tytułu czynów niedozwolonych, za sumę gwarancyjną nie niższą niż łączne wynagrodzenie brutto Wykonawcy,</w:delText>
        </w:r>
      </w:del>
    </w:p>
    <w:p w14:paraId="1DEA3A54" w14:textId="3B89779D" w:rsidR="00137536" w:rsidRPr="00740E7B" w:rsidDel="00511D6F" w:rsidRDefault="007F1CDB" w:rsidP="00B22055">
      <w:pPr>
        <w:pStyle w:val="Standard"/>
        <w:numPr>
          <w:ilvl w:val="1"/>
          <w:numId w:val="300"/>
        </w:numPr>
        <w:tabs>
          <w:tab w:val="left" w:pos="567"/>
        </w:tabs>
        <w:ind w:left="567" w:hanging="283"/>
        <w:jc w:val="both"/>
        <w:rPr>
          <w:del w:id="2070" w:author="MarekM" w:date="2021-01-29T10:32:00Z"/>
          <w:rFonts w:asciiTheme="minorHAnsi" w:hAnsiTheme="minorHAnsi" w:cstheme="minorHAnsi"/>
          <w:rPrChange w:id="2071" w:author="MarekM" w:date="2020-10-07T14:13:00Z">
            <w:rPr>
              <w:del w:id="2072" w:author="MarekM" w:date="2021-01-29T10:32:00Z"/>
              <w:rFonts w:ascii="Calibri" w:hAnsi="Calibri"/>
            </w:rPr>
          </w:rPrChange>
        </w:rPr>
      </w:pPr>
      <w:del w:id="2073" w:author="MarekM" w:date="2021-01-29T10:32:00Z">
        <w:r w:rsidRPr="007F1CDB" w:rsidDel="00511D6F">
          <w:rPr>
            <w:rFonts w:asciiTheme="minorHAnsi" w:hAnsiTheme="minorHAnsi" w:cstheme="minorHAnsi"/>
            <w:rPrChange w:id="2074" w:author="MarekM" w:date="2020-10-07T14:13:00Z">
              <w:rPr>
                <w:rFonts w:ascii="Calibri" w:hAnsi="Calibri"/>
              </w:rPr>
            </w:rPrChange>
          </w:rPr>
          <w:delText>szczegółowy kosztorys ofertowy.</w:delText>
        </w:r>
      </w:del>
    </w:p>
    <w:p w14:paraId="3DCC723F" w14:textId="23BE9BE1" w:rsidR="00137536" w:rsidRPr="00740E7B" w:rsidDel="00511D6F" w:rsidRDefault="00137536" w:rsidP="004A44C6">
      <w:pPr>
        <w:pStyle w:val="Standard"/>
        <w:jc w:val="both"/>
        <w:rPr>
          <w:del w:id="2075" w:author="MarekM" w:date="2021-01-29T10:32:00Z"/>
          <w:rFonts w:asciiTheme="minorHAnsi" w:hAnsiTheme="minorHAnsi" w:cstheme="minorHAnsi"/>
          <w:rPrChange w:id="2076" w:author="MarekM" w:date="2020-10-07T14:13:00Z">
            <w:rPr>
              <w:del w:id="2077" w:author="MarekM" w:date="2021-01-29T10:32:00Z"/>
              <w:rFonts w:ascii="Calibri" w:hAnsi="Calibri"/>
            </w:rPr>
          </w:rPrChange>
        </w:rPr>
      </w:pPr>
    </w:p>
    <w:tbl>
      <w:tblPr>
        <w:tblW w:w="9214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37536" w:rsidRPr="00740E7B" w:rsidDel="00511D6F" w14:paraId="436626D5" w14:textId="37AB7AD6" w:rsidTr="00AC4B29">
        <w:trPr>
          <w:del w:id="2078" w:author="MarekM" w:date="2021-01-29T10:32:00Z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747AA89" w14:textId="64449F98" w:rsidR="00137536" w:rsidRPr="00740E7B" w:rsidDel="00511D6F" w:rsidRDefault="007F1CDB" w:rsidP="00AC4B29">
            <w:pPr>
              <w:pStyle w:val="Standard"/>
              <w:numPr>
                <w:ilvl w:val="2"/>
                <w:numId w:val="288"/>
              </w:numPr>
              <w:ind w:left="606" w:hanging="567"/>
              <w:rPr>
                <w:del w:id="2079" w:author="MarekM" w:date="2021-01-29T10:32:00Z"/>
                <w:rFonts w:asciiTheme="minorHAnsi" w:hAnsiTheme="minorHAnsi" w:cstheme="minorHAnsi"/>
                <w:b/>
                <w:bCs/>
                <w:rPrChange w:id="2080" w:author="MarekM" w:date="2020-10-07T14:13:00Z">
                  <w:rPr>
                    <w:del w:id="2081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082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083" w:author="MarekM" w:date="2020-10-07T14:13:00Z">
                    <w:rPr>
                      <w:rFonts w:ascii="Calibri" w:hAnsi="Calibri"/>
                      <w:b/>
                      <w:bCs/>
                    </w:rPr>
                  </w:rPrChange>
                </w:rPr>
                <w:delText>Wymagania dotyczące zabezpieczenia n</w:delText>
              </w:r>
              <w:r w:rsidR="00F9301A" w:rsidDel="00511D6F">
                <w:rPr>
                  <w:rFonts w:asciiTheme="minorHAnsi" w:hAnsiTheme="minorHAnsi" w:cstheme="minorHAnsi"/>
                  <w:b/>
                  <w:bCs/>
                </w:rPr>
                <w:delText xml:space="preserve">ależytego wykonania umowy (art. 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084" w:author="MarekM" w:date="2020-10-07T14:13:00Z">
                    <w:rPr>
                      <w:rFonts w:ascii="Calibri" w:hAnsi="Calibri"/>
                      <w:b/>
                      <w:bCs/>
                    </w:rPr>
                  </w:rPrChange>
                </w:rPr>
                <w:delText>36 ust. 1 pkt 15 uPzp)</w:delText>
              </w:r>
            </w:del>
          </w:p>
        </w:tc>
      </w:tr>
    </w:tbl>
    <w:p w14:paraId="40EC83C8" w14:textId="48943DCE" w:rsidR="00137536" w:rsidRPr="00740E7B" w:rsidDel="00511D6F" w:rsidRDefault="00137536" w:rsidP="004A44C6">
      <w:pPr>
        <w:pStyle w:val="Standard"/>
        <w:jc w:val="both"/>
        <w:rPr>
          <w:del w:id="2085" w:author="MarekM" w:date="2021-01-29T10:32:00Z"/>
          <w:rFonts w:asciiTheme="minorHAnsi" w:hAnsiTheme="minorHAnsi" w:cstheme="minorHAnsi"/>
          <w:rPrChange w:id="2086" w:author="MarekM" w:date="2020-10-07T14:13:00Z">
            <w:rPr>
              <w:del w:id="2087" w:author="MarekM" w:date="2021-01-29T10:32:00Z"/>
              <w:rFonts w:ascii="Calibri" w:hAnsi="Calibri"/>
            </w:rPr>
          </w:rPrChange>
        </w:rPr>
      </w:pPr>
    </w:p>
    <w:p w14:paraId="4C8877A8" w14:textId="641EE886" w:rsidR="00137536" w:rsidRPr="00740E7B" w:rsidDel="00511D6F" w:rsidRDefault="007F1CDB" w:rsidP="00AC4B29">
      <w:pPr>
        <w:pStyle w:val="Textbody"/>
        <w:numPr>
          <w:ilvl w:val="0"/>
          <w:numId w:val="301"/>
        </w:numPr>
        <w:tabs>
          <w:tab w:val="left" w:pos="426"/>
        </w:tabs>
        <w:spacing w:after="0" w:line="240" w:lineRule="auto"/>
        <w:ind w:left="426" w:hanging="426"/>
        <w:jc w:val="both"/>
        <w:rPr>
          <w:del w:id="2088" w:author="MarekM" w:date="2021-01-29T10:32:00Z"/>
          <w:rFonts w:asciiTheme="minorHAnsi" w:hAnsiTheme="minorHAnsi" w:cstheme="minorHAnsi"/>
          <w:rPrChange w:id="2089" w:author="MarekM" w:date="2020-10-07T14:13:00Z">
            <w:rPr>
              <w:del w:id="2090" w:author="MarekM" w:date="2021-01-29T10:32:00Z"/>
              <w:rFonts w:ascii="Calibri" w:hAnsi="Calibri"/>
            </w:rPr>
          </w:rPrChange>
        </w:rPr>
      </w:pPr>
      <w:del w:id="2091" w:author="MarekM" w:date="2021-01-29T10:32:00Z">
        <w:r w:rsidRPr="007F1CDB" w:rsidDel="00511D6F">
          <w:rPr>
            <w:rFonts w:asciiTheme="minorHAnsi" w:hAnsiTheme="minorHAnsi" w:cstheme="minorHAnsi"/>
            <w:rPrChange w:id="2092" w:author="MarekM" w:date="2020-10-07T14:13:00Z">
              <w:rPr>
                <w:rFonts w:ascii="Calibri" w:hAnsi="Calibri"/>
              </w:rPr>
            </w:rPrChange>
          </w:rPr>
          <w:delText xml:space="preserve">Wykonawca zobowiązuje się do wniesienia na rzecz Zamawiającego, przed podpisaniem umowy, zabezpieczenia należytego wykonania umowy </w:delText>
        </w:r>
        <w:commentRangeStart w:id="2093"/>
        <w:r w:rsidRPr="007F1CDB" w:rsidDel="00511D6F">
          <w:rPr>
            <w:rFonts w:asciiTheme="minorHAnsi" w:hAnsiTheme="minorHAnsi" w:cstheme="minorHAnsi"/>
            <w:rPrChange w:id="2094" w:author="MarekM" w:date="2020-10-07T14:13:00Z">
              <w:rPr>
                <w:rFonts w:ascii="Calibri" w:hAnsi="Calibri"/>
              </w:rPr>
            </w:rPrChange>
          </w:rPr>
          <w:delText xml:space="preserve">w wysokości </w:delText>
        </w:r>
      </w:del>
      <w:ins w:id="2095" w:author="Robert Bartkowski" w:date="2020-09-27T13:11:00Z">
        <w:del w:id="2096" w:author="MarekM" w:date="2021-01-29T10:32:00Z">
          <w:r w:rsidRPr="007F1CDB" w:rsidDel="00511D6F">
            <w:rPr>
              <w:rFonts w:asciiTheme="minorHAnsi" w:hAnsiTheme="minorHAnsi" w:cstheme="minorHAnsi"/>
              <w:rPrChange w:id="2097" w:author="MarekM" w:date="2020-10-07T14:13:00Z">
                <w:rPr>
                  <w:rFonts w:ascii="Calibri" w:hAnsi="Calibri"/>
                </w:rPr>
              </w:rPrChange>
            </w:rPr>
            <w:delText>5</w:delText>
          </w:r>
        </w:del>
      </w:ins>
      <w:del w:id="2098" w:author="MarekM" w:date="2020-10-01T11:49:00Z">
        <w:r w:rsidRPr="007F1CDB">
          <w:rPr>
            <w:rFonts w:asciiTheme="minorHAnsi" w:hAnsiTheme="minorHAnsi" w:cstheme="minorHAnsi"/>
            <w:strike/>
            <w:rPrChange w:id="2099" w:author="MarekM" w:date="2020-10-07T14:13:00Z">
              <w:rPr>
                <w:rFonts w:ascii="Calibri" w:hAnsi="Calibri"/>
              </w:rPr>
            </w:rPrChange>
          </w:rPr>
          <w:delText>10</w:delText>
        </w:r>
      </w:del>
      <w:del w:id="2100" w:author="MarekM" w:date="2021-01-29T10:32:00Z">
        <w:r w:rsidRPr="007F1CDB" w:rsidDel="00511D6F">
          <w:rPr>
            <w:rFonts w:asciiTheme="minorHAnsi" w:hAnsiTheme="minorHAnsi" w:cstheme="minorHAnsi"/>
            <w:rPrChange w:id="2101" w:author="MarekM" w:date="2020-10-07T14:13:00Z">
              <w:rPr>
                <w:rFonts w:ascii="Calibri" w:hAnsi="Calibri"/>
              </w:rPr>
            </w:rPrChange>
          </w:rPr>
          <w:delText xml:space="preserve">% wynagrodzenia </w:delText>
        </w:r>
        <w:commentRangeEnd w:id="2093"/>
        <w:r w:rsidRPr="007F1CDB" w:rsidDel="00511D6F">
          <w:rPr>
            <w:rStyle w:val="Odwoaniedokomentarza"/>
            <w:rFonts w:asciiTheme="minorHAnsi" w:hAnsiTheme="minorHAnsi" w:cstheme="minorHAnsi" w:hint="eastAsia"/>
            <w:sz w:val="24"/>
            <w:szCs w:val="24"/>
            <w:rPrChange w:id="2102" w:author="MarekM" w:date="2020-10-07T14:13:00Z">
              <w:rPr>
                <w:rStyle w:val="Odwoaniedokomentarza"/>
                <w:rFonts w:hint="eastAsia"/>
              </w:rPr>
            </w:rPrChange>
          </w:rPr>
          <w:commentReference w:id="2093"/>
        </w:r>
        <w:r w:rsidRPr="007F1CDB" w:rsidDel="00511D6F">
          <w:rPr>
            <w:rFonts w:asciiTheme="minorHAnsi" w:hAnsiTheme="minorHAnsi" w:cstheme="minorHAnsi"/>
            <w:rPrChange w:id="210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umownego </w:delText>
        </w:r>
      </w:del>
      <w:del w:id="2104" w:author="MarekM" w:date="2020-10-06T13:03:00Z">
        <w:r w:rsidRPr="007F1CDB">
          <w:rPr>
            <w:rFonts w:asciiTheme="minorHAnsi" w:hAnsiTheme="minorHAnsi" w:cstheme="minorHAnsi"/>
            <w:rPrChange w:id="210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„</w:delText>
        </w:r>
      </w:del>
      <w:del w:id="2106" w:author="MarekM" w:date="2021-01-29T10:32:00Z">
        <w:r w:rsidRPr="007F1CDB" w:rsidDel="00511D6F">
          <w:rPr>
            <w:rFonts w:asciiTheme="minorHAnsi" w:hAnsiTheme="minorHAnsi" w:cstheme="minorHAnsi"/>
            <w:rPrChange w:id="210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brutto</w:delText>
        </w:r>
      </w:del>
      <w:del w:id="2108" w:author="MarekM" w:date="2020-10-06T13:03:00Z">
        <w:r w:rsidRPr="007F1CDB">
          <w:rPr>
            <w:rFonts w:asciiTheme="minorHAnsi" w:hAnsiTheme="minorHAnsi" w:cstheme="minorHAnsi"/>
            <w:rPrChange w:id="210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”</w:delText>
        </w:r>
      </w:del>
      <w:del w:id="2110" w:author="MarekM" w:date="2021-01-29T10:32:00Z">
        <w:r w:rsidRPr="007F1CDB" w:rsidDel="00511D6F">
          <w:rPr>
            <w:rFonts w:asciiTheme="minorHAnsi" w:hAnsiTheme="minorHAnsi" w:cstheme="minorHAnsi"/>
            <w:rPrChange w:id="211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.</w:delText>
        </w:r>
      </w:del>
    </w:p>
    <w:p w14:paraId="2A63465E" w14:textId="500D5F38" w:rsidR="00137536" w:rsidRPr="00740E7B" w:rsidDel="00511D6F" w:rsidRDefault="007F1CDB" w:rsidP="00AC4B29">
      <w:pPr>
        <w:pStyle w:val="Textbody"/>
        <w:numPr>
          <w:ilvl w:val="0"/>
          <w:numId w:val="301"/>
        </w:numPr>
        <w:tabs>
          <w:tab w:val="left" w:pos="426"/>
        </w:tabs>
        <w:spacing w:after="0" w:line="240" w:lineRule="auto"/>
        <w:ind w:left="426" w:hanging="426"/>
        <w:jc w:val="both"/>
        <w:rPr>
          <w:del w:id="2112" w:author="MarekM" w:date="2021-01-29T10:32:00Z"/>
          <w:rFonts w:asciiTheme="minorHAnsi" w:hAnsiTheme="minorHAnsi" w:cstheme="minorHAnsi"/>
          <w:rPrChange w:id="2113" w:author="MarekM" w:date="2020-10-07T14:13:00Z">
            <w:rPr>
              <w:del w:id="2114" w:author="MarekM" w:date="2021-01-29T10:32:00Z"/>
              <w:rFonts w:ascii="Calibri" w:hAnsi="Calibri"/>
            </w:rPr>
          </w:rPrChange>
        </w:rPr>
      </w:pPr>
      <w:del w:id="2115" w:author="MarekM" w:date="2021-01-29T10:32:00Z">
        <w:r w:rsidRPr="007F1CDB" w:rsidDel="00511D6F">
          <w:rPr>
            <w:rFonts w:asciiTheme="minorHAnsi" w:hAnsiTheme="minorHAnsi" w:cstheme="minorHAnsi"/>
            <w:rPrChange w:id="211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Zabezpieczenie może być wnoszone wg wyboru Wykonawcy zgodnie z art.</w:delText>
        </w:r>
        <w:r w:rsidR="00F9301A" w:rsidDel="00511D6F">
          <w:rPr>
            <w:rFonts w:asciiTheme="minorHAnsi" w:hAnsiTheme="minorHAnsi" w:cstheme="minorHAnsi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rPrChange w:id="211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148 u</w:delText>
        </w:r>
      </w:del>
      <w:del w:id="2118" w:author="MarekM" w:date="2020-10-06T13:03:00Z">
        <w:r w:rsidRPr="007F1CDB">
          <w:rPr>
            <w:rFonts w:asciiTheme="minorHAnsi" w:hAnsiTheme="minorHAnsi" w:cstheme="minorHAnsi"/>
            <w:rPrChange w:id="211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stawy </w:delText>
        </w:r>
      </w:del>
      <w:del w:id="2120" w:author="MarekM" w:date="2021-01-29T10:32:00Z">
        <w:r w:rsidRPr="007F1CDB" w:rsidDel="00511D6F">
          <w:rPr>
            <w:rFonts w:asciiTheme="minorHAnsi" w:hAnsiTheme="minorHAnsi" w:cstheme="minorHAnsi"/>
            <w:rPrChange w:id="212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Pzp.</w:delText>
        </w:r>
      </w:del>
    </w:p>
    <w:p w14:paraId="3D8F51ED" w14:textId="61CE9E0D" w:rsidR="00137536" w:rsidRPr="00740E7B" w:rsidDel="00511D6F" w:rsidRDefault="007F1CDB" w:rsidP="00AC4B29">
      <w:pPr>
        <w:pStyle w:val="Standard"/>
        <w:numPr>
          <w:ilvl w:val="0"/>
          <w:numId w:val="301"/>
        </w:numPr>
        <w:tabs>
          <w:tab w:val="left" w:pos="426"/>
        </w:tabs>
        <w:ind w:left="426" w:hanging="426"/>
        <w:jc w:val="both"/>
        <w:rPr>
          <w:del w:id="2122" w:author="MarekM" w:date="2021-01-29T10:32:00Z"/>
          <w:rFonts w:asciiTheme="minorHAnsi" w:hAnsiTheme="minorHAnsi" w:cstheme="minorHAnsi"/>
          <w:rPrChange w:id="2123" w:author="MarekM" w:date="2020-10-07T14:13:00Z">
            <w:rPr>
              <w:del w:id="2124" w:author="MarekM" w:date="2021-01-29T10:32:00Z"/>
              <w:rFonts w:ascii="Calibri" w:hAnsi="Calibri"/>
            </w:rPr>
          </w:rPrChange>
        </w:rPr>
      </w:pPr>
      <w:del w:id="2125" w:author="MarekM" w:date="2021-01-29T10:32:00Z">
        <w:r w:rsidRPr="007F1CDB" w:rsidDel="00511D6F">
          <w:rPr>
            <w:rFonts w:asciiTheme="minorHAnsi" w:hAnsiTheme="minorHAnsi" w:cstheme="minorHAnsi"/>
            <w:rPrChange w:id="212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Zabezpieczenie wniesione w formie pieniądza musi w dniu podpisania umowy znajdować się na </w:delText>
        </w:r>
      </w:del>
      <w:del w:id="2127" w:author="MarekM" w:date="2020-10-06T13:03:00Z">
        <w:r w:rsidRPr="007F1CDB">
          <w:rPr>
            <w:rFonts w:asciiTheme="minorHAnsi" w:hAnsiTheme="minorHAnsi" w:cstheme="minorHAnsi"/>
            <w:rPrChange w:id="212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koncie </w:delText>
        </w:r>
      </w:del>
      <w:del w:id="2129" w:author="MarekM" w:date="2021-01-29T10:32:00Z">
        <w:r w:rsidRPr="007F1CDB" w:rsidDel="00511D6F">
          <w:rPr>
            <w:rFonts w:asciiTheme="minorHAnsi" w:hAnsiTheme="minorHAnsi" w:cstheme="minorHAnsi"/>
            <w:rPrChange w:id="213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Zamawiającego.</w:delText>
        </w:r>
      </w:del>
    </w:p>
    <w:p w14:paraId="3E46B967" w14:textId="7E9E4CBB" w:rsidR="00137536" w:rsidRPr="00740E7B" w:rsidDel="00511D6F" w:rsidRDefault="007F1CDB" w:rsidP="00AC4B29">
      <w:pPr>
        <w:pStyle w:val="Standard"/>
        <w:numPr>
          <w:ilvl w:val="0"/>
          <w:numId w:val="301"/>
        </w:numPr>
        <w:tabs>
          <w:tab w:val="left" w:pos="426"/>
        </w:tabs>
        <w:ind w:left="426" w:hanging="426"/>
        <w:jc w:val="both"/>
        <w:rPr>
          <w:del w:id="2131" w:author="MarekM" w:date="2021-01-29T10:32:00Z"/>
          <w:rFonts w:asciiTheme="minorHAnsi" w:hAnsiTheme="minorHAnsi" w:cstheme="minorHAnsi" w:hint="eastAsia"/>
          <w:rPrChange w:id="2132" w:author="MarekM" w:date="2020-10-07T14:13:00Z">
            <w:rPr>
              <w:del w:id="2133" w:author="MarekM" w:date="2021-01-29T10:32:00Z"/>
              <w:rFonts w:hint="eastAsia"/>
            </w:rPr>
          </w:rPrChange>
        </w:rPr>
      </w:pPr>
      <w:del w:id="2134" w:author="MarekM" w:date="2021-01-29T10:32:00Z">
        <w:r w:rsidRPr="007F1CDB" w:rsidDel="00511D6F">
          <w:rPr>
            <w:rFonts w:asciiTheme="minorHAnsi" w:hAnsiTheme="minorHAnsi" w:cstheme="minorHAnsi"/>
            <w:rPrChange w:id="2135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Zamawiający zwolni Wykonawcy 70% zabezpieczenia należytego wykonania umowy</w:delText>
        </w:r>
        <w:r w:rsidR="00AC4B29" w:rsidDel="00511D6F">
          <w:rPr>
            <w:rFonts w:asciiTheme="minorHAnsi" w:hAnsiTheme="minorHAnsi" w:cstheme="minorHAnsi"/>
          </w:rPr>
          <w:delText xml:space="preserve"> w </w:delText>
        </w:r>
        <w:r w:rsidRPr="007F1CDB" w:rsidDel="00511D6F">
          <w:rPr>
            <w:rFonts w:asciiTheme="minorHAnsi" w:hAnsiTheme="minorHAnsi" w:cstheme="minorHAnsi"/>
            <w:rPrChange w:id="2136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terminie 30 dni od dnia wykonania zamówienia i</w:delText>
        </w:r>
        <w:r w:rsidR="00AC4B29" w:rsidDel="00511D6F">
          <w:rPr>
            <w:rFonts w:asciiTheme="minorHAnsi" w:hAnsiTheme="minorHAnsi" w:cstheme="minorHAnsi"/>
          </w:rPr>
          <w:delText xml:space="preserve"> uznania przez Zamawiającego za </w:delText>
        </w:r>
        <w:r w:rsidRPr="007F1CDB" w:rsidDel="00511D6F">
          <w:rPr>
            <w:rFonts w:asciiTheme="minorHAnsi" w:hAnsiTheme="minorHAnsi" w:cstheme="minorHAnsi"/>
            <w:rPrChange w:id="2137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należycie wykonane tj. po odbiorze końcowym robót, potwierdzonego podpisaniem protokołu odbioru robót, a pozostałe 30% Zamawiający zwróci nie później </w:delText>
        </w:r>
        <w:r w:rsidR="00A332EC" w:rsidDel="00511D6F">
          <w:rPr>
            <w:rFonts w:asciiTheme="minorHAnsi" w:hAnsiTheme="minorHAnsi" w:cstheme="minorHAnsi"/>
          </w:rPr>
          <w:br/>
        </w:r>
        <w:r w:rsidRPr="007F1CDB" w:rsidDel="00511D6F">
          <w:rPr>
            <w:rFonts w:asciiTheme="minorHAnsi" w:hAnsiTheme="minorHAnsi" w:cstheme="minorHAnsi"/>
            <w:rPrChange w:id="2138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niż w 15 dniu po upływie okresu rękojmi za wady.</w:delText>
        </w:r>
      </w:del>
    </w:p>
    <w:p w14:paraId="3A43891F" w14:textId="19F29BEB" w:rsidR="00137536" w:rsidRPr="00740E7B" w:rsidDel="00511D6F" w:rsidRDefault="00137536" w:rsidP="004A44C6">
      <w:pPr>
        <w:pStyle w:val="Standard"/>
        <w:ind w:left="709" w:hanging="283"/>
        <w:jc w:val="both"/>
        <w:rPr>
          <w:del w:id="2139" w:author="MarekM" w:date="2021-01-29T10:32:00Z"/>
          <w:rFonts w:asciiTheme="minorHAnsi" w:hAnsiTheme="minorHAnsi" w:cstheme="minorHAnsi"/>
          <w:rPrChange w:id="2140" w:author="MarekM" w:date="2020-10-07T14:13:00Z">
            <w:rPr>
              <w:del w:id="2141" w:author="MarekM" w:date="2021-01-29T10:32:00Z"/>
              <w:rFonts w:ascii="Calibri" w:hAnsi="Calibri"/>
            </w:rPr>
          </w:rPrChange>
        </w:rPr>
      </w:pPr>
    </w:p>
    <w:p w14:paraId="4BF048E5" w14:textId="6660EEA5" w:rsidR="00137536" w:rsidRPr="00740E7B" w:rsidDel="00511D6F" w:rsidRDefault="00AC4B29" w:rsidP="00AC4B29">
      <w:pPr>
        <w:pStyle w:val="Standard"/>
        <w:pBdr>
          <w:top w:val="single" w:sz="4" w:space="0" w:color="000001"/>
          <w:left w:val="single" w:sz="4" w:space="6" w:color="000001"/>
          <w:bottom w:val="single" w:sz="4" w:space="0" w:color="000001"/>
          <w:right w:val="single" w:sz="4" w:space="0" w:color="000001"/>
        </w:pBdr>
        <w:shd w:val="clear" w:color="auto" w:fill="D9D9D9"/>
        <w:rPr>
          <w:del w:id="2142" w:author="MarekM" w:date="2021-01-29T10:32:00Z"/>
          <w:rFonts w:asciiTheme="minorHAnsi" w:hAnsiTheme="minorHAnsi" w:cstheme="minorHAnsi"/>
          <w:b/>
          <w:lang w:eastAsia="ar-SA"/>
          <w:rPrChange w:id="2143" w:author="MarekM" w:date="2020-10-07T14:13:00Z">
            <w:rPr>
              <w:del w:id="2144" w:author="MarekM" w:date="2021-01-29T10:32:00Z"/>
              <w:rFonts w:ascii="Calibri" w:hAnsi="Calibri"/>
              <w:b/>
              <w:lang w:eastAsia="ar-SA"/>
            </w:rPr>
          </w:rPrChange>
        </w:rPr>
      </w:pPr>
      <w:del w:id="2145" w:author="MarekM" w:date="2021-01-29T10:32:00Z">
        <w:r w:rsidDel="00511D6F">
          <w:rPr>
            <w:rFonts w:asciiTheme="minorHAnsi" w:hAnsiTheme="minorHAnsi" w:cstheme="minorHAnsi"/>
            <w:b/>
            <w:lang w:eastAsia="ar-SA"/>
          </w:rPr>
          <w:delText xml:space="preserve">XVII  </w:delText>
        </w:r>
        <w:r w:rsidR="007F1CDB" w:rsidRPr="007F1CDB" w:rsidDel="00511D6F">
          <w:rPr>
            <w:rFonts w:asciiTheme="minorHAnsi" w:hAnsiTheme="minorHAnsi" w:cstheme="minorHAnsi"/>
            <w:b/>
            <w:lang w:eastAsia="ar-SA"/>
            <w:rPrChange w:id="2146" w:author="MarekM" w:date="2020-10-07T14:13:00Z">
              <w:rPr>
                <w:rFonts w:ascii="Calibri" w:hAnsi="Calibri"/>
                <w:b/>
                <w:sz w:val="16"/>
                <w:szCs w:val="16"/>
                <w:lang w:eastAsia="ar-SA"/>
              </w:rPr>
            </w:rPrChange>
          </w:rPr>
          <w:delText>Udział podwykonawców w wykonaniu zamówienia (art.36a i art. 36b uPzp)</w:delText>
        </w:r>
      </w:del>
    </w:p>
    <w:p w14:paraId="5C2962D7" w14:textId="2FB0122C" w:rsidR="00137536" w:rsidRPr="00740E7B" w:rsidDel="00511D6F" w:rsidRDefault="00137536" w:rsidP="004A44C6">
      <w:pPr>
        <w:pStyle w:val="Standard"/>
        <w:rPr>
          <w:del w:id="2147" w:author="MarekM" w:date="2021-01-29T10:32:00Z"/>
          <w:rFonts w:asciiTheme="minorHAnsi" w:eastAsia="Calibri" w:hAnsiTheme="minorHAnsi" w:cstheme="minorHAnsi"/>
          <w:lang w:eastAsia="ar-SA"/>
          <w:rPrChange w:id="2148" w:author="MarekM" w:date="2020-10-07T14:13:00Z">
            <w:rPr>
              <w:del w:id="2149" w:author="MarekM" w:date="2021-01-29T10:32:00Z"/>
              <w:rFonts w:ascii="Calibri" w:eastAsia="Calibri" w:hAnsi="Calibri"/>
              <w:lang w:eastAsia="ar-SA"/>
            </w:rPr>
          </w:rPrChange>
        </w:rPr>
      </w:pPr>
    </w:p>
    <w:p w14:paraId="3AC1B04A" w14:textId="2659FC4F" w:rsidR="00137536" w:rsidRPr="00740E7B" w:rsidDel="00511D6F" w:rsidRDefault="007F1CDB" w:rsidP="00AC4B29">
      <w:pPr>
        <w:pStyle w:val="Standard"/>
        <w:numPr>
          <w:ilvl w:val="0"/>
          <w:numId w:val="302"/>
        </w:numPr>
        <w:ind w:left="426" w:hanging="426"/>
        <w:jc w:val="both"/>
        <w:rPr>
          <w:del w:id="2150" w:author="MarekM" w:date="2021-01-29T10:32:00Z"/>
          <w:rFonts w:asciiTheme="minorHAnsi" w:eastAsia="Calibri" w:hAnsiTheme="minorHAnsi" w:cstheme="minorHAnsi"/>
          <w:lang w:eastAsia="ar-SA"/>
          <w:rPrChange w:id="2151" w:author="MarekM" w:date="2020-10-07T14:13:00Z">
            <w:rPr>
              <w:del w:id="2152" w:author="MarekM" w:date="2021-01-29T10:32:00Z"/>
              <w:rFonts w:ascii="Calibri" w:eastAsia="Calibri" w:hAnsi="Calibri"/>
              <w:lang w:eastAsia="ar-SA"/>
            </w:rPr>
          </w:rPrChange>
        </w:rPr>
      </w:pPr>
      <w:del w:id="2153" w:author="MarekM" w:date="2021-01-29T10:32:00Z">
        <w:r w:rsidRPr="007F1CDB" w:rsidDel="00511D6F">
          <w:rPr>
            <w:rFonts w:asciiTheme="minorHAnsi" w:eastAsia="Calibri" w:hAnsiTheme="minorHAnsi" w:cstheme="minorHAnsi"/>
            <w:lang w:eastAsia="ar-SA"/>
            <w:rPrChange w:id="2154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 xml:space="preserve">Wykonawca może powierzyć wykonanie części zamówienia </w:delText>
        </w:r>
      </w:del>
      <w:del w:id="2155" w:author="MarekM" w:date="2020-10-06T13:04:00Z">
        <w:r w:rsidRPr="007F1CDB">
          <w:rPr>
            <w:rFonts w:asciiTheme="minorHAnsi" w:eastAsia="Calibri" w:hAnsiTheme="minorHAnsi" w:cstheme="minorHAnsi"/>
            <w:lang w:eastAsia="ar-SA"/>
            <w:rPrChange w:id="2156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>p</w:delText>
        </w:r>
      </w:del>
      <w:del w:id="2157" w:author="MarekM" w:date="2021-01-29T10:32:00Z">
        <w:r w:rsidRPr="007F1CDB" w:rsidDel="00511D6F">
          <w:rPr>
            <w:rFonts w:asciiTheme="minorHAnsi" w:eastAsia="Calibri" w:hAnsiTheme="minorHAnsi" w:cstheme="minorHAnsi"/>
            <w:lang w:eastAsia="ar-SA"/>
            <w:rPrChange w:id="2158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>odwykonawcy.</w:delText>
        </w:r>
      </w:del>
    </w:p>
    <w:p w14:paraId="3394ED16" w14:textId="59415A33" w:rsidR="00137536" w:rsidRPr="00740E7B" w:rsidDel="00511D6F" w:rsidRDefault="007F1CDB" w:rsidP="00AC4B29">
      <w:pPr>
        <w:pStyle w:val="Standard"/>
        <w:numPr>
          <w:ilvl w:val="0"/>
          <w:numId w:val="302"/>
        </w:numPr>
        <w:ind w:left="426" w:hanging="426"/>
        <w:jc w:val="both"/>
        <w:rPr>
          <w:del w:id="2159" w:author="MarekM" w:date="2021-01-29T10:32:00Z"/>
          <w:rFonts w:asciiTheme="minorHAnsi" w:eastAsia="Calibri" w:hAnsiTheme="minorHAnsi" w:cstheme="minorHAnsi"/>
          <w:lang w:eastAsia="ar-SA"/>
          <w:rPrChange w:id="2160" w:author="MarekM" w:date="2020-10-07T14:13:00Z">
            <w:rPr>
              <w:del w:id="2161" w:author="MarekM" w:date="2021-01-29T10:32:00Z"/>
              <w:rFonts w:ascii="Calibri" w:eastAsia="Calibri" w:hAnsi="Calibri"/>
              <w:lang w:eastAsia="ar-SA"/>
            </w:rPr>
          </w:rPrChange>
        </w:rPr>
      </w:pPr>
      <w:del w:id="2162" w:author="MarekM" w:date="2021-01-29T10:32:00Z">
        <w:r w:rsidRPr="007F1CDB" w:rsidDel="00511D6F">
          <w:rPr>
            <w:rFonts w:asciiTheme="minorHAnsi" w:eastAsia="Calibri" w:hAnsiTheme="minorHAnsi" w:cstheme="minorHAnsi"/>
            <w:lang w:eastAsia="ar-SA"/>
            <w:rPrChange w:id="2163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>Zamawiający nie zastrzega obowiązku wykonania przez Wykonawcę kluczowych części zamówienia</w:delText>
        </w:r>
      </w:del>
      <w:del w:id="2164" w:author="MarekM" w:date="2020-10-06T13:06:00Z">
        <w:r w:rsidRPr="007F1CDB">
          <w:rPr>
            <w:rFonts w:asciiTheme="minorHAnsi" w:eastAsia="Calibri" w:hAnsiTheme="minorHAnsi" w:cstheme="minorHAnsi"/>
            <w:lang w:eastAsia="ar-SA"/>
            <w:rPrChange w:id="2165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 xml:space="preserve"> (branża sanitarna, branża elektryczna, wyposażenie sceniczne).</w:delText>
        </w:r>
      </w:del>
    </w:p>
    <w:p w14:paraId="7358358A" w14:textId="647D8042" w:rsidR="00137536" w:rsidRPr="00740E7B" w:rsidDel="00511D6F" w:rsidRDefault="007F1CDB" w:rsidP="00AC4B29">
      <w:pPr>
        <w:pStyle w:val="Standard"/>
        <w:numPr>
          <w:ilvl w:val="0"/>
          <w:numId w:val="302"/>
        </w:numPr>
        <w:ind w:left="426" w:hanging="426"/>
        <w:jc w:val="both"/>
        <w:rPr>
          <w:del w:id="2166" w:author="MarekM" w:date="2021-01-29T10:32:00Z"/>
          <w:rFonts w:asciiTheme="minorHAnsi" w:hAnsiTheme="minorHAnsi" w:cstheme="minorHAnsi" w:hint="eastAsia"/>
          <w:rPrChange w:id="2167" w:author="MarekM" w:date="2020-10-07T14:13:00Z">
            <w:rPr>
              <w:del w:id="2168" w:author="MarekM" w:date="2021-01-29T10:32:00Z"/>
              <w:rFonts w:hint="eastAsia"/>
            </w:rPr>
          </w:rPrChange>
        </w:rPr>
      </w:pPr>
      <w:del w:id="2169" w:author="MarekM" w:date="2021-01-29T10:32:00Z">
        <w:r w:rsidRPr="007F1CDB" w:rsidDel="00511D6F">
          <w:rPr>
            <w:rFonts w:asciiTheme="minorHAnsi" w:eastAsia="Calibri" w:hAnsiTheme="minorHAnsi" w:cstheme="minorHAnsi"/>
            <w:b/>
            <w:lang w:eastAsia="ar-SA"/>
            <w:rPrChange w:id="2170" w:author="MarekM" w:date="2020-10-07T14:13:00Z"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rPrChange>
          </w:rPr>
          <w:delText xml:space="preserve">Zamawiający żąda w ofercie – </w:delText>
        </w:r>
        <w:r w:rsidRPr="007F1CDB" w:rsidDel="00511D6F">
          <w:rPr>
            <w:rFonts w:asciiTheme="minorHAnsi" w:eastAsia="Calibri" w:hAnsiTheme="minorHAnsi" w:cstheme="minorHAnsi"/>
            <w:b/>
            <w:u w:val="single"/>
            <w:lang w:eastAsia="ar-SA"/>
            <w:rPrChange w:id="2171" w:author="MarekM" w:date="2020-10-07T14:13:00Z">
              <w:rPr>
                <w:rFonts w:ascii="Calibri" w:eastAsia="Calibri" w:hAnsi="Calibri"/>
                <w:b/>
                <w:sz w:val="16"/>
                <w:szCs w:val="16"/>
                <w:u w:val="single"/>
                <w:lang w:eastAsia="ar-SA"/>
              </w:rPr>
            </w:rPrChange>
          </w:rPr>
          <w:delText>wg zał. nr 1 do SIWZ</w:delText>
        </w:r>
        <w:r w:rsidRPr="007F1CDB" w:rsidDel="00511D6F">
          <w:rPr>
            <w:rFonts w:asciiTheme="minorHAnsi" w:eastAsia="Calibri" w:hAnsiTheme="minorHAnsi" w:cstheme="minorHAnsi"/>
            <w:b/>
            <w:lang w:eastAsia="ar-SA"/>
            <w:rPrChange w:id="2172" w:author="MarekM" w:date="2020-10-07T14:13:00Z"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rPrChange>
          </w:rPr>
          <w:delText xml:space="preserve"> wskazania przez Wykonawcę części zamówienia, której wykonanie zamierza powierzy</w:delText>
        </w:r>
        <w:r w:rsidR="00AC4B29" w:rsidDel="00511D6F">
          <w:rPr>
            <w:rFonts w:asciiTheme="minorHAnsi" w:eastAsia="Calibri" w:hAnsiTheme="minorHAnsi" w:cstheme="minorHAnsi"/>
            <w:b/>
            <w:lang w:eastAsia="ar-SA"/>
          </w:rPr>
          <w:delText xml:space="preserve">ć Podwykonawcom </w:delText>
        </w:r>
        <w:r w:rsidR="00AC4B29" w:rsidRPr="00687698" w:rsidDel="00511D6F">
          <w:rPr>
            <w:rFonts w:asciiTheme="minorHAnsi" w:eastAsia="Calibri" w:hAnsiTheme="minorHAnsi" w:cstheme="minorHAnsi"/>
            <w:b/>
            <w:lang w:eastAsia="ar-SA"/>
          </w:rPr>
          <w:delText>i</w:delText>
        </w:r>
        <w:r w:rsidR="00AC4B29" w:rsidDel="00511D6F">
          <w:rPr>
            <w:rFonts w:asciiTheme="minorHAnsi" w:eastAsia="Calibri" w:hAnsiTheme="minorHAnsi" w:cstheme="minorHAnsi"/>
            <w:b/>
            <w:lang w:eastAsia="ar-SA"/>
          </w:rPr>
          <w:delText xml:space="preserve"> podania przez </w:delText>
        </w:r>
        <w:r w:rsidRPr="007F1CDB" w:rsidDel="00511D6F">
          <w:rPr>
            <w:rFonts w:asciiTheme="minorHAnsi" w:eastAsia="Calibri" w:hAnsiTheme="minorHAnsi" w:cstheme="minorHAnsi"/>
            <w:b/>
            <w:lang w:eastAsia="ar-SA"/>
            <w:rPrChange w:id="2173" w:author="MarekM" w:date="2020-10-07T14:13:00Z"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rPrChange>
          </w:rPr>
          <w:delText xml:space="preserve">Wykonawcę firm </w:delText>
        </w:r>
      </w:del>
      <w:del w:id="2174" w:author="MarekM" w:date="2020-10-06T13:07:00Z">
        <w:r w:rsidRPr="007F1CDB">
          <w:rPr>
            <w:rFonts w:asciiTheme="minorHAnsi" w:eastAsia="Calibri" w:hAnsiTheme="minorHAnsi" w:cstheme="minorHAnsi"/>
            <w:b/>
            <w:lang w:eastAsia="ar-SA"/>
            <w:rPrChange w:id="2175" w:author="MarekM" w:date="2020-10-07T14:13:00Z"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rPrChange>
          </w:rPr>
          <w:delText>p</w:delText>
        </w:r>
      </w:del>
      <w:del w:id="2176" w:author="MarekM" w:date="2021-01-29T10:32:00Z">
        <w:r w:rsidRPr="007F1CDB" w:rsidDel="00511D6F">
          <w:rPr>
            <w:rFonts w:asciiTheme="minorHAnsi" w:eastAsia="Calibri" w:hAnsiTheme="minorHAnsi" w:cstheme="minorHAnsi"/>
            <w:b/>
            <w:lang w:eastAsia="ar-SA"/>
            <w:rPrChange w:id="2177" w:author="MarekM" w:date="2020-10-07T14:13:00Z">
              <w:rPr>
                <w:rFonts w:ascii="Calibri" w:eastAsia="Calibri" w:hAnsi="Calibri"/>
                <w:b/>
                <w:sz w:val="16"/>
                <w:szCs w:val="16"/>
                <w:lang w:eastAsia="ar-SA"/>
              </w:rPr>
            </w:rPrChange>
          </w:rPr>
          <w:delText>odwykonawców.</w:delText>
        </w:r>
      </w:del>
    </w:p>
    <w:p w14:paraId="1A0AD317" w14:textId="5B4134FB" w:rsidR="00137536" w:rsidRPr="00740E7B" w:rsidDel="00511D6F" w:rsidRDefault="007F1CDB" w:rsidP="00AC4B29">
      <w:pPr>
        <w:pStyle w:val="Standard"/>
        <w:numPr>
          <w:ilvl w:val="0"/>
          <w:numId w:val="302"/>
        </w:numPr>
        <w:ind w:left="426" w:hanging="426"/>
        <w:jc w:val="both"/>
        <w:rPr>
          <w:del w:id="2178" w:author="MarekM" w:date="2021-01-29T10:32:00Z"/>
          <w:rFonts w:asciiTheme="minorHAnsi" w:eastAsia="Calibri" w:hAnsiTheme="minorHAnsi" w:cstheme="minorHAnsi"/>
          <w:lang w:eastAsia="ar-SA"/>
          <w:rPrChange w:id="2179" w:author="MarekM" w:date="2020-10-07T14:13:00Z">
            <w:rPr>
              <w:del w:id="2180" w:author="MarekM" w:date="2021-01-29T10:32:00Z"/>
              <w:rFonts w:ascii="Calibri" w:eastAsia="Calibri" w:hAnsi="Calibri"/>
              <w:lang w:eastAsia="ar-SA"/>
            </w:rPr>
          </w:rPrChange>
        </w:rPr>
      </w:pPr>
      <w:del w:id="2181" w:author="MarekM" w:date="2021-01-29T10:32:00Z">
        <w:r w:rsidRPr="007F1CDB" w:rsidDel="00511D6F">
          <w:rPr>
            <w:rFonts w:asciiTheme="minorHAnsi" w:eastAsia="Calibri" w:hAnsiTheme="minorHAnsi" w:cstheme="minorHAnsi"/>
            <w:lang w:eastAsia="ar-SA"/>
            <w:rPrChange w:id="2182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 xml:space="preserve">Szczegółowe wymagania dotyczące umowy o podwykonawstwo zawarte zostały </w:delText>
        </w:r>
        <w:r w:rsidRPr="007F1CDB" w:rsidDel="00511D6F">
          <w:rPr>
            <w:rFonts w:asciiTheme="minorHAnsi" w:eastAsia="Calibri" w:hAnsiTheme="minorHAnsi" w:cstheme="minorHAnsi"/>
            <w:lang w:eastAsia="ar-SA"/>
            <w:rPrChange w:id="2183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br/>
          <w:delText xml:space="preserve">we wzorze umowy  stanowiącym zał. </w:delText>
        </w:r>
        <w:r w:rsidRPr="00D27B4E" w:rsidDel="00511D6F">
          <w:rPr>
            <w:rFonts w:asciiTheme="minorHAnsi" w:eastAsia="Calibri" w:hAnsiTheme="minorHAnsi" w:cstheme="minorHAnsi"/>
            <w:lang w:eastAsia="ar-SA"/>
            <w:rPrChange w:id="2184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 xml:space="preserve">nr </w:delText>
        </w:r>
        <w:r w:rsidR="001C32BE" w:rsidRPr="00D27B4E" w:rsidDel="00511D6F">
          <w:rPr>
            <w:rFonts w:asciiTheme="minorHAnsi" w:eastAsia="Calibri" w:hAnsiTheme="minorHAnsi" w:cstheme="minorHAnsi"/>
            <w:lang w:eastAsia="ar-SA"/>
          </w:rPr>
          <w:delText>8</w:delText>
        </w:r>
        <w:r w:rsidRPr="007F1CDB" w:rsidDel="00511D6F">
          <w:rPr>
            <w:rFonts w:asciiTheme="minorHAnsi" w:eastAsia="Calibri" w:hAnsiTheme="minorHAnsi" w:cstheme="minorHAnsi"/>
            <w:lang w:eastAsia="ar-SA"/>
            <w:rPrChange w:id="2185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 xml:space="preserve"> do SIWZ (w §</w:delText>
        </w:r>
        <w:r w:rsidR="00F9301A" w:rsidDel="00511D6F">
          <w:rPr>
            <w:rFonts w:asciiTheme="minorHAnsi" w:eastAsia="Calibri" w:hAnsiTheme="minorHAnsi" w:cstheme="minorHAnsi"/>
            <w:lang w:eastAsia="ar-SA"/>
          </w:rPr>
          <w:delText xml:space="preserve"> </w:delText>
        </w:r>
        <w:r w:rsidRPr="007F1CDB" w:rsidDel="00511D6F">
          <w:rPr>
            <w:rFonts w:asciiTheme="minorHAnsi" w:eastAsia="Calibri" w:hAnsiTheme="minorHAnsi" w:cstheme="minorHAnsi"/>
            <w:lang w:eastAsia="ar-SA"/>
            <w:rPrChange w:id="2186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>8 - §</w:delText>
        </w:r>
        <w:r w:rsidR="00F9301A" w:rsidDel="00511D6F">
          <w:rPr>
            <w:rFonts w:asciiTheme="minorHAnsi" w:eastAsia="Calibri" w:hAnsiTheme="minorHAnsi" w:cstheme="minorHAnsi"/>
            <w:lang w:eastAsia="ar-SA"/>
          </w:rPr>
          <w:delText xml:space="preserve"> </w:delText>
        </w:r>
        <w:r w:rsidRPr="007F1CDB" w:rsidDel="00511D6F">
          <w:rPr>
            <w:rFonts w:asciiTheme="minorHAnsi" w:eastAsia="Calibri" w:hAnsiTheme="minorHAnsi" w:cstheme="minorHAnsi"/>
            <w:lang w:eastAsia="ar-SA"/>
            <w:rPrChange w:id="2187" w:author="MarekM" w:date="2020-10-07T14:13:00Z">
              <w:rPr>
                <w:rFonts w:ascii="Calibri" w:eastAsia="Calibri" w:hAnsi="Calibri"/>
                <w:sz w:val="16"/>
                <w:szCs w:val="16"/>
                <w:lang w:eastAsia="ar-SA"/>
              </w:rPr>
            </w:rPrChange>
          </w:rPr>
          <w:delText>12).</w:delText>
        </w:r>
      </w:del>
    </w:p>
    <w:p w14:paraId="2C50D8D2" w14:textId="6F9A661C" w:rsidR="00137536" w:rsidRPr="00740E7B" w:rsidDel="00511D6F" w:rsidRDefault="00137536" w:rsidP="004A44C6">
      <w:pPr>
        <w:pStyle w:val="Standard"/>
        <w:jc w:val="both"/>
        <w:rPr>
          <w:del w:id="2188" w:author="MarekM" w:date="2021-01-29T10:32:00Z"/>
          <w:rFonts w:asciiTheme="minorHAnsi" w:hAnsiTheme="minorHAnsi" w:cstheme="minorHAnsi"/>
          <w:b/>
          <w:bCs/>
          <w:rPrChange w:id="2189" w:author="MarekM" w:date="2020-10-07T14:13:00Z">
            <w:rPr>
              <w:del w:id="2190" w:author="MarekM" w:date="2021-01-29T10:32:00Z"/>
              <w:rFonts w:ascii="Calibri" w:hAnsi="Calibri"/>
              <w:b/>
              <w:bCs/>
            </w:rPr>
          </w:rPrChange>
        </w:rPr>
      </w:pPr>
    </w:p>
    <w:tbl>
      <w:tblPr>
        <w:tblW w:w="935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536" w:rsidRPr="00740E7B" w:rsidDel="00511D6F" w14:paraId="306BCF9F" w14:textId="45DF6D96" w:rsidTr="00AC4B29">
        <w:trPr>
          <w:del w:id="2191" w:author="MarekM" w:date="2021-01-29T10:32:00Z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9AC45C" w14:textId="128CFD55" w:rsidR="00137536" w:rsidRPr="00740E7B" w:rsidDel="00511D6F" w:rsidRDefault="00AC4B29" w:rsidP="00F86710">
            <w:pPr>
              <w:pStyle w:val="Standard"/>
              <w:jc w:val="both"/>
              <w:rPr>
                <w:del w:id="2192" w:author="MarekM" w:date="2021-01-29T10:32:00Z"/>
                <w:rFonts w:asciiTheme="minorHAnsi" w:hAnsiTheme="minorHAnsi" w:cstheme="minorHAnsi" w:hint="eastAsia"/>
                <w:rPrChange w:id="2193" w:author="MarekM" w:date="2020-10-07T14:13:00Z">
                  <w:rPr>
                    <w:del w:id="2194" w:author="MarekM" w:date="2021-01-29T10:32:00Z"/>
                    <w:rFonts w:hint="eastAsia"/>
                  </w:rPr>
                </w:rPrChange>
              </w:rPr>
            </w:pPr>
            <w:del w:id="2195" w:author="MarekM" w:date="2021-01-29T10:32:00Z">
              <w:r w:rsidDel="00511D6F">
                <w:rPr>
                  <w:rFonts w:asciiTheme="minorHAnsi" w:hAnsiTheme="minorHAnsi" w:cstheme="minorHAnsi"/>
                  <w:b/>
                  <w:bCs/>
                </w:rPr>
                <w:delText xml:space="preserve">XVIII  </w:delText>
              </w:r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2196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 xml:space="preserve">Zamawiający nie przewiduje udzielenie zamówień uzupełniających, o których mowa w art. 67 ust. 1 pkt. 6 ustawy Pzp </w:delText>
              </w:r>
            </w:del>
            <w:del w:id="2197" w:author="MarekM" w:date="2020-12-15T11:58:00Z">
              <w:r w:rsidR="007F1CDB" w:rsidRPr="00D27B4E" w:rsidDel="00F86710">
                <w:rPr>
                  <w:rFonts w:asciiTheme="minorHAnsi" w:hAnsiTheme="minorHAnsi" w:cstheme="minorHAnsi"/>
                  <w:b/>
                  <w:bCs/>
                  <w:strike/>
                  <w:highlight w:val="yellow"/>
                  <w:rPrChange w:id="2198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w wysokości do 20% zamówienia podstawowego w zakresie robót</w:delText>
              </w:r>
              <w:r w:rsidR="00A332EC" w:rsidRPr="00D27B4E" w:rsidDel="00F86710">
                <w:rPr>
                  <w:rFonts w:asciiTheme="minorHAnsi" w:hAnsiTheme="minorHAnsi" w:cstheme="minorHAnsi"/>
                  <w:b/>
                  <w:bCs/>
                  <w:strike/>
                  <w:highlight w:val="yellow"/>
                </w:rPr>
                <w:delText xml:space="preserve"> </w:delText>
              </w:r>
              <w:r w:rsidR="007F1CDB" w:rsidRPr="00D27B4E" w:rsidDel="00F86710">
                <w:rPr>
                  <w:rFonts w:asciiTheme="minorHAnsi" w:hAnsiTheme="minorHAnsi" w:cstheme="minorHAnsi"/>
                  <w:b/>
                  <w:bCs/>
                  <w:strike/>
                  <w:highlight w:val="yellow"/>
                  <w:rPrChange w:id="2199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tożsamych z określonymi w załączniku nr 7 do SIWZ</w:delText>
              </w:r>
              <w:r w:rsidR="00D04DBB" w:rsidRPr="00D27B4E" w:rsidDel="00F86710">
                <w:rPr>
                  <w:rFonts w:asciiTheme="minorHAnsi" w:hAnsiTheme="minorHAnsi" w:cstheme="minorHAnsi"/>
                  <w:b/>
                  <w:bCs/>
                  <w:strike/>
                  <w:highlight w:val="yellow"/>
                </w:rPr>
                <w:delText>(nie ma przedmiaru</w:delText>
              </w:r>
              <w:r w:rsidR="001C32BE" w:rsidRPr="00D27B4E" w:rsidDel="00F86710">
                <w:rPr>
                  <w:rFonts w:asciiTheme="minorHAnsi" w:hAnsiTheme="minorHAnsi" w:cstheme="minorHAnsi"/>
                  <w:b/>
                  <w:bCs/>
                  <w:strike/>
                  <w:highlight w:val="yellow"/>
                </w:rPr>
                <w:delText>??</w:delText>
              </w:r>
              <w:r w:rsidR="007F1CDB" w:rsidRPr="007F1CDB" w:rsidDel="00F86710">
                <w:rPr>
                  <w:rFonts w:asciiTheme="minorHAnsi" w:hAnsiTheme="minorHAnsi" w:cstheme="minorHAnsi"/>
                  <w:b/>
                  <w:bCs/>
                  <w:rPrChange w:id="2200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 xml:space="preserve"> (</w:delText>
              </w:r>
            </w:del>
            <w:del w:id="2201" w:author="MarekM" w:date="2021-01-29T10:32:00Z">
              <w:r w:rsidR="007F1CDB" w:rsidRPr="007F1CDB" w:rsidDel="00511D6F">
                <w:rPr>
                  <w:rFonts w:asciiTheme="minorHAnsi" w:hAnsiTheme="minorHAnsi" w:cstheme="minorHAnsi"/>
                  <w:b/>
                  <w:bCs/>
                  <w:rPrChange w:id="2202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art. 36 ust. 2 pkt 3  uPzp)</w:delText>
              </w:r>
            </w:del>
          </w:p>
        </w:tc>
      </w:tr>
    </w:tbl>
    <w:p w14:paraId="3308C434" w14:textId="277BE6D0" w:rsidR="00137536" w:rsidRPr="00740E7B" w:rsidDel="00511D6F" w:rsidRDefault="00137536" w:rsidP="004A44C6">
      <w:pPr>
        <w:pStyle w:val="Standard"/>
        <w:tabs>
          <w:tab w:val="left" w:pos="1069"/>
        </w:tabs>
        <w:ind w:left="360"/>
        <w:jc w:val="both"/>
        <w:rPr>
          <w:del w:id="2203" w:author="MarekM" w:date="2021-01-29T10:32:00Z"/>
          <w:rFonts w:asciiTheme="minorHAnsi" w:hAnsiTheme="minorHAnsi" w:cstheme="minorHAnsi"/>
          <w:b/>
          <w:bCs/>
          <w:rPrChange w:id="2204" w:author="MarekM" w:date="2020-10-07T14:13:00Z">
            <w:rPr>
              <w:del w:id="2205" w:author="MarekM" w:date="2021-01-29T10:32:00Z"/>
              <w:rFonts w:ascii="Calibri" w:hAnsi="Calibri"/>
              <w:b/>
              <w:bCs/>
            </w:rPr>
          </w:rPrChange>
        </w:rPr>
      </w:pPr>
    </w:p>
    <w:tbl>
      <w:tblPr>
        <w:tblW w:w="935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536" w:rsidRPr="00740E7B" w:rsidDel="00511D6F" w14:paraId="39C531E9" w14:textId="6CDDF81B" w:rsidTr="00AC4B29">
        <w:trPr>
          <w:del w:id="2206" w:author="MarekM" w:date="2021-01-29T10:32:00Z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45D33A" w14:textId="37665BD6" w:rsidR="00137536" w:rsidRPr="00740E7B" w:rsidDel="00511D6F" w:rsidRDefault="007F1CDB" w:rsidP="004A44C6">
            <w:pPr>
              <w:pStyle w:val="Standard"/>
              <w:jc w:val="both"/>
              <w:rPr>
                <w:del w:id="2207" w:author="MarekM" w:date="2021-01-29T10:32:00Z"/>
                <w:rFonts w:asciiTheme="minorHAnsi" w:hAnsiTheme="minorHAnsi" w:cstheme="minorHAnsi"/>
                <w:b/>
                <w:bCs/>
                <w:rPrChange w:id="2208" w:author="MarekM" w:date="2020-10-07T14:13:00Z">
                  <w:rPr>
                    <w:del w:id="220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21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211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XIX.  Istotne dla stron postanowienia, które zostaną wprowadz</w:delText>
              </w:r>
              <w:r w:rsidR="00AC4B29" w:rsidDel="00511D6F">
                <w:rPr>
                  <w:rFonts w:asciiTheme="minorHAnsi" w:hAnsiTheme="minorHAnsi" w:cstheme="minorHAnsi"/>
                  <w:b/>
                  <w:bCs/>
                </w:rPr>
                <w:delText xml:space="preserve">one do treści zawieranej umowy 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212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w sprawie zamówienia publicznego, ogólne warunki umowy (art. 36 ust. 1 pkt 16  uPzp)</w:delText>
              </w:r>
            </w:del>
          </w:p>
        </w:tc>
      </w:tr>
    </w:tbl>
    <w:p w14:paraId="5D188951" w14:textId="1A841C12" w:rsidR="00137536" w:rsidRPr="00740E7B" w:rsidDel="00511D6F" w:rsidRDefault="00137536" w:rsidP="004A44C6">
      <w:pPr>
        <w:pStyle w:val="Standard"/>
        <w:tabs>
          <w:tab w:val="left" w:pos="1069"/>
        </w:tabs>
        <w:ind w:left="360"/>
        <w:jc w:val="both"/>
        <w:rPr>
          <w:del w:id="2213" w:author="MarekM" w:date="2021-01-29T10:32:00Z"/>
          <w:rFonts w:asciiTheme="minorHAnsi" w:hAnsiTheme="minorHAnsi" w:cstheme="minorHAnsi"/>
          <w:bCs/>
          <w:rPrChange w:id="2214" w:author="MarekM" w:date="2020-10-07T14:13:00Z">
            <w:rPr>
              <w:del w:id="2215" w:author="MarekM" w:date="2021-01-29T10:32:00Z"/>
              <w:rFonts w:ascii="Calibri" w:hAnsi="Calibri"/>
              <w:bCs/>
            </w:rPr>
          </w:rPrChange>
        </w:rPr>
      </w:pPr>
    </w:p>
    <w:p w14:paraId="15103D27" w14:textId="749F8479" w:rsidR="00591C6E" w:rsidRPr="00740E7B" w:rsidDel="00511D6F" w:rsidRDefault="007F1CDB" w:rsidP="004A44C6">
      <w:pPr>
        <w:pStyle w:val="Standard"/>
        <w:tabs>
          <w:tab w:val="left" w:pos="1069"/>
        </w:tabs>
        <w:ind w:left="360"/>
        <w:jc w:val="both"/>
        <w:rPr>
          <w:del w:id="2216" w:author="MarekM" w:date="2021-01-29T10:32:00Z"/>
          <w:rFonts w:asciiTheme="minorHAnsi" w:hAnsiTheme="minorHAnsi" w:cstheme="minorHAnsi" w:hint="eastAsia"/>
          <w:rPrChange w:id="2217" w:author="MarekM" w:date="2020-10-07T14:13:00Z">
            <w:rPr>
              <w:del w:id="2218" w:author="MarekM" w:date="2021-01-29T10:32:00Z"/>
              <w:rFonts w:hint="eastAsia"/>
            </w:rPr>
          </w:rPrChange>
        </w:rPr>
      </w:pPr>
      <w:del w:id="2219" w:author="MarekM" w:date="2021-01-29T10:32:00Z">
        <w:r w:rsidRPr="007F1CDB" w:rsidDel="00511D6F">
          <w:rPr>
            <w:rFonts w:asciiTheme="minorHAnsi" w:hAnsiTheme="minorHAnsi" w:cstheme="minorHAnsi"/>
            <w:rPrChange w:id="222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Treść ogólnych warunków umowy stanowi </w:delText>
        </w:r>
        <w:r w:rsidRPr="00D27B4E" w:rsidDel="00511D6F">
          <w:rPr>
            <w:rFonts w:asciiTheme="minorHAnsi" w:hAnsiTheme="minorHAnsi" w:cstheme="minorHAnsi"/>
            <w:rPrChange w:id="2221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załącznik </w:delText>
        </w:r>
        <w:r w:rsidR="001C32BE" w:rsidRPr="00D27B4E" w:rsidDel="00511D6F">
          <w:rPr>
            <w:rFonts w:asciiTheme="minorHAnsi" w:hAnsiTheme="minorHAnsi" w:cstheme="minorHAnsi"/>
          </w:rPr>
          <w:delText>8</w:delText>
        </w:r>
        <w:r w:rsidRPr="00D27B4E" w:rsidDel="00511D6F">
          <w:rPr>
            <w:rFonts w:asciiTheme="minorHAnsi" w:hAnsiTheme="minorHAnsi" w:cstheme="minorHAnsi"/>
            <w:rPrChange w:id="2222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do</w:delText>
        </w:r>
        <w:r w:rsidRPr="007F1CDB" w:rsidDel="00511D6F">
          <w:rPr>
            <w:rFonts w:asciiTheme="minorHAnsi" w:hAnsiTheme="minorHAnsi" w:cstheme="minorHAnsi"/>
            <w:rPrChange w:id="2223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 xml:space="preserve"> SIWZ; wszelkie zmiany zgodnie z </w:delText>
        </w:r>
        <w:r w:rsidRPr="007F1CDB" w:rsidDel="00511D6F">
          <w:rPr>
            <w:rFonts w:asciiTheme="minorHAnsi" w:hAnsiTheme="minorHAnsi" w:cstheme="minorHAnsi"/>
            <w:lang w:eastAsia="ar-SA"/>
            <w:rPrChange w:id="2224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>§</w:delText>
        </w:r>
        <w:r w:rsidR="00F9301A" w:rsidDel="00511D6F">
          <w:rPr>
            <w:rFonts w:asciiTheme="minorHAnsi" w:hAnsiTheme="minorHAnsi" w:cstheme="minorHAnsi"/>
            <w:lang w:eastAsia="ar-SA"/>
          </w:rPr>
          <w:delText xml:space="preserve"> </w:delText>
        </w:r>
        <w:r w:rsidRPr="007F1CDB" w:rsidDel="00511D6F">
          <w:rPr>
            <w:rFonts w:asciiTheme="minorHAnsi" w:hAnsiTheme="minorHAnsi" w:cstheme="minorHAnsi"/>
            <w:lang w:eastAsia="ar-SA"/>
            <w:rPrChange w:id="2225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>25 umowy.</w:delText>
        </w:r>
      </w:del>
    </w:p>
    <w:tbl>
      <w:tblPr>
        <w:tblW w:w="935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536" w:rsidRPr="00740E7B" w:rsidDel="00511D6F" w14:paraId="3EF045B6" w14:textId="36F6AA8D" w:rsidTr="00AC4B29">
        <w:trPr>
          <w:del w:id="2226" w:author="MarekM" w:date="2021-01-29T10:32:00Z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06CCEC" w14:textId="6CC0AE96" w:rsidR="00137536" w:rsidRPr="00740E7B" w:rsidDel="00511D6F" w:rsidRDefault="007F1CDB" w:rsidP="004A44C6">
            <w:pPr>
              <w:pStyle w:val="Standard"/>
              <w:jc w:val="both"/>
              <w:rPr>
                <w:del w:id="2227" w:author="MarekM" w:date="2021-01-29T10:32:00Z"/>
                <w:rFonts w:asciiTheme="minorHAnsi" w:hAnsiTheme="minorHAnsi" w:cstheme="minorHAnsi"/>
                <w:b/>
                <w:bCs/>
                <w:rPrChange w:id="2228" w:author="MarekM" w:date="2020-10-07T14:13:00Z">
                  <w:rPr>
                    <w:del w:id="222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23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231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XX.  Pouczenie o środkach ochrony prawnej  (art. 36 ust. 1 pkt 17 uPzp)</w:delText>
              </w:r>
            </w:del>
          </w:p>
        </w:tc>
      </w:tr>
    </w:tbl>
    <w:p w14:paraId="37042C85" w14:textId="7EA91093" w:rsidR="00137536" w:rsidRPr="000B38BE" w:rsidDel="00511D6F" w:rsidRDefault="007F1CDB" w:rsidP="000B38BE">
      <w:pPr>
        <w:pStyle w:val="Standard"/>
        <w:numPr>
          <w:ilvl w:val="0"/>
          <w:numId w:val="303"/>
        </w:numPr>
        <w:tabs>
          <w:tab w:val="left" w:pos="426"/>
        </w:tabs>
        <w:ind w:left="426" w:hanging="426"/>
        <w:jc w:val="both"/>
        <w:rPr>
          <w:del w:id="2232" w:author="MarekM" w:date="2021-01-29T10:32:00Z"/>
          <w:rFonts w:asciiTheme="minorHAnsi" w:hAnsiTheme="minorHAnsi" w:cstheme="minorHAnsi" w:hint="eastAsia"/>
          <w:rPrChange w:id="2233" w:author="MarekM" w:date="2020-10-07T14:13:00Z">
            <w:rPr>
              <w:del w:id="2234" w:author="MarekM" w:date="2021-01-29T10:32:00Z"/>
              <w:rFonts w:hint="eastAsia"/>
            </w:rPr>
          </w:rPrChange>
        </w:rPr>
      </w:pPr>
      <w:del w:id="2235" w:author="MarekM" w:date="2021-01-29T10:32:00Z">
        <w:r w:rsidRPr="000B38BE" w:rsidDel="00511D6F">
          <w:rPr>
            <w:rFonts w:asciiTheme="minorHAnsi" w:hAnsiTheme="minorHAnsi" w:cstheme="minorHAnsi"/>
            <w:bCs/>
            <w:rPrChange w:id="2236" w:author="MarekM" w:date="2020-10-07T14:13:00Z">
              <w:rPr>
                <w:rFonts w:ascii="Calibri" w:hAnsi="Calibri"/>
                <w:bCs/>
                <w:sz w:val="16"/>
                <w:szCs w:val="16"/>
              </w:rPr>
            </w:rPrChange>
          </w:rPr>
          <w:delText>Każdemu Wykonawcy, a także innemu podmiotow</w:delText>
        </w:r>
        <w:r w:rsidR="000B38BE" w:rsidRPr="000B38BE" w:rsidDel="00511D6F">
          <w:rPr>
            <w:rFonts w:asciiTheme="minorHAnsi" w:hAnsiTheme="minorHAnsi" w:cstheme="minorHAnsi"/>
            <w:bCs/>
          </w:rPr>
          <w:delText>i, jeżeli ma lub miał interes w </w:delText>
        </w:r>
        <w:r w:rsidRPr="000B38BE" w:rsidDel="00511D6F">
          <w:rPr>
            <w:rFonts w:asciiTheme="minorHAnsi" w:hAnsiTheme="minorHAnsi" w:cstheme="minorHAnsi"/>
            <w:bCs/>
            <w:rPrChange w:id="2237" w:author="MarekM" w:date="2020-10-07T14:13:00Z">
              <w:rPr>
                <w:rFonts w:ascii="Calibri" w:hAnsi="Calibri"/>
                <w:bCs/>
                <w:sz w:val="16"/>
                <w:szCs w:val="16"/>
              </w:rPr>
            </w:rPrChange>
          </w:rPr>
          <w:delText>uzyskaniu przedmiotowego zamówienia oraz po</w:delText>
        </w:r>
        <w:r w:rsidR="000B38BE" w:rsidRPr="000B38BE" w:rsidDel="00511D6F">
          <w:rPr>
            <w:rFonts w:asciiTheme="minorHAnsi" w:hAnsiTheme="minorHAnsi" w:cstheme="minorHAnsi"/>
            <w:bCs/>
          </w:rPr>
          <w:delText>niósł lub może ponieść szkodę w </w:delText>
        </w:r>
        <w:r w:rsidRPr="000B38BE" w:rsidDel="00511D6F">
          <w:rPr>
            <w:rFonts w:asciiTheme="minorHAnsi" w:hAnsiTheme="minorHAnsi" w:cstheme="minorHAnsi"/>
            <w:bCs/>
            <w:rPrChange w:id="2238" w:author="MarekM" w:date="2020-10-07T14:13:00Z">
              <w:rPr>
                <w:rFonts w:ascii="Calibri" w:hAnsi="Calibri"/>
                <w:bCs/>
                <w:sz w:val="16"/>
                <w:szCs w:val="16"/>
              </w:rPr>
            </w:rPrChange>
          </w:rPr>
          <w:delText>wyniku naruszenia przez Zamawiającego przepisów uPzp</w:delText>
        </w:r>
        <w:r w:rsidR="00A332EC" w:rsidDel="00511D6F">
          <w:rPr>
            <w:rFonts w:asciiTheme="minorHAnsi" w:hAnsiTheme="minorHAnsi" w:cstheme="minorHAnsi"/>
            <w:bCs/>
          </w:rPr>
          <w:delText xml:space="preserve"> </w:delText>
        </w:r>
        <w:r w:rsidRPr="000B38BE" w:rsidDel="00511D6F">
          <w:rPr>
            <w:rFonts w:asciiTheme="minorHAnsi" w:hAnsiTheme="minorHAnsi" w:cstheme="minorHAnsi"/>
            <w:rPrChange w:id="2239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przysługują środki ochrony prawnej przewidziane</w:delText>
        </w:r>
        <w:r w:rsidR="00A332EC" w:rsidDel="00511D6F">
          <w:rPr>
            <w:rFonts w:asciiTheme="minorHAnsi" w:hAnsiTheme="minorHAnsi" w:cstheme="minorHAnsi"/>
          </w:rPr>
          <w:delText xml:space="preserve"> </w:delText>
        </w:r>
        <w:r w:rsidRPr="000B38BE" w:rsidDel="00511D6F">
          <w:rPr>
            <w:rFonts w:asciiTheme="minorHAnsi" w:hAnsiTheme="minorHAnsi" w:cstheme="minorHAnsi"/>
            <w:rPrChange w:id="2240" w:author="MarekM" w:date="2020-10-07T14:13:00Z">
              <w:rPr>
                <w:rFonts w:ascii="Calibri" w:hAnsi="Calibri"/>
                <w:sz w:val="16"/>
                <w:szCs w:val="16"/>
              </w:rPr>
            </w:rPrChange>
          </w:rPr>
          <w:delText>w dziale VI uPzp.</w:delText>
        </w:r>
      </w:del>
    </w:p>
    <w:p w14:paraId="362CBFF6" w14:textId="7FF69B1A" w:rsidR="00137536" w:rsidRPr="00740E7B" w:rsidDel="00511D6F" w:rsidRDefault="007F1CDB" w:rsidP="000B38BE">
      <w:pPr>
        <w:pStyle w:val="Standard"/>
        <w:numPr>
          <w:ilvl w:val="0"/>
          <w:numId w:val="303"/>
        </w:numPr>
        <w:tabs>
          <w:tab w:val="left" w:pos="426"/>
        </w:tabs>
        <w:ind w:left="426" w:hanging="426"/>
        <w:jc w:val="both"/>
        <w:rPr>
          <w:del w:id="2241" w:author="MarekM" w:date="2021-01-29T10:32:00Z"/>
          <w:rFonts w:asciiTheme="minorHAnsi" w:hAnsiTheme="minorHAnsi" w:cstheme="minorHAnsi"/>
          <w:lang w:eastAsia="ar-SA"/>
          <w:rPrChange w:id="2242" w:author="MarekM" w:date="2020-10-07T14:13:00Z">
            <w:rPr>
              <w:del w:id="2243" w:author="MarekM" w:date="2021-01-29T10:32:00Z"/>
              <w:rFonts w:ascii="Calibri" w:hAnsi="Calibri"/>
              <w:lang w:eastAsia="ar-SA"/>
            </w:rPr>
          </w:rPrChange>
        </w:rPr>
      </w:pPr>
      <w:del w:id="2244" w:author="MarekM" w:date="2021-01-29T10:32:00Z">
        <w:r w:rsidRPr="000B38BE" w:rsidDel="00511D6F">
          <w:rPr>
            <w:rFonts w:asciiTheme="minorHAnsi" w:hAnsiTheme="minorHAnsi" w:cstheme="minorHAnsi"/>
            <w:lang w:eastAsia="ar-SA"/>
            <w:rPrChange w:id="2245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>Środki ochrony prawnej wobec ogłoszenia o zamówieniu oraz SIWZ przysługują również</w:delText>
        </w:r>
        <w:r w:rsidRPr="007F1CDB" w:rsidDel="00511D6F">
          <w:rPr>
            <w:rFonts w:asciiTheme="minorHAnsi" w:hAnsiTheme="minorHAnsi" w:cstheme="minorHAnsi"/>
            <w:lang w:eastAsia="ar-SA"/>
            <w:rPrChange w:id="2246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 xml:space="preserve"> organizacjom wpisanym na listę, o której mowa w art. 154 pkt 5 uPzp.</w:delText>
        </w:r>
      </w:del>
    </w:p>
    <w:p w14:paraId="6DCD0B71" w14:textId="32A92C42" w:rsidR="00137536" w:rsidRPr="00740E7B" w:rsidDel="00511D6F" w:rsidRDefault="00137536" w:rsidP="000B38BE">
      <w:pPr>
        <w:pStyle w:val="Standard"/>
        <w:tabs>
          <w:tab w:val="left" w:pos="426"/>
        </w:tabs>
        <w:ind w:left="426" w:hanging="426"/>
        <w:jc w:val="both"/>
        <w:rPr>
          <w:del w:id="2247" w:author="MarekM" w:date="2021-01-29T10:32:00Z"/>
          <w:rFonts w:asciiTheme="minorHAnsi" w:hAnsiTheme="minorHAnsi" w:cstheme="minorHAnsi"/>
          <w:lang w:eastAsia="ar-SA"/>
          <w:rPrChange w:id="2248" w:author="MarekM" w:date="2020-10-07T14:13:00Z">
            <w:rPr>
              <w:del w:id="2249" w:author="MarekM" w:date="2021-01-29T10:32:00Z"/>
              <w:rFonts w:ascii="Calibri" w:hAnsi="Calibri"/>
              <w:lang w:eastAsia="ar-SA"/>
            </w:rPr>
          </w:rPrChange>
        </w:rPr>
      </w:pPr>
    </w:p>
    <w:tbl>
      <w:tblPr>
        <w:tblW w:w="935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536" w:rsidRPr="00740E7B" w:rsidDel="00511D6F" w14:paraId="3292C51A" w14:textId="2E524606" w:rsidTr="00AC4B29">
        <w:trPr>
          <w:del w:id="2250" w:author="MarekM" w:date="2021-01-29T10:32:00Z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3CEE67" w14:textId="4F9BFD53" w:rsidR="00137536" w:rsidRPr="00740E7B" w:rsidDel="00511D6F" w:rsidRDefault="007F1CDB" w:rsidP="004A44C6">
            <w:pPr>
              <w:pStyle w:val="Standard"/>
              <w:jc w:val="both"/>
              <w:rPr>
                <w:del w:id="2251" w:author="MarekM" w:date="2021-01-29T10:32:00Z"/>
                <w:rFonts w:asciiTheme="minorHAnsi" w:hAnsiTheme="minorHAnsi" w:cstheme="minorHAnsi"/>
                <w:b/>
                <w:bCs/>
                <w:rPrChange w:id="2252" w:author="MarekM" w:date="2020-10-07T14:13:00Z">
                  <w:rPr>
                    <w:del w:id="225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254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255" w:author="MarekM" w:date="2020-10-07T14:13:00Z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rPrChange>
                </w:rPr>
                <w:delText>XXI.  Informacje dodatkowe</w:delText>
              </w:r>
            </w:del>
          </w:p>
        </w:tc>
      </w:tr>
    </w:tbl>
    <w:p w14:paraId="43A04EA3" w14:textId="25552B19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2256" w:author="MarekM" w:date="2021-01-29T10:32:00Z"/>
          <w:rFonts w:asciiTheme="minorHAnsi" w:hAnsiTheme="minorHAnsi" w:cstheme="minorHAnsi"/>
          <w:lang w:eastAsia="ar-SA"/>
          <w:rPrChange w:id="2257" w:author="MarekM" w:date="2020-10-07T14:13:00Z">
            <w:rPr>
              <w:del w:id="2258" w:author="MarekM" w:date="2021-01-29T10:32:00Z"/>
              <w:rFonts w:ascii="Calibri" w:hAnsi="Calibri"/>
              <w:lang w:eastAsia="ar-SA"/>
            </w:rPr>
          </w:rPrChange>
        </w:rPr>
      </w:pPr>
    </w:p>
    <w:p w14:paraId="77F59509" w14:textId="133D26F8" w:rsidR="00656DD8" w:rsidDel="00511D6F" w:rsidRDefault="007F1CDB">
      <w:pPr>
        <w:pStyle w:val="Standard"/>
        <w:tabs>
          <w:tab w:val="left" w:pos="426"/>
        </w:tabs>
        <w:jc w:val="both"/>
        <w:rPr>
          <w:del w:id="2259" w:author="MarekM" w:date="2021-01-29T10:32:00Z"/>
          <w:rFonts w:asciiTheme="minorHAnsi" w:hAnsiTheme="minorHAnsi" w:cstheme="minorHAnsi"/>
          <w:lang w:eastAsia="ar-SA"/>
          <w:rPrChange w:id="2260" w:author="MarekM" w:date="2020-10-07T14:13:00Z">
            <w:rPr>
              <w:del w:id="2261" w:author="MarekM" w:date="2021-01-29T10:32:00Z"/>
              <w:rFonts w:ascii="Calibri" w:hAnsi="Calibri"/>
              <w:lang w:eastAsia="ar-SA"/>
            </w:rPr>
          </w:rPrChange>
        </w:rPr>
        <w:pPrChange w:id="2262" w:author="MarekM" w:date="2020-10-06T13:09:00Z">
          <w:pPr>
            <w:pStyle w:val="Standard"/>
            <w:tabs>
              <w:tab w:val="left" w:pos="426"/>
            </w:tabs>
            <w:spacing w:after="40"/>
          </w:pPr>
        </w:pPrChange>
      </w:pPr>
      <w:del w:id="2263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264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delText>
        </w:r>
      </w:del>
    </w:p>
    <w:p w14:paraId="23636199" w14:textId="7D10725B" w:rsidR="00137536" w:rsidRPr="00740E7B" w:rsidDel="00511D6F" w:rsidRDefault="007F1CDB" w:rsidP="004A44C6">
      <w:pPr>
        <w:pStyle w:val="Standard"/>
        <w:tabs>
          <w:tab w:val="left" w:pos="426"/>
        </w:tabs>
        <w:rPr>
          <w:del w:id="2265" w:author="MarekM" w:date="2021-01-29T10:32:00Z"/>
          <w:rFonts w:asciiTheme="minorHAnsi" w:hAnsiTheme="minorHAnsi" w:cstheme="minorHAnsi"/>
          <w:lang w:eastAsia="ar-SA"/>
          <w:rPrChange w:id="2266" w:author="MarekM" w:date="2020-10-07T14:13:00Z">
            <w:rPr>
              <w:del w:id="2267" w:author="MarekM" w:date="2021-01-29T10:32:00Z"/>
              <w:rFonts w:ascii="Calibri" w:hAnsi="Calibri"/>
              <w:lang w:eastAsia="ar-SA"/>
            </w:rPr>
          </w:rPrChange>
        </w:rPr>
      </w:pPr>
      <w:del w:id="2268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269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>Administratorem Pani/Pana danych osobowych przetwarzanych w Urzędzie Miasta Chełmna jest Burmistrz Miasta Chełmna z siedzibą w Chełmnie ul. Dworcowa 1, adres e-mail: biuro_informacji@chelmno.pl;</w:delText>
        </w:r>
      </w:del>
    </w:p>
    <w:p w14:paraId="36A3F0A4" w14:textId="75B6F194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270" w:author="MarekM" w:date="2021-01-29T10:32:00Z"/>
          <w:rFonts w:asciiTheme="minorHAnsi" w:hAnsiTheme="minorHAnsi" w:cstheme="minorHAnsi"/>
          <w:lang w:eastAsia="ar-SA"/>
          <w:rPrChange w:id="2271" w:author="MarekM" w:date="2020-10-07T14:13:00Z">
            <w:rPr>
              <w:del w:id="2272" w:author="MarekM" w:date="2021-01-29T10:32:00Z"/>
              <w:rFonts w:ascii="Calibri" w:hAnsi="Calibri"/>
              <w:lang w:eastAsia="ar-SA"/>
            </w:rPr>
          </w:rPrChange>
        </w:rPr>
        <w:pPrChange w:id="2273" w:author="MarekM" w:date="2020-10-06T13:13:00Z">
          <w:pPr>
            <w:pStyle w:val="Standard"/>
            <w:numPr>
              <w:numId w:val="62"/>
            </w:numPr>
            <w:tabs>
              <w:tab w:val="left" w:pos="284"/>
              <w:tab w:val="left" w:pos="426"/>
            </w:tabs>
            <w:spacing w:after="40"/>
          </w:pPr>
        </w:pPrChange>
      </w:pPr>
      <w:del w:id="2274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275" w:author="MarekM" w:date="2020-10-07T14:13:00Z">
              <w:rPr>
                <w:rFonts w:ascii="Calibri" w:hAnsi="Calibri"/>
                <w:sz w:val="16"/>
                <w:szCs w:val="16"/>
                <w:lang w:eastAsia="ar-SA"/>
              </w:rPr>
            </w:rPrChange>
          </w:rPr>
          <w:delText xml:space="preserve">Administrator wyznaczył Inspektora Ochrony Danych, z którym można się skontaktować poprzez adres poczty elektronicznej: </w:delText>
        </w:r>
        <w:r w:rsidRPr="007F1CDB" w:rsidDel="00511D6F">
          <w:rPr>
            <w:rStyle w:val="Hipercze"/>
            <w:rFonts w:asciiTheme="minorHAnsi" w:hAnsiTheme="minorHAnsi" w:cstheme="minorHAnsi"/>
            <w:lang w:eastAsia="ar-SA"/>
            <w:rPrChange w:id="2276" w:author="MarekM" w:date="2020-10-07T14:13:00Z">
              <w:rPr>
                <w:rStyle w:val="Hipercze"/>
                <w:rFonts w:ascii="Calibri" w:hAnsi="Calibri"/>
                <w:lang w:eastAsia="ar-SA"/>
              </w:rPr>
            </w:rPrChange>
          </w:rPr>
          <w:fldChar w:fldCharType="begin"/>
        </w:r>
        <w:r w:rsidRPr="007F1CDB" w:rsidDel="00511D6F">
          <w:rPr>
            <w:rStyle w:val="Hipercze"/>
            <w:rFonts w:asciiTheme="minorHAnsi" w:hAnsiTheme="minorHAnsi" w:cstheme="minorHAnsi"/>
            <w:lang w:eastAsia="ar-SA"/>
            <w:rPrChange w:id="2277" w:author="MarekM" w:date="2020-10-07T14:13:00Z">
              <w:rPr>
                <w:rStyle w:val="Hipercze"/>
                <w:rFonts w:ascii="Calibri" w:hAnsi="Calibri"/>
                <w:lang w:eastAsia="ar-SA"/>
              </w:rPr>
            </w:rPrChange>
          </w:rPr>
          <w:delInstrText xml:space="preserve"> HYPERLINK "mailto:iod.um@chelmno.pl" </w:delInstrText>
        </w:r>
        <w:r w:rsidRPr="007F1CDB" w:rsidDel="00511D6F">
          <w:rPr>
            <w:rStyle w:val="Hipercze"/>
            <w:rFonts w:asciiTheme="minorHAnsi" w:hAnsiTheme="minorHAnsi" w:cstheme="minorHAnsi"/>
            <w:lang w:eastAsia="ar-SA"/>
            <w:rPrChange w:id="2278" w:author="MarekM" w:date="2020-10-07T14:13:00Z">
              <w:rPr>
                <w:rStyle w:val="Hipercze"/>
                <w:rFonts w:ascii="Calibri" w:hAnsi="Calibri"/>
                <w:lang w:eastAsia="ar-SA"/>
              </w:rPr>
            </w:rPrChange>
          </w:rPr>
          <w:fldChar w:fldCharType="separate"/>
        </w:r>
        <w:r w:rsidRPr="007F1CDB" w:rsidDel="00511D6F">
          <w:rPr>
            <w:rStyle w:val="Hipercze"/>
            <w:rFonts w:asciiTheme="minorHAnsi" w:hAnsiTheme="minorHAnsi" w:cstheme="minorHAnsi"/>
            <w:lang w:eastAsia="ar-SA"/>
            <w:rPrChange w:id="2279" w:author="MarekM" w:date="2020-10-07T14:13:00Z">
              <w:rPr>
                <w:rStyle w:val="Hipercze"/>
                <w:rFonts w:ascii="Calibri" w:hAnsi="Calibri"/>
                <w:lang w:eastAsia="ar-SA"/>
              </w:rPr>
            </w:rPrChange>
          </w:rPr>
          <w:delText>iod.um@chelmno.pl</w:delText>
        </w:r>
        <w:r w:rsidRPr="007F1CDB" w:rsidDel="00511D6F">
          <w:rPr>
            <w:rStyle w:val="Hipercze"/>
            <w:rFonts w:asciiTheme="minorHAnsi" w:hAnsiTheme="minorHAnsi" w:cstheme="minorHAnsi"/>
            <w:lang w:eastAsia="ar-SA"/>
            <w:rPrChange w:id="2280" w:author="MarekM" w:date="2020-10-07T14:13:00Z">
              <w:rPr>
                <w:rStyle w:val="Hipercze"/>
                <w:rFonts w:ascii="Calibri" w:hAnsi="Calibri"/>
                <w:lang w:eastAsia="ar-SA"/>
              </w:rPr>
            </w:rPrChange>
          </w:rPr>
          <w:fldChar w:fldCharType="end"/>
        </w:r>
        <w:r w:rsidRPr="007F1CDB" w:rsidDel="00511D6F">
          <w:rPr>
            <w:rFonts w:asciiTheme="minorHAnsi" w:hAnsiTheme="minorHAnsi" w:cstheme="minorHAnsi"/>
            <w:lang w:eastAsia="ar-SA"/>
            <w:rPrChange w:id="2281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 lub pisemnie na adres siedziby Administratora z dopiskiem IOD;</w:delText>
        </w:r>
      </w:del>
    </w:p>
    <w:p w14:paraId="4A53970C" w14:textId="4E424C8E" w:rsidR="00137536" w:rsidRPr="001C32BE" w:rsidDel="00511D6F" w:rsidRDefault="007F1CDB" w:rsidP="00E14C4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282" w:author="MarekM" w:date="2021-01-29T10:32:00Z"/>
          <w:rFonts w:asciiTheme="minorHAnsi" w:hAnsiTheme="minorHAnsi" w:cstheme="minorHAnsi"/>
          <w:lang w:eastAsia="ar-SA"/>
          <w:rPrChange w:id="2283" w:author="MarekM" w:date="2020-10-07T14:13:00Z">
            <w:rPr>
              <w:del w:id="2284" w:author="MarekM" w:date="2021-01-29T10:32:00Z"/>
              <w:rFonts w:ascii="Calibri" w:hAnsi="Calibri"/>
              <w:lang w:eastAsia="ar-SA"/>
            </w:rPr>
          </w:rPrChange>
        </w:rPr>
      </w:pPr>
      <w:del w:id="2285" w:author="MarekM" w:date="2021-01-29T10:32:00Z">
        <w:r w:rsidRPr="001C32BE" w:rsidDel="00511D6F">
          <w:rPr>
            <w:rFonts w:asciiTheme="minorHAnsi" w:hAnsiTheme="minorHAnsi" w:cstheme="minorHAnsi"/>
            <w:lang w:eastAsia="ar-SA"/>
            <w:rPrChange w:id="2286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Pani/Pana dane osobowe przetwarzane będą w celu realizacji zadań i obowiązków prawnych nałożonych na Administratora </w:delText>
        </w:r>
      </w:del>
      <w:del w:id="2287" w:author="MarekM" w:date="2020-10-06T13:11:00Z">
        <w:r w:rsidRPr="001C32BE">
          <w:rPr>
            <w:rFonts w:asciiTheme="minorHAnsi" w:hAnsiTheme="minorHAnsi" w:cstheme="minorHAnsi"/>
            <w:lang w:eastAsia="ar-SA"/>
            <w:rPrChange w:id="228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ustawą z dnia 29 stycznia 2004 r. Prawo zamówień publicznych (</w:delText>
        </w:r>
        <w:r w:rsidRPr="001C32BE">
          <w:rPr>
            <w:rFonts w:asciiTheme="minorHAnsi" w:hAnsiTheme="minorHAnsi" w:cstheme="minorHAnsi"/>
            <w:bCs/>
            <w:lang w:eastAsia="ar-SA"/>
            <w:rPrChange w:id="2289" w:author="MarekM" w:date="2020-10-07T14:13:00Z">
              <w:rPr>
                <w:rFonts w:ascii="Calibri" w:hAnsi="Calibri"/>
                <w:bCs/>
                <w:color w:val="0563C1" w:themeColor="hyperlink"/>
                <w:u w:val="single"/>
                <w:lang w:eastAsia="ar-SA"/>
              </w:rPr>
            </w:rPrChange>
          </w:rPr>
          <w:delText>tekst jedn. Dz. U. z 2019 r., poz. 1843 oraz z 2020 r. poz. 288, 1086</w:delText>
        </w:r>
        <w:r w:rsidRPr="001C32BE">
          <w:rPr>
            <w:rFonts w:asciiTheme="minorHAnsi" w:hAnsiTheme="minorHAnsi" w:cstheme="minorHAnsi"/>
            <w:lang w:eastAsia="ar-SA"/>
            <w:rPrChange w:id="229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) dalej „</w:delText>
        </w:r>
      </w:del>
      <w:del w:id="2291" w:author="MarekM" w:date="2020-10-06T13:10:00Z">
        <w:r w:rsidRPr="001C32BE">
          <w:rPr>
            <w:rFonts w:asciiTheme="minorHAnsi" w:hAnsiTheme="minorHAnsi" w:cstheme="minorHAnsi"/>
            <w:lang w:eastAsia="ar-SA"/>
            <w:rPrChange w:id="229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ustawa Pzp</w:delText>
        </w:r>
      </w:del>
      <w:del w:id="2293" w:author="MarekM" w:date="2020-10-06T13:11:00Z">
        <w:r w:rsidRPr="001C32BE">
          <w:rPr>
            <w:rFonts w:asciiTheme="minorHAnsi" w:hAnsiTheme="minorHAnsi" w:cstheme="minorHAnsi"/>
            <w:lang w:eastAsia="ar-SA"/>
            <w:rPrChange w:id="2294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”,</w:delText>
        </w:r>
      </w:del>
      <w:del w:id="2295" w:author="MarekM" w:date="2021-01-29T10:32:00Z">
        <w:r w:rsidRPr="001C32BE" w:rsidDel="00511D6F">
          <w:rPr>
            <w:rFonts w:asciiTheme="minorHAnsi" w:hAnsiTheme="minorHAnsi" w:cstheme="minorHAnsi"/>
            <w:lang w:eastAsia="ar-SA"/>
            <w:rPrChange w:id="2296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 tj. w celu związanym z postępowaniem </w:delText>
        </w:r>
        <w:r w:rsidR="000B38BE" w:rsidRPr="001C32BE" w:rsidDel="00511D6F">
          <w:rPr>
            <w:rFonts w:asciiTheme="minorHAnsi" w:hAnsiTheme="minorHAnsi" w:cstheme="minorHAnsi"/>
            <w:lang w:eastAsia="ar-SA"/>
          </w:rPr>
          <w:delText> o </w:delText>
        </w:r>
        <w:r w:rsidRPr="001C32BE" w:rsidDel="00511D6F">
          <w:rPr>
            <w:rFonts w:asciiTheme="minorHAnsi" w:hAnsiTheme="minorHAnsi" w:cstheme="minorHAnsi"/>
            <w:lang w:eastAsia="ar-SA"/>
            <w:rPrChange w:id="2297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udzielenie zamówienia publicznego, którego przedmiotem są </w:delText>
        </w:r>
        <w:r w:rsidRPr="001C32BE" w:rsidDel="00511D6F">
          <w:rPr>
            <w:rFonts w:asciiTheme="minorHAnsi" w:hAnsiTheme="minorHAnsi" w:cstheme="minorHAnsi"/>
            <w:b/>
            <w:u w:val="thick"/>
            <w:lang w:eastAsia="ar-SA"/>
            <w:rPrChange w:id="229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roboty budowlane</w:delText>
        </w:r>
        <w:r w:rsidR="00FC4D54" w:rsidRPr="001C32BE" w:rsidDel="00511D6F">
          <w:rPr>
            <w:rFonts w:asciiTheme="minorHAnsi" w:hAnsiTheme="minorHAnsi" w:cstheme="minorHAnsi"/>
            <w:u w:val="single"/>
            <w:lang w:eastAsia="ar-SA"/>
          </w:rPr>
          <w:delText xml:space="preserve">, </w:delText>
        </w:r>
        <w:r w:rsidR="00FC4D54" w:rsidRPr="001C32BE" w:rsidDel="00511D6F">
          <w:rPr>
            <w:rFonts w:asciiTheme="minorHAnsi" w:hAnsiTheme="minorHAnsi" w:cstheme="minorHAnsi"/>
            <w:lang w:eastAsia="ar-SA"/>
          </w:rPr>
          <w:delText xml:space="preserve">dostawy, usługi* </w:delText>
        </w:r>
      </w:del>
      <w:del w:id="2299" w:author="MarekM" w:date="2020-10-06T13:12:00Z">
        <w:r w:rsidRPr="001C32BE">
          <w:rPr>
            <w:rFonts w:asciiTheme="minorHAnsi" w:hAnsiTheme="minorHAnsi" w:cstheme="minorHAnsi"/>
            <w:lang w:eastAsia="ar-SA"/>
            <w:rPrChange w:id="230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,dostawy, usługi* </w:delText>
        </w:r>
      </w:del>
      <w:del w:id="2301" w:author="MarekM" w:date="2021-01-29T10:32:00Z">
        <w:r w:rsidRPr="001C32BE" w:rsidDel="00511D6F">
          <w:rPr>
            <w:rFonts w:asciiTheme="minorHAnsi" w:hAnsiTheme="minorHAnsi" w:cstheme="minorHAnsi"/>
            <w:lang w:eastAsia="ar-SA"/>
            <w:rPrChange w:id="230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w ramach zadania pn. </w:delText>
        </w:r>
        <w:r w:rsidR="001C32BE" w:rsidRPr="001C32BE" w:rsidDel="00511D6F">
          <w:rPr>
            <w:rFonts w:asciiTheme="minorHAnsi" w:hAnsiTheme="minorHAnsi" w:cstheme="minorHAnsi"/>
            <w:b/>
            <w:iCs/>
            <w:lang w:eastAsia="ar-SA"/>
          </w:rPr>
          <w:delText>Roboty budowlane związane z realizacją w roku 2021 projektu pn. „Rozbudowa i przebudowa oczyszczalni ścieków w Chełmnie”, współfinansowanego ze środków EFRR w ramach Regionalnego Programu Operacyjnego Województwa Kujawsko-Pomorskiego na lata 2014-2020</w:delText>
        </w:r>
        <w:r w:rsidR="000B38BE" w:rsidRPr="001C32BE" w:rsidDel="00511D6F">
          <w:rPr>
            <w:rFonts w:asciiTheme="minorHAnsi" w:hAnsiTheme="minorHAnsi" w:cstheme="minorHAnsi"/>
            <w:lang w:eastAsia="ar-SA"/>
          </w:rPr>
          <w:delText>, zawarcia i wykonania umowy na </w:delText>
        </w:r>
        <w:r w:rsidRPr="001C32BE" w:rsidDel="00511D6F">
          <w:rPr>
            <w:rFonts w:asciiTheme="minorHAnsi" w:hAnsiTheme="minorHAnsi" w:cstheme="minorHAnsi"/>
            <w:lang w:eastAsia="ar-SA"/>
            <w:rPrChange w:id="2303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podstawie art. 6 ust. 1 lit. c rozporządzenia RODO;</w:delText>
        </w:r>
      </w:del>
    </w:p>
    <w:p w14:paraId="03D68E8A" w14:textId="37E9B85E" w:rsidR="00656DD8" w:rsidRPr="000B38BE" w:rsidDel="00511D6F" w:rsidRDefault="007F1CDB" w:rsidP="000B38BE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04" w:author="MarekM" w:date="2021-01-29T10:32:00Z"/>
          <w:rFonts w:asciiTheme="minorHAnsi" w:hAnsiTheme="minorHAnsi" w:cstheme="minorHAnsi"/>
          <w:lang w:eastAsia="ar-SA"/>
          <w:rPrChange w:id="2305" w:author="MarekM" w:date="2020-10-07T14:13:00Z">
            <w:rPr>
              <w:del w:id="2306" w:author="MarekM" w:date="2021-01-29T10:32:00Z"/>
              <w:rFonts w:ascii="Calibri" w:hAnsi="Calibri"/>
              <w:lang w:eastAsia="ar-SA"/>
            </w:rPr>
          </w:rPrChange>
        </w:rPr>
      </w:pPr>
      <w:del w:id="2307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0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odbiorcami Pani/Pana danych osobowych będą osoby lub podmioty, którym udostępniona zostanie dokumentacja postępowania w oparciu </w:delText>
        </w:r>
        <w:r w:rsidR="00A332EC" w:rsidDel="00511D6F">
          <w:rPr>
            <w:rFonts w:asciiTheme="minorHAnsi" w:hAnsiTheme="minorHAnsi" w:cstheme="minorHAnsi"/>
            <w:lang w:eastAsia="ar-SA"/>
          </w:rPr>
          <w:br/>
        </w:r>
        <w:r w:rsidRPr="007F1CDB" w:rsidDel="00511D6F">
          <w:rPr>
            <w:rFonts w:asciiTheme="minorHAnsi" w:hAnsiTheme="minorHAnsi" w:cstheme="minorHAnsi"/>
            <w:lang w:eastAsia="ar-SA"/>
            <w:rPrChange w:id="2309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o art. 8 oraz art. 96 ust. 3 u</w:delText>
        </w:r>
      </w:del>
      <w:del w:id="2310" w:author="MarekM" w:date="2020-10-06T13:13:00Z">
        <w:r w:rsidRPr="007F1CDB">
          <w:rPr>
            <w:rFonts w:asciiTheme="minorHAnsi" w:hAnsiTheme="minorHAnsi" w:cstheme="minorHAnsi"/>
            <w:lang w:eastAsia="ar-SA"/>
            <w:rPrChange w:id="2311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stawy </w:delText>
        </w:r>
      </w:del>
      <w:del w:id="2312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13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Pzp oraz inne podmioty, które na podstawi</w:delText>
        </w:r>
        <w:r w:rsidR="000B38BE" w:rsidDel="00511D6F">
          <w:rPr>
            <w:rFonts w:asciiTheme="minorHAnsi" w:hAnsiTheme="minorHAnsi" w:cstheme="minorHAnsi"/>
            <w:lang w:eastAsia="ar-SA"/>
          </w:rPr>
          <w:delText>e stosownych umów podpisanych z </w:delText>
        </w:r>
        <w:r w:rsidRPr="000B38BE" w:rsidDel="00511D6F">
          <w:rPr>
            <w:rFonts w:asciiTheme="minorHAnsi" w:hAnsiTheme="minorHAnsi" w:cstheme="minorHAnsi"/>
            <w:lang w:eastAsia="ar-SA"/>
            <w:rPrChange w:id="2314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Administratorem przetwarzają dane osobowe;</w:delText>
        </w:r>
      </w:del>
    </w:p>
    <w:p w14:paraId="5926FC2E" w14:textId="4F04FD7A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15" w:author="MarekM" w:date="2021-01-29T10:32:00Z"/>
          <w:rFonts w:asciiTheme="minorHAnsi" w:hAnsiTheme="minorHAnsi" w:cstheme="minorHAnsi"/>
          <w:lang w:eastAsia="ar-SA"/>
          <w:rPrChange w:id="2316" w:author="MarekM" w:date="2020-10-07T14:13:00Z">
            <w:rPr>
              <w:del w:id="2317" w:author="MarekM" w:date="2021-01-29T10:32:00Z"/>
              <w:rFonts w:ascii="Calibri" w:hAnsi="Calibri"/>
              <w:lang w:eastAsia="ar-SA"/>
            </w:rPr>
          </w:rPrChange>
        </w:rPr>
        <w:pPrChange w:id="2318" w:author="MarekM" w:date="2020-10-06T13:13:00Z">
          <w:pPr>
            <w:pStyle w:val="Standard"/>
            <w:numPr>
              <w:numId w:val="62"/>
            </w:numPr>
            <w:tabs>
              <w:tab w:val="left" w:pos="426"/>
            </w:tabs>
            <w:spacing w:after="40"/>
          </w:pPr>
        </w:pPrChange>
      </w:pPr>
      <w:del w:id="2319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2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Pani/Pana dane osobowe będą przechowywane, zgodnie z art. 97 ust. 1 u</w:delText>
        </w:r>
      </w:del>
      <w:del w:id="2321" w:author="MarekM" w:date="2020-10-06T13:13:00Z">
        <w:r w:rsidRPr="007F1CDB">
          <w:rPr>
            <w:rFonts w:asciiTheme="minorHAnsi" w:hAnsiTheme="minorHAnsi" w:cstheme="minorHAnsi"/>
            <w:lang w:eastAsia="ar-SA"/>
            <w:rPrChange w:id="232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stawy </w:delText>
        </w:r>
      </w:del>
      <w:del w:id="2323" w:author="MarekM" w:date="2021-01-29T10:32:00Z">
        <w:r w:rsidR="000B38BE" w:rsidDel="00511D6F">
          <w:rPr>
            <w:rFonts w:asciiTheme="minorHAnsi" w:hAnsiTheme="minorHAnsi" w:cstheme="minorHAnsi"/>
            <w:lang w:eastAsia="ar-SA"/>
          </w:rPr>
          <w:delText>Pzp, przez </w:delText>
        </w:r>
        <w:r w:rsidRPr="007F1CDB" w:rsidDel="00511D6F">
          <w:rPr>
            <w:rFonts w:asciiTheme="minorHAnsi" w:hAnsiTheme="minorHAnsi" w:cstheme="minorHAnsi"/>
            <w:lang w:eastAsia="ar-SA"/>
            <w:rPrChange w:id="2324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okres 4 lat od dnia zakończenia postępowania o udzielenie zamówienia, a jeżeli czas trwania umowy przekracza 4 lata, okres przechowywania obejmuje cały czas trwania umowy, oraz przez okres przewidziany w instrukcji kancelaryjnej stanowiącej załącznik nr 1 do rozporządzenia Rady Ministrów z dnia 18 stycznia 2011 r. w sprawie instrukcji kancelaryjnej, jednolitych rzeczowych wykazów akt, instrukcji w sprawie organizacji i zakresu działania archiwów zakładowych;</w:delText>
        </w:r>
      </w:del>
    </w:p>
    <w:p w14:paraId="47A54574" w14:textId="1474CF4A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25" w:author="MarekM" w:date="2021-01-29T10:32:00Z"/>
          <w:rFonts w:asciiTheme="minorHAnsi" w:hAnsiTheme="minorHAnsi" w:cstheme="minorHAnsi"/>
          <w:lang w:eastAsia="ar-SA"/>
          <w:rPrChange w:id="2326" w:author="MarekM" w:date="2020-10-07T14:13:00Z">
            <w:rPr>
              <w:del w:id="2327" w:author="MarekM" w:date="2021-01-29T10:32:00Z"/>
              <w:rFonts w:ascii="Calibri" w:hAnsi="Calibri"/>
              <w:lang w:eastAsia="ar-SA"/>
            </w:rPr>
          </w:rPrChange>
        </w:rPr>
        <w:pPrChange w:id="2328" w:author="MarekM" w:date="2020-10-06T13:13:00Z">
          <w:pPr>
            <w:pStyle w:val="Standard"/>
            <w:numPr>
              <w:numId w:val="62"/>
            </w:numPr>
            <w:tabs>
              <w:tab w:val="left" w:pos="426"/>
            </w:tabs>
            <w:spacing w:after="40"/>
          </w:pPr>
        </w:pPrChange>
      </w:pPr>
      <w:del w:id="2329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3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w związku z przetwarzaniem Pani/Pana danych osobowych przysługują Pani/Panu następujące uprawnienia:</w:delText>
        </w:r>
      </w:del>
    </w:p>
    <w:p w14:paraId="2A665DB1" w14:textId="395E376C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31" w:author="MarekM" w:date="2021-01-29T10:32:00Z"/>
          <w:rFonts w:asciiTheme="minorHAnsi" w:hAnsiTheme="minorHAnsi" w:cstheme="minorHAnsi"/>
          <w:lang w:eastAsia="ar-SA"/>
          <w:rPrChange w:id="2332" w:author="MarekM" w:date="2020-10-07T14:13:00Z">
            <w:rPr>
              <w:del w:id="2333" w:author="MarekM" w:date="2021-01-29T10:32:00Z"/>
              <w:rFonts w:ascii="Calibri" w:hAnsi="Calibri"/>
              <w:lang w:eastAsia="ar-SA"/>
            </w:rPr>
          </w:rPrChange>
        </w:rPr>
        <w:pPrChange w:id="2334" w:author="MarekM" w:date="2020-10-06T13:18:00Z">
          <w:pPr>
            <w:pStyle w:val="Standard"/>
            <w:numPr>
              <w:numId w:val="40"/>
            </w:numPr>
            <w:tabs>
              <w:tab w:val="left" w:pos="426"/>
            </w:tabs>
            <w:spacing w:after="40"/>
          </w:pPr>
        </w:pPrChange>
      </w:pPr>
      <w:del w:id="2335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36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posiada Pani/Pan:</w:delText>
        </w:r>
      </w:del>
    </w:p>
    <w:p w14:paraId="34250E04" w14:textId="5E659D1E" w:rsidR="00656DD8" w:rsidDel="00511D6F" w:rsidRDefault="007F1CDB">
      <w:pPr>
        <w:pStyle w:val="Standard"/>
        <w:numPr>
          <w:ilvl w:val="1"/>
          <w:numId w:val="305"/>
        </w:numPr>
        <w:ind w:left="1134" w:hanging="425"/>
        <w:jc w:val="both"/>
        <w:rPr>
          <w:del w:id="2337" w:author="MarekM" w:date="2021-01-29T10:32:00Z"/>
          <w:rFonts w:asciiTheme="minorHAnsi" w:hAnsiTheme="minorHAnsi" w:cstheme="minorHAnsi"/>
          <w:lang w:eastAsia="ar-SA"/>
          <w:rPrChange w:id="2338" w:author="MarekM" w:date="2020-10-07T14:13:00Z">
            <w:rPr>
              <w:del w:id="2339" w:author="MarekM" w:date="2021-01-29T10:32:00Z"/>
              <w:rFonts w:ascii="Calibri" w:hAnsi="Calibri"/>
              <w:lang w:eastAsia="ar-SA"/>
            </w:rPr>
          </w:rPrChange>
        </w:rPr>
        <w:pPrChange w:id="2340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41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4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na podstawie art. 15 RODO prawo dostępu do danych osobowych Pani/Pana dotyczących,</w:delText>
        </w:r>
      </w:del>
    </w:p>
    <w:p w14:paraId="0C978A92" w14:textId="35876CAF" w:rsidR="00656DD8" w:rsidRPr="007814A8" w:rsidDel="00511D6F" w:rsidRDefault="007F1CDB">
      <w:pPr>
        <w:pStyle w:val="Standard"/>
        <w:numPr>
          <w:ilvl w:val="1"/>
          <w:numId w:val="305"/>
        </w:numPr>
        <w:ind w:left="1134" w:hanging="425"/>
        <w:jc w:val="both"/>
        <w:rPr>
          <w:del w:id="2343" w:author="MarekM" w:date="2021-01-29T10:32:00Z"/>
          <w:rFonts w:asciiTheme="minorHAnsi" w:hAnsiTheme="minorHAnsi" w:cstheme="minorHAnsi"/>
          <w:lang w:eastAsia="ar-SA"/>
          <w:rPrChange w:id="2344" w:author="MarekM" w:date="2020-10-07T14:13:00Z">
            <w:rPr>
              <w:del w:id="2345" w:author="MarekM" w:date="2021-01-29T10:32:00Z"/>
              <w:rFonts w:ascii="Calibri" w:hAnsi="Calibri"/>
              <w:lang w:eastAsia="ar-SA"/>
            </w:rPr>
          </w:rPrChange>
        </w:rPr>
        <w:pPrChange w:id="2346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47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4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na podstawie art. 16 RODO prawo do sprostowania Pani/Pana danych </w:delText>
        </w:r>
        <w:r w:rsidR="00A332EC" w:rsidDel="00511D6F">
          <w:rPr>
            <w:rFonts w:asciiTheme="minorHAnsi" w:hAnsiTheme="minorHAnsi" w:cstheme="minorHAnsi"/>
            <w:lang w:eastAsia="ar-SA"/>
          </w:rPr>
          <w:br/>
        </w:r>
        <w:r w:rsidRPr="007814A8" w:rsidDel="00511D6F">
          <w:rPr>
            <w:rFonts w:asciiTheme="minorHAnsi" w:hAnsiTheme="minorHAnsi" w:cstheme="minorHAnsi"/>
            <w:lang w:eastAsia="ar-SA"/>
            <w:rPrChange w:id="2349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osobowych*</w:delText>
        </w:r>
        <w:r w:rsidR="007814A8" w:rsidRPr="007814A8" w:rsidDel="00511D6F">
          <w:rPr>
            <w:rFonts w:asciiTheme="minorHAnsi" w:hAnsiTheme="minorHAnsi" w:cstheme="minorHAnsi"/>
            <w:lang w:eastAsia="ar-SA"/>
          </w:rPr>
          <w:delText>*</w:delText>
        </w:r>
        <w:r w:rsidRPr="007814A8" w:rsidDel="00511D6F">
          <w:rPr>
            <w:rFonts w:asciiTheme="minorHAnsi" w:hAnsiTheme="minorHAnsi" w:cstheme="minorHAnsi"/>
            <w:lang w:eastAsia="ar-SA"/>
            <w:rPrChange w:id="235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,</w:delText>
        </w:r>
      </w:del>
    </w:p>
    <w:p w14:paraId="2CABB1B9" w14:textId="3AB819A2" w:rsidR="00656DD8" w:rsidRPr="007814A8" w:rsidDel="00511D6F" w:rsidRDefault="007F1CDB">
      <w:pPr>
        <w:pStyle w:val="Standard"/>
        <w:numPr>
          <w:ilvl w:val="1"/>
          <w:numId w:val="305"/>
        </w:numPr>
        <w:ind w:left="1134" w:hanging="425"/>
        <w:jc w:val="both"/>
        <w:rPr>
          <w:del w:id="2351" w:author="MarekM" w:date="2021-01-29T10:32:00Z"/>
          <w:rFonts w:asciiTheme="minorHAnsi" w:hAnsiTheme="minorHAnsi" w:cstheme="minorHAnsi"/>
          <w:lang w:eastAsia="ar-SA"/>
          <w:rPrChange w:id="2352" w:author="MarekM" w:date="2020-10-07T14:13:00Z">
            <w:rPr>
              <w:del w:id="2353" w:author="MarekM" w:date="2021-01-29T10:32:00Z"/>
              <w:rFonts w:ascii="Calibri" w:hAnsi="Calibri"/>
              <w:lang w:eastAsia="ar-SA"/>
            </w:rPr>
          </w:rPrChange>
        </w:rPr>
        <w:pPrChange w:id="2354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55" w:author="MarekM" w:date="2021-01-29T10:32:00Z">
        <w:r w:rsidRPr="007814A8" w:rsidDel="00511D6F">
          <w:rPr>
            <w:rFonts w:asciiTheme="minorHAnsi" w:hAnsiTheme="minorHAnsi" w:cstheme="minorHAnsi"/>
            <w:lang w:eastAsia="ar-SA"/>
            <w:rPrChange w:id="2356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na podstawie art. 18 RODO prawo żądania od administratora ograniczenia przetwarzania</w:delText>
        </w:r>
        <w:r w:rsidR="000B38BE" w:rsidRPr="007814A8" w:rsidDel="00511D6F">
          <w:rPr>
            <w:rFonts w:asciiTheme="minorHAnsi" w:hAnsiTheme="minorHAnsi" w:cstheme="minorHAnsi"/>
            <w:lang w:eastAsia="ar-SA"/>
          </w:rPr>
          <w:delText xml:space="preserve"> </w:delText>
        </w:r>
        <w:r w:rsidRPr="007814A8" w:rsidDel="00511D6F">
          <w:rPr>
            <w:rFonts w:asciiTheme="minorHAnsi" w:hAnsiTheme="minorHAnsi" w:cstheme="minorHAnsi"/>
            <w:lang w:eastAsia="ar-SA"/>
            <w:rPrChange w:id="2357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danych osobowych z zastrzeżeniem pr</w:delText>
        </w:r>
        <w:r w:rsidR="000B38BE" w:rsidRPr="007814A8" w:rsidDel="00511D6F">
          <w:rPr>
            <w:rFonts w:asciiTheme="minorHAnsi" w:hAnsiTheme="minorHAnsi" w:cstheme="minorHAnsi"/>
            <w:lang w:eastAsia="ar-SA"/>
          </w:rPr>
          <w:delText>zypadków, o których mowa w art. </w:delText>
        </w:r>
        <w:r w:rsidR="00A332EC" w:rsidRPr="007814A8" w:rsidDel="00511D6F">
          <w:rPr>
            <w:rFonts w:asciiTheme="minorHAnsi" w:hAnsiTheme="minorHAnsi" w:cstheme="minorHAnsi"/>
            <w:lang w:eastAsia="ar-SA"/>
          </w:rPr>
          <w:delText>18 ust. 2 RODO</w:delText>
        </w:r>
        <w:r w:rsidRPr="007814A8" w:rsidDel="00511D6F">
          <w:rPr>
            <w:rFonts w:asciiTheme="minorHAnsi" w:hAnsiTheme="minorHAnsi" w:cstheme="minorHAnsi"/>
            <w:lang w:eastAsia="ar-SA"/>
            <w:rPrChange w:id="235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*</w:delText>
        </w:r>
        <w:r w:rsidR="007814A8" w:rsidRPr="007814A8" w:rsidDel="00511D6F">
          <w:rPr>
            <w:rFonts w:asciiTheme="minorHAnsi" w:hAnsiTheme="minorHAnsi" w:cstheme="minorHAnsi"/>
            <w:lang w:eastAsia="ar-SA"/>
          </w:rPr>
          <w:delText>*</w:delText>
        </w:r>
        <w:r w:rsidRPr="007814A8" w:rsidDel="00511D6F">
          <w:rPr>
            <w:rFonts w:asciiTheme="minorHAnsi" w:hAnsiTheme="minorHAnsi" w:cstheme="minorHAnsi"/>
            <w:lang w:eastAsia="ar-SA"/>
            <w:rPrChange w:id="2359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*,</w:delText>
        </w:r>
      </w:del>
    </w:p>
    <w:p w14:paraId="51CDBFE7" w14:textId="5D62AC65" w:rsidR="00656DD8" w:rsidRPr="007814A8" w:rsidDel="00511D6F" w:rsidRDefault="000B38BE">
      <w:pPr>
        <w:pStyle w:val="Standard"/>
        <w:tabs>
          <w:tab w:val="left" w:pos="426"/>
        </w:tabs>
        <w:ind w:left="426"/>
        <w:jc w:val="both"/>
        <w:rPr>
          <w:del w:id="2360" w:author="MarekM" w:date="2021-01-29T10:32:00Z"/>
          <w:rFonts w:asciiTheme="minorHAnsi" w:hAnsiTheme="minorHAnsi" w:cstheme="minorHAnsi"/>
          <w:lang w:eastAsia="ar-SA"/>
          <w:rPrChange w:id="2361" w:author="MarekM" w:date="2020-10-07T14:13:00Z">
            <w:rPr>
              <w:del w:id="2362" w:author="MarekM" w:date="2021-01-29T10:32:00Z"/>
              <w:rFonts w:ascii="Calibri" w:hAnsi="Calibri"/>
              <w:lang w:eastAsia="ar-SA"/>
            </w:rPr>
          </w:rPrChange>
        </w:rPr>
        <w:pPrChange w:id="2363" w:author="MarekM" w:date="2020-10-06T13:13:00Z">
          <w:pPr>
            <w:pStyle w:val="Standard"/>
            <w:numPr>
              <w:numId w:val="33"/>
            </w:numPr>
            <w:tabs>
              <w:tab w:val="left" w:pos="426"/>
            </w:tabs>
            <w:spacing w:after="40"/>
          </w:pPr>
        </w:pPrChange>
      </w:pPr>
      <w:del w:id="2364" w:author="MarekM" w:date="2021-01-29T10:32:00Z">
        <w:r w:rsidRPr="007814A8" w:rsidDel="00511D6F">
          <w:rPr>
            <w:rFonts w:asciiTheme="minorHAnsi" w:hAnsiTheme="minorHAnsi" w:cstheme="minorHAnsi"/>
            <w:lang w:eastAsia="ar-SA"/>
          </w:rPr>
          <w:delText>N</w:delText>
        </w:r>
        <w:r w:rsidR="007F1CDB" w:rsidRPr="007814A8" w:rsidDel="00511D6F">
          <w:rPr>
            <w:rFonts w:asciiTheme="minorHAnsi" w:hAnsiTheme="minorHAnsi" w:cstheme="minorHAnsi"/>
            <w:lang w:eastAsia="ar-SA"/>
            <w:rPrChange w:id="2365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ie przysługuje Pani/Panu:</w:delText>
        </w:r>
      </w:del>
    </w:p>
    <w:p w14:paraId="5D47D583" w14:textId="5B1B0F6E" w:rsidR="00656DD8" w:rsidDel="00511D6F" w:rsidRDefault="007F1CDB">
      <w:pPr>
        <w:pStyle w:val="Standard"/>
        <w:numPr>
          <w:ilvl w:val="0"/>
          <w:numId w:val="307"/>
        </w:numPr>
        <w:tabs>
          <w:tab w:val="left" w:pos="1134"/>
        </w:tabs>
        <w:ind w:left="1134" w:hanging="425"/>
        <w:jc w:val="both"/>
        <w:rPr>
          <w:del w:id="2366" w:author="MarekM" w:date="2021-01-29T10:32:00Z"/>
          <w:rFonts w:asciiTheme="minorHAnsi" w:hAnsiTheme="minorHAnsi" w:cstheme="minorHAnsi"/>
          <w:lang w:eastAsia="ar-SA"/>
          <w:rPrChange w:id="2367" w:author="MarekM" w:date="2020-10-07T14:13:00Z">
            <w:rPr>
              <w:del w:id="2368" w:author="MarekM" w:date="2021-01-29T10:32:00Z"/>
              <w:rFonts w:ascii="Calibri" w:hAnsi="Calibri"/>
              <w:lang w:eastAsia="ar-SA"/>
            </w:rPr>
          </w:rPrChange>
        </w:rPr>
        <w:pPrChange w:id="2369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70" w:author="MarekM" w:date="2021-01-29T10:32:00Z">
        <w:r w:rsidRPr="007814A8" w:rsidDel="00511D6F">
          <w:rPr>
            <w:rFonts w:asciiTheme="minorHAnsi" w:hAnsiTheme="minorHAnsi" w:cstheme="minorHAnsi"/>
            <w:lang w:eastAsia="ar-SA"/>
            <w:rPrChange w:id="2371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w związku z art. 17 ust. 3 lit. b, d lub e RODO</w:delText>
        </w:r>
        <w:r w:rsidRPr="007F1CDB" w:rsidDel="00511D6F">
          <w:rPr>
            <w:rFonts w:asciiTheme="minorHAnsi" w:hAnsiTheme="minorHAnsi" w:cstheme="minorHAnsi"/>
            <w:lang w:eastAsia="ar-SA"/>
            <w:rPrChange w:id="237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 prawo do usunięcia danych osobowych,</w:delText>
        </w:r>
      </w:del>
    </w:p>
    <w:p w14:paraId="27D6DF34" w14:textId="0718C03A" w:rsidR="00656DD8" w:rsidDel="00511D6F" w:rsidRDefault="007F1CDB">
      <w:pPr>
        <w:pStyle w:val="Standard"/>
        <w:numPr>
          <w:ilvl w:val="0"/>
          <w:numId w:val="307"/>
        </w:numPr>
        <w:tabs>
          <w:tab w:val="left" w:pos="1134"/>
        </w:tabs>
        <w:ind w:left="1134" w:hanging="425"/>
        <w:jc w:val="both"/>
        <w:rPr>
          <w:del w:id="2373" w:author="MarekM" w:date="2021-01-29T10:32:00Z"/>
          <w:rFonts w:asciiTheme="minorHAnsi" w:hAnsiTheme="minorHAnsi" w:cstheme="minorHAnsi"/>
          <w:lang w:eastAsia="ar-SA"/>
          <w:rPrChange w:id="2374" w:author="MarekM" w:date="2020-10-07T14:13:00Z">
            <w:rPr>
              <w:del w:id="2375" w:author="MarekM" w:date="2021-01-29T10:32:00Z"/>
              <w:rFonts w:ascii="Calibri" w:hAnsi="Calibri"/>
              <w:lang w:eastAsia="ar-SA"/>
            </w:rPr>
          </w:rPrChange>
        </w:rPr>
        <w:pPrChange w:id="2376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77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78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prawo do przenoszenia danych osobowych, o którym mowa w art. 20 RODO,</w:delText>
        </w:r>
      </w:del>
    </w:p>
    <w:p w14:paraId="793D94D8" w14:textId="5082757E" w:rsidR="00656DD8" w:rsidDel="00511D6F" w:rsidRDefault="007F1CDB">
      <w:pPr>
        <w:pStyle w:val="Standard"/>
        <w:numPr>
          <w:ilvl w:val="0"/>
          <w:numId w:val="307"/>
        </w:numPr>
        <w:tabs>
          <w:tab w:val="left" w:pos="1134"/>
        </w:tabs>
        <w:ind w:left="1134" w:hanging="425"/>
        <w:jc w:val="both"/>
        <w:rPr>
          <w:del w:id="2379" w:author="MarekM" w:date="2021-01-29T10:32:00Z"/>
          <w:rFonts w:asciiTheme="minorHAnsi" w:hAnsiTheme="minorHAnsi" w:cstheme="minorHAnsi"/>
          <w:lang w:eastAsia="ar-SA"/>
          <w:rPrChange w:id="2380" w:author="MarekM" w:date="2020-10-07T14:13:00Z">
            <w:rPr>
              <w:del w:id="2381" w:author="MarekM" w:date="2021-01-29T10:32:00Z"/>
              <w:rFonts w:ascii="Calibri" w:hAnsi="Calibri"/>
              <w:lang w:eastAsia="ar-SA"/>
            </w:rPr>
          </w:rPrChange>
        </w:rPr>
        <w:pPrChange w:id="2382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83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84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na podstawie art. 21 RODO prawo sprzeciwu, wobec przetwarzania danych osobowych,</w:delText>
        </w:r>
      </w:del>
    </w:p>
    <w:p w14:paraId="4A842332" w14:textId="7F0AEFE2" w:rsidR="00656DD8" w:rsidDel="00511D6F" w:rsidRDefault="007F1CDB">
      <w:pPr>
        <w:pStyle w:val="Standard"/>
        <w:tabs>
          <w:tab w:val="left" w:pos="426"/>
        </w:tabs>
        <w:ind w:left="426"/>
        <w:jc w:val="both"/>
        <w:rPr>
          <w:del w:id="2385" w:author="MarekM" w:date="2021-01-29T10:32:00Z"/>
          <w:rFonts w:asciiTheme="minorHAnsi" w:hAnsiTheme="minorHAnsi" w:cstheme="minorHAnsi"/>
          <w:lang w:eastAsia="ar-SA"/>
          <w:rPrChange w:id="2386" w:author="MarekM" w:date="2020-10-07T14:13:00Z">
            <w:rPr>
              <w:del w:id="2387" w:author="MarekM" w:date="2021-01-29T10:32:00Z"/>
              <w:rFonts w:ascii="Calibri" w:hAnsi="Calibri"/>
              <w:lang w:eastAsia="ar-SA"/>
            </w:rPr>
          </w:rPrChange>
        </w:rPr>
        <w:pPrChange w:id="2388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389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90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gdyż podstawą prawną przetwarzania Pani/Pana danych osobowych jest art. 6 ust. 1 lit. c RODO;</w:delText>
        </w:r>
      </w:del>
    </w:p>
    <w:p w14:paraId="4A471167" w14:textId="0BB82807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91" w:author="MarekM" w:date="2021-01-29T10:32:00Z"/>
          <w:rFonts w:asciiTheme="minorHAnsi" w:hAnsiTheme="minorHAnsi" w:cstheme="minorHAnsi"/>
          <w:lang w:eastAsia="ar-SA"/>
          <w:rPrChange w:id="2392" w:author="MarekM" w:date="2020-10-07T14:13:00Z">
            <w:rPr>
              <w:del w:id="2393" w:author="MarekM" w:date="2021-01-29T10:32:00Z"/>
              <w:rFonts w:ascii="Calibri" w:hAnsi="Calibri"/>
              <w:lang w:eastAsia="ar-SA"/>
            </w:rPr>
          </w:rPrChange>
        </w:rPr>
        <w:pPrChange w:id="2394" w:author="MarekM" w:date="2020-10-06T13:13:00Z">
          <w:pPr>
            <w:pStyle w:val="Standard"/>
            <w:numPr>
              <w:numId w:val="62"/>
            </w:numPr>
            <w:tabs>
              <w:tab w:val="left" w:pos="426"/>
            </w:tabs>
            <w:spacing w:after="40"/>
          </w:pPr>
        </w:pPrChange>
      </w:pPr>
      <w:del w:id="2395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396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w przypadku powzięcia informacji o niezgodnym z prawem przetwarzaniu danych osobowych, przysługuje Pani/Panu prawo wniesienia skargi do organu nadzorczego, którym jest Prezes Urzędu Ochrony Danych Osobowych;</w:delText>
        </w:r>
      </w:del>
    </w:p>
    <w:p w14:paraId="237366E6" w14:textId="0A071B20" w:rsidR="00656DD8" w:rsidRPr="000B38BE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397" w:author="MarekM" w:date="2021-01-29T10:32:00Z"/>
          <w:rFonts w:asciiTheme="minorHAnsi" w:hAnsiTheme="minorHAnsi" w:cstheme="minorHAnsi"/>
          <w:lang w:eastAsia="ar-SA"/>
          <w:rPrChange w:id="2398" w:author="MarekM" w:date="2020-10-07T14:13:00Z">
            <w:rPr>
              <w:del w:id="2399" w:author="MarekM" w:date="2021-01-29T10:32:00Z"/>
              <w:rFonts w:ascii="Calibri" w:hAnsi="Calibri"/>
              <w:lang w:eastAsia="ar-SA"/>
            </w:rPr>
          </w:rPrChange>
        </w:rPr>
        <w:pPrChange w:id="2400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401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40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 xml:space="preserve">podanie przez Panią/Pana danych osobowych jest obowiązkowe, w sytuacji </w:delText>
        </w:r>
        <w:r w:rsidR="00B300EA" w:rsidDel="00511D6F">
          <w:rPr>
            <w:rFonts w:asciiTheme="minorHAnsi" w:hAnsiTheme="minorHAnsi" w:cstheme="minorHAnsi"/>
            <w:lang w:eastAsia="ar-SA"/>
          </w:rPr>
          <w:br/>
        </w:r>
        <w:r w:rsidRPr="007F1CDB" w:rsidDel="00511D6F">
          <w:rPr>
            <w:rFonts w:asciiTheme="minorHAnsi" w:hAnsiTheme="minorHAnsi" w:cstheme="minorHAnsi"/>
            <w:lang w:eastAsia="ar-SA"/>
            <w:rPrChange w:id="2403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gdy przesłankę przetwarzania danych osobowych stanowi przepis prawa; w przypadku nie podania przez Panią/Pana danych osobowych wymaganych przepisami prawa, niemożliwe będzie zrealizowanie zadania, co może</w:delText>
        </w:r>
        <w:r w:rsidR="000B38BE" w:rsidDel="00511D6F">
          <w:rPr>
            <w:rFonts w:asciiTheme="minorHAnsi" w:hAnsiTheme="minorHAnsi" w:cstheme="minorHAnsi"/>
            <w:lang w:eastAsia="ar-SA"/>
          </w:rPr>
          <w:delText xml:space="preserve"> skutkować odrzuceniem oferty i </w:delText>
        </w:r>
        <w:r w:rsidRPr="007F1CDB" w:rsidDel="00511D6F">
          <w:rPr>
            <w:rFonts w:asciiTheme="minorHAnsi" w:hAnsiTheme="minorHAnsi" w:cstheme="minorHAnsi"/>
            <w:lang w:eastAsia="ar-SA"/>
            <w:rPrChange w:id="2404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wykluczeniem</w:delText>
        </w:r>
        <w:r w:rsidR="000B38BE" w:rsidDel="00511D6F">
          <w:rPr>
            <w:rFonts w:asciiTheme="minorHAnsi" w:hAnsiTheme="minorHAnsi" w:cstheme="minorHAnsi"/>
            <w:lang w:eastAsia="ar-SA"/>
          </w:rPr>
          <w:delText xml:space="preserve"> </w:delText>
        </w:r>
        <w:r w:rsidRPr="000B38BE" w:rsidDel="00511D6F">
          <w:rPr>
            <w:rFonts w:asciiTheme="minorHAnsi" w:hAnsiTheme="minorHAnsi" w:cstheme="minorHAnsi"/>
            <w:lang w:eastAsia="ar-SA"/>
            <w:rPrChange w:id="2405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z postępowania;</w:delText>
        </w:r>
      </w:del>
    </w:p>
    <w:p w14:paraId="1D3F4E2A" w14:textId="69339F9C" w:rsidR="00656DD8" w:rsidDel="00511D6F" w:rsidRDefault="007F1CDB">
      <w:pPr>
        <w:pStyle w:val="Standard"/>
        <w:numPr>
          <w:ilvl w:val="0"/>
          <w:numId w:val="304"/>
        </w:numPr>
        <w:tabs>
          <w:tab w:val="left" w:pos="426"/>
        </w:tabs>
        <w:ind w:left="426" w:hanging="426"/>
        <w:jc w:val="both"/>
        <w:rPr>
          <w:del w:id="2406" w:author="MarekM" w:date="2021-01-29T10:32:00Z"/>
          <w:rFonts w:asciiTheme="minorHAnsi" w:hAnsiTheme="minorHAnsi" w:cstheme="minorHAnsi"/>
          <w:lang w:eastAsia="ar-SA"/>
          <w:rPrChange w:id="2407" w:author="MarekM" w:date="2020-10-07T14:13:00Z">
            <w:rPr>
              <w:del w:id="2408" w:author="MarekM" w:date="2021-01-29T10:32:00Z"/>
              <w:rFonts w:ascii="Calibri" w:hAnsi="Calibri"/>
              <w:lang w:eastAsia="ar-SA"/>
            </w:rPr>
          </w:rPrChange>
        </w:rPr>
        <w:pPrChange w:id="2409" w:author="MarekM" w:date="2020-10-06T13:13:00Z">
          <w:pPr>
            <w:pStyle w:val="Standard"/>
            <w:numPr>
              <w:numId w:val="62"/>
            </w:numPr>
            <w:tabs>
              <w:tab w:val="left" w:pos="426"/>
            </w:tabs>
            <w:spacing w:after="40"/>
          </w:pPr>
        </w:pPrChange>
      </w:pPr>
      <w:del w:id="2410" w:author="MarekM" w:date="2021-01-29T10:32:00Z">
        <w:r w:rsidRPr="007F1CDB" w:rsidDel="00511D6F">
          <w:rPr>
            <w:rFonts w:asciiTheme="minorHAnsi" w:hAnsiTheme="minorHAnsi" w:cstheme="minorHAnsi"/>
            <w:lang w:eastAsia="ar-SA"/>
            <w:rPrChange w:id="2411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Państwa dane osobowe nie są i nie będą przetwarz</w:delText>
        </w:r>
        <w:r w:rsidR="000B38BE" w:rsidDel="00511D6F">
          <w:rPr>
            <w:rFonts w:asciiTheme="minorHAnsi" w:hAnsiTheme="minorHAnsi" w:cstheme="minorHAnsi"/>
            <w:lang w:eastAsia="ar-SA"/>
          </w:rPr>
          <w:delText>ane w sposób zautomatyzowany, w </w:delText>
        </w:r>
        <w:r w:rsidRPr="007F1CDB" w:rsidDel="00511D6F">
          <w:rPr>
            <w:rFonts w:asciiTheme="minorHAnsi" w:hAnsiTheme="minorHAnsi" w:cstheme="minorHAnsi"/>
            <w:lang w:eastAsia="ar-SA"/>
            <w:rPrChange w:id="2412" w:author="MarekM" w:date="2020-10-07T14:13:00Z">
              <w:rPr>
                <w:rFonts w:ascii="Calibri" w:hAnsi="Calibri"/>
                <w:color w:val="0563C1" w:themeColor="hyperlink"/>
                <w:u w:val="single"/>
                <w:lang w:eastAsia="ar-SA"/>
              </w:rPr>
            </w:rPrChange>
          </w:rPr>
          <w:delText>celu podjęcia jakiejkolwiek decyzji i nie będą profilowane.</w:delText>
        </w:r>
      </w:del>
    </w:p>
    <w:p w14:paraId="20A6551C" w14:textId="7C7F18A2" w:rsidR="00656DD8" w:rsidDel="00511D6F" w:rsidRDefault="00656DD8">
      <w:pPr>
        <w:pStyle w:val="Standard"/>
        <w:tabs>
          <w:tab w:val="left" w:pos="426"/>
        </w:tabs>
        <w:jc w:val="both"/>
        <w:rPr>
          <w:del w:id="2413" w:author="MarekM" w:date="2021-01-29T10:32:00Z"/>
          <w:rFonts w:asciiTheme="minorHAnsi" w:hAnsiTheme="minorHAnsi" w:cstheme="minorHAnsi"/>
          <w:lang w:eastAsia="ar-SA"/>
          <w:rPrChange w:id="2414" w:author="MarekM" w:date="2020-10-07T14:13:00Z">
            <w:rPr>
              <w:del w:id="2415" w:author="MarekM" w:date="2021-01-29T10:32:00Z"/>
              <w:rFonts w:ascii="Calibri" w:hAnsi="Calibri"/>
              <w:lang w:eastAsia="ar-SA"/>
            </w:rPr>
          </w:rPrChange>
        </w:rPr>
        <w:pPrChange w:id="2416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</w:p>
    <w:p w14:paraId="281BE153" w14:textId="7A020C25" w:rsidR="00656DD8" w:rsidRPr="00D04DBB" w:rsidDel="00511D6F" w:rsidRDefault="007F1CDB">
      <w:pPr>
        <w:pStyle w:val="Standard"/>
        <w:tabs>
          <w:tab w:val="left" w:pos="426"/>
        </w:tabs>
        <w:jc w:val="both"/>
        <w:rPr>
          <w:del w:id="2417" w:author="MarekM" w:date="2021-01-29T10:32:00Z"/>
          <w:rFonts w:asciiTheme="minorHAnsi" w:hAnsiTheme="minorHAnsi" w:cstheme="minorHAnsi"/>
          <w:i/>
          <w:sz w:val="20"/>
          <w:szCs w:val="20"/>
          <w:lang w:eastAsia="ar-SA"/>
          <w:rPrChange w:id="2418" w:author="MarekM" w:date="2020-10-07T14:13:00Z">
            <w:rPr>
              <w:del w:id="2419" w:author="MarekM" w:date="2021-01-29T10:32:00Z"/>
              <w:rFonts w:ascii="Calibri" w:hAnsi="Calibri"/>
              <w:i/>
              <w:lang w:eastAsia="ar-SA"/>
            </w:rPr>
          </w:rPrChange>
        </w:rPr>
        <w:pPrChange w:id="2420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421" w:author="MarekM" w:date="2021-01-29T10:32:00Z">
        <w:r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  <w:rPrChange w:id="2422" w:author="MarekM" w:date="2020-10-07T14:13:00Z">
              <w:rPr>
                <w:rFonts w:ascii="Calibri" w:hAnsi="Calibri"/>
                <w:i/>
                <w:color w:val="0563C1" w:themeColor="hyperlink"/>
                <w:u w:val="single"/>
                <w:lang w:eastAsia="ar-SA"/>
              </w:rPr>
            </w:rPrChange>
          </w:rPr>
          <w:delText>* Właściwe podkreślić</w:delText>
        </w:r>
        <w:bookmarkStart w:id="2423" w:name="_GoBack62"/>
        <w:bookmarkEnd w:id="2423"/>
      </w:del>
    </w:p>
    <w:p w14:paraId="509FF1F0" w14:textId="5CBB46F6" w:rsidR="00656DD8" w:rsidRPr="00D04DBB" w:rsidDel="00511D6F" w:rsidRDefault="007F1CDB">
      <w:pPr>
        <w:pStyle w:val="Standard"/>
        <w:tabs>
          <w:tab w:val="left" w:pos="426"/>
        </w:tabs>
        <w:jc w:val="both"/>
        <w:rPr>
          <w:del w:id="2424" w:author="MarekM" w:date="2021-01-29T10:32:00Z"/>
          <w:rFonts w:asciiTheme="minorHAnsi" w:hAnsiTheme="minorHAnsi" w:cstheme="minorHAnsi"/>
          <w:sz w:val="20"/>
          <w:szCs w:val="20"/>
          <w:lang w:eastAsia="ar-SA"/>
          <w:rPrChange w:id="2425" w:author="MarekM" w:date="2020-10-07T14:13:00Z">
            <w:rPr>
              <w:del w:id="2426" w:author="MarekM" w:date="2021-01-29T10:32:00Z"/>
              <w:rFonts w:ascii="Calibri" w:hAnsi="Calibri"/>
              <w:lang w:eastAsia="ar-SA"/>
            </w:rPr>
          </w:rPrChange>
        </w:rPr>
        <w:pPrChange w:id="2427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428" w:author="MarekM" w:date="2021-01-29T10:32:00Z">
        <w:r w:rsidRPr="00D04DBB" w:rsidDel="00511D6F">
          <w:rPr>
            <w:rFonts w:asciiTheme="minorHAnsi" w:hAnsiTheme="minorHAnsi" w:cstheme="minorHAnsi"/>
            <w:b/>
            <w:i/>
            <w:sz w:val="20"/>
            <w:szCs w:val="20"/>
            <w:vertAlign w:val="superscript"/>
            <w:lang w:eastAsia="ar-SA"/>
            <w:rPrChange w:id="2429" w:author="MarekM" w:date="2020-10-07T14:13:00Z">
              <w:rPr>
                <w:rFonts w:ascii="Calibri" w:hAnsi="Calibri"/>
                <w:b/>
                <w:i/>
                <w:color w:val="0563C1" w:themeColor="hyperlink"/>
                <w:u w:val="single"/>
                <w:vertAlign w:val="superscript"/>
                <w:lang w:eastAsia="ar-SA"/>
              </w:rPr>
            </w:rPrChange>
          </w:rPr>
          <w:delText xml:space="preserve">** </w:delText>
        </w:r>
        <w:r w:rsidRPr="00D04DBB" w:rsidDel="00511D6F">
          <w:rPr>
            <w:rFonts w:asciiTheme="minorHAnsi" w:hAnsiTheme="minorHAnsi" w:cstheme="minorHAnsi"/>
            <w:b/>
            <w:i/>
            <w:sz w:val="20"/>
            <w:szCs w:val="20"/>
            <w:lang w:eastAsia="ar-SA"/>
            <w:rPrChange w:id="2430" w:author="MarekM" w:date="2020-10-07T14:13:00Z">
              <w:rPr>
                <w:rFonts w:ascii="Calibri" w:hAnsi="Calibri"/>
                <w:b/>
                <w:i/>
                <w:color w:val="0563C1" w:themeColor="hyperlink"/>
                <w:u w:val="single"/>
                <w:lang w:eastAsia="ar-SA"/>
              </w:rPr>
            </w:rPrChange>
          </w:rPr>
          <w:delText>Wyjaśnienie:</w:delText>
        </w:r>
        <w:r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  <w:rPrChange w:id="2431" w:author="MarekM" w:date="2020-10-07T14:13:00Z">
              <w:rPr>
                <w:rFonts w:ascii="Calibri" w:hAnsi="Calibri"/>
                <w:i/>
                <w:color w:val="0563C1" w:themeColor="hyperlink"/>
                <w:u w:val="single"/>
                <w:lang w:eastAsia="ar-SA"/>
              </w:rPr>
            </w:rPrChange>
          </w:rPr>
          <w:delText xml:space="preserve"> skorzystanie z prawa do sprostowania nie może skutkować zmianą wyniku postępowania</w:delText>
        </w:r>
        <w:r w:rsidR="007F3A23"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</w:rPr>
          <w:delText xml:space="preserve"> </w:delText>
        </w:r>
        <w:r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  <w:rPrChange w:id="2432" w:author="MarekM" w:date="2020-10-07T14:13:00Z">
              <w:rPr>
                <w:rFonts w:ascii="Calibri" w:hAnsi="Calibri"/>
                <w:i/>
                <w:color w:val="0563C1" w:themeColor="hyperlink"/>
                <w:u w:val="single"/>
                <w:lang w:eastAsia="ar-SA"/>
              </w:rPr>
            </w:rPrChange>
          </w:rPr>
          <w:delText>o udzielenie zamówienia publicznego ani zmianą postanowień umowy w zakresie niezgodnym z ustawą Pzp oraz nie może naruszać integralności protokołu oraz jego załączników.</w:delText>
        </w:r>
      </w:del>
    </w:p>
    <w:p w14:paraId="2311544A" w14:textId="3982E6CD" w:rsidR="00656DD8" w:rsidRPr="00D04DBB" w:rsidDel="00511D6F" w:rsidRDefault="007F1CDB">
      <w:pPr>
        <w:pStyle w:val="Standard"/>
        <w:tabs>
          <w:tab w:val="left" w:pos="426"/>
        </w:tabs>
        <w:jc w:val="both"/>
        <w:rPr>
          <w:del w:id="2433" w:author="MarekM" w:date="2021-01-29T10:32:00Z"/>
          <w:rFonts w:asciiTheme="minorHAnsi" w:hAnsiTheme="minorHAnsi" w:cstheme="minorHAnsi"/>
          <w:sz w:val="20"/>
          <w:szCs w:val="20"/>
          <w:lang w:eastAsia="ar-SA"/>
          <w:rPrChange w:id="2434" w:author="MarekM" w:date="2020-10-07T14:13:00Z">
            <w:rPr>
              <w:del w:id="2435" w:author="MarekM" w:date="2021-01-29T10:32:00Z"/>
              <w:rFonts w:ascii="Calibri" w:hAnsi="Calibri"/>
              <w:lang w:eastAsia="ar-SA"/>
            </w:rPr>
          </w:rPrChange>
        </w:rPr>
        <w:pPrChange w:id="2436" w:author="MarekM" w:date="2020-10-06T13:13:00Z">
          <w:pPr>
            <w:pStyle w:val="Standard"/>
            <w:tabs>
              <w:tab w:val="left" w:pos="426"/>
            </w:tabs>
            <w:spacing w:after="40"/>
          </w:pPr>
        </w:pPrChange>
      </w:pPr>
      <w:del w:id="2437" w:author="MarekM" w:date="2021-01-29T10:32:00Z">
        <w:r w:rsidRPr="00D04DBB" w:rsidDel="00511D6F">
          <w:rPr>
            <w:rFonts w:asciiTheme="minorHAnsi" w:hAnsiTheme="minorHAnsi" w:cstheme="minorHAnsi"/>
            <w:b/>
            <w:i/>
            <w:sz w:val="20"/>
            <w:szCs w:val="20"/>
            <w:vertAlign w:val="superscript"/>
            <w:lang w:eastAsia="ar-SA"/>
            <w:rPrChange w:id="2438" w:author="MarekM" w:date="2020-10-07T14:13:00Z">
              <w:rPr>
                <w:rFonts w:ascii="Calibri" w:hAnsi="Calibri"/>
                <w:b/>
                <w:i/>
                <w:color w:val="0563C1" w:themeColor="hyperlink"/>
                <w:u w:val="single"/>
                <w:vertAlign w:val="superscript"/>
                <w:lang w:eastAsia="ar-SA"/>
              </w:rPr>
            </w:rPrChange>
          </w:rPr>
          <w:delText>*</w:delText>
        </w:r>
        <w:r w:rsidR="007814A8" w:rsidRPr="00D04DBB" w:rsidDel="00511D6F">
          <w:rPr>
            <w:rFonts w:asciiTheme="minorHAnsi" w:hAnsiTheme="minorHAnsi" w:cstheme="minorHAnsi"/>
            <w:b/>
            <w:i/>
            <w:sz w:val="20"/>
            <w:szCs w:val="20"/>
            <w:vertAlign w:val="superscript"/>
            <w:lang w:eastAsia="ar-SA"/>
          </w:rPr>
          <w:delText>*</w:delText>
        </w:r>
        <w:r w:rsidRPr="00D04DBB" w:rsidDel="00511D6F">
          <w:rPr>
            <w:rFonts w:asciiTheme="minorHAnsi" w:hAnsiTheme="minorHAnsi" w:cstheme="minorHAnsi"/>
            <w:b/>
            <w:i/>
            <w:sz w:val="20"/>
            <w:szCs w:val="20"/>
            <w:vertAlign w:val="superscript"/>
            <w:lang w:eastAsia="ar-SA"/>
            <w:rPrChange w:id="2439" w:author="MarekM" w:date="2020-10-07T14:13:00Z">
              <w:rPr>
                <w:rFonts w:ascii="Calibri" w:hAnsi="Calibri"/>
                <w:b/>
                <w:i/>
                <w:color w:val="0563C1" w:themeColor="hyperlink"/>
                <w:u w:val="single"/>
                <w:vertAlign w:val="superscript"/>
                <w:lang w:eastAsia="ar-SA"/>
              </w:rPr>
            </w:rPrChange>
          </w:rPr>
          <w:delText>*</w:delText>
        </w:r>
        <w:r w:rsidRPr="00D04DBB" w:rsidDel="00511D6F">
          <w:rPr>
            <w:rFonts w:asciiTheme="minorHAnsi" w:hAnsiTheme="minorHAnsi" w:cstheme="minorHAnsi"/>
            <w:b/>
            <w:i/>
            <w:sz w:val="20"/>
            <w:szCs w:val="20"/>
            <w:lang w:eastAsia="ar-SA"/>
            <w:rPrChange w:id="2440" w:author="MarekM" w:date="2020-10-07T14:13:00Z">
              <w:rPr>
                <w:rFonts w:ascii="Calibri" w:hAnsi="Calibri"/>
                <w:b/>
                <w:i/>
                <w:color w:val="0563C1" w:themeColor="hyperlink"/>
                <w:u w:val="single"/>
                <w:lang w:eastAsia="ar-SA"/>
              </w:rPr>
            </w:rPrChange>
          </w:rPr>
          <w:delText>Wyjaśnienie:</w:delText>
        </w:r>
        <w:r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  <w:rPrChange w:id="2441" w:author="MarekM" w:date="2020-10-07T14:13:00Z">
              <w:rPr>
                <w:rFonts w:ascii="Calibri" w:hAnsi="Calibri"/>
                <w:i/>
                <w:color w:val="0563C1" w:themeColor="hyperlink"/>
                <w:u w:val="single"/>
                <w:lang w:eastAsia="ar-SA"/>
              </w:rPr>
            </w:rPrChange>
          </w:rPr>
          <w:delText xml:space="preserve"> prawo do ograniczenia przetwarzania nie ma zastosowan</w:delText>
        </w:r>
        <w:r w:rsidR="000B38BE"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</w:rPr>
          <w:delText>ia w odniesieniu do </w:delText>
        </w:r>
        <w:r w:rsid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</w:rPr>
          <w:delText xml:space="preserve">przechowywania, </w:delText>
        </w:r>
        <w:r w:rsidRPr="00D04DBB" w:rsidDel="00511D6F">
          <w:rPr>
            <w:rFonts w:asciiTheme="minorHAnsi" w:hAnsiTheme="minorHAnsi" w:cstheme="minorHAnsi"/>
            <w:i/>
            <w:sz w:val="20"/>
            <w:szCs w:val="20"/>
            <w:lang w:eastAsia="ar-SA"/>
            <w:rPrChange w:id="2442" w:author="MarekM" w:date="2020-10-07T14:13:00Z">
              <w:rPr>
                <w:rFonts w:ascii="Calibri" w:hAnsi="Calibri"/>
                <w:i/>
                <w:color w:val="0563C1" w:themeColor="hyperlink"/>
                <w:u w:val="single"/>
                <w:lang w:eastAsia="ar-SA"/>
              </w:rPr>
            </w:rPrChange>
          </w:rPr>
          <w:delText>w celu zapewnienia korzystania ze środków ochrony prawnej lub w celu ochrony praw innej osoby fizycznej lub prawnej, lub z uwagi na ważne względy interesu publicznego Unii Europejskiej lub państwa członkowskiego.</w:delText>
        </w:r>
      </w:del>
    </w:p>
    <w:p w14:paraId="6ADB5506" w14:textId="6DDD2122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2443" w:author="MarekM" w:date="2021-01-29T10:32:00Z"/>
          <w:rFonts w:asciiTheme="minorHAnsi" w:hAnsiTheme="minorHAnsi" w:cstheme="minorHAnsi"/>
          <w:lang w:eastAsia="ar-SA"/>
          <w:rPrChange w:id="2444" w:author="MarekM" w:date="2020-10-07T14:13:00Z">
            <w:rPr>
              <w:del w:id="2445" w:author="MarekM" w:date="2021-01-29T10:32:00Z"/>
              <w:rFonts w:ascii="Calibri" w:hAnsi="Calibri"/>
              <w:lang w:eastAsia="ar-SA"/>
            </w:rPr>
          </w:rPrChange>
        </w:rPr>
      </w:pPr>
    </w:p>
    <w:tbl>
      <w:tblPr>
        <w:tblW w:w="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6"/>
      </w:tblGrid>
      <w:tr w:rsidR="00137536" w:rsidRPr="00740E7B" w:rsidDel="00511D6F" w14:paraId="3DFDCF74" w14:textId="42F7AF44" w:rsidTr="00137536">
        <w:trPr>
          <w:trHeight w:val="50"/>
          <w:del w:id="2446" w:author="MarekM" w:date="2021-01-29T10:32:00Z"/>
        </w:trPr>
        <w:tc>
          <w:tcPr>
            <w:tcW w:w="10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59C595" w14:textId="4204888F" w:rsidR="00137536" w:rsidRPr="00740E7B" w:rsidDel="00511D6F" w:rsidRDefault="007F1CDB" w:rsidP="004A44C6">
            <w:pPr>
              <w:pStyle w:val="Standard"/>
              <w:rPr>
                <w:del w:id="2447" w:author="MarekM" w:date="2021-01-29T10:32:00Z"/>
                <w:rFonts w:asciiTheme="minorHAnsi" w:hAnsiTheme="minorHAnsi" w:cstheme="minorHAnsi"/>
                <w:b/>
                <w:bCs/>
                <w:rPrChange w:id="2448" w:author="MarekM" w:date="2020-10-07T14:13:00Z">
                  <w:rPr>
                    <w:del w:id="244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5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51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 XXII.   Załączniki do specyfikacji istotnych warunków zamówienia</w:delText>
              </w:r>
            </w:del>
          </w:p>
        </w:tc>
      </w:tr>
    </w:tbl>
    <w:p w14:paraId="4D0C6563" w14:textId="330B8AF6" w:rsidR="00137536" w:rsidRPr="00740E7B" w:rsidDel="00511D6F" w:rsidRDefault="00137536" w:rsidP="004A44C6">
      <w:pPr>
        <w:pStyle w:val="Standard"/>
        <w:tabs>
          <w:tab w:val="left" w:pos="426"/>
        </w:tabs>
        <w:jc w:val="both"/>
        <w:rPr>
          <w:del w:id="2452" w:author="MarekM" w:date="2021-01-29T10:32:00Z"/>
          <w:rFonts w:asciiTheme="minorHAnsi" w:hAnsiTheme="minorHAnsi" w:cstheme="minorHAnsi"/>
          <w:b/>
          <w:bCs/>
          <w:rPrChange w:id="2453" w:author="MarekM" w:date="2020-10-07T14:13:00Z">
            <w:rPr>
              <w:del w:id="2454" w:author="MarekM" w:date="2021-01-29T10:32:00Z"/>
              <w:rFonts w:ascii="Calibri" w:hAnsi="Calibri"/>
              <w:b/>
              <w:bCs/>
            </w:rPr>
          </w:rPrChange>
        </w:rPr>
      </w:pPr>
    </w:p>
    <w:tbl>
      <w:tblPr>
        <w:tblW w:w="9000" w:type="dxa"/>
        <w:tblInd w:w="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7088"/>
      </w:tblGrid>
      <w:tr w:rsidR="00137536" w:rsidRPr="00740E7B" w:rsidDel="00511D6F" w14:paraId="24D864A0" w14:textId="633811E4" w:rsidTr="00511D6F">
        <w:trPr>
          <w:trHeight w:val="230"/>
          <w:del w:id="2455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A7568" w14:textId="6AC14920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56" w:author="MarekM" w:date="2021-01-29T10:32:00Z"/>
                <w:rFonts w:asciiTheme="minorHAnsi" w:hAnsiTheme="minorHAnsi" w:cstheme="minorHAnsi"/>
                <w:b/>
                <w:bCs/>
                <w:rPrChange w:id="2457" w:author="MarekM" w:date="2020-10-07T14:13:00Z">
                  <w:rPr>
                    <w:del w:id="2458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59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60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1.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70CF2" w14:textId="0C4236AC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61" w:author="MarekM" w:date="2021-01-29T10:32:00Z"/>
                <w:rFonts w:asciiTheme="minorHAnsi" w:hAnsiTheme="minorHAnsi" w:cstheme="minorHAnsi"/>
                <w:rPrChange w:id="2462" w:author="MarekM" w:date="2020-10-07T14:13:00Z">
                  <w:rPr>
                    <w:del w:id="2463" w:author="MarekM" w:date="2021-01-29T10:32:00Z"/>
                    <w:rFonts w:ascii="Calibri" w:hAnsi="Calibri"/>
                  </w:rPr>
                </w:rPrChange>
              </w:rPr>
            </w:pPr>
            <w:del w:id="2464" w:author="MarekM" w:date="2021-01-29T10:32:00Z">
              <w:r w:rsidRPr="007F1CDB" w:rsidDel="00511D6F">
                <w:rPr>
                  <w:rFonts w:asciiTheme="minorHAnsi" w:hAnsiTheme="minorHAnsi" w:cstheme="minorHAnsi"/>
                  <w:rPrChange w:id="2465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>Formularz ofertowy</w:delText>
              </w:r>
            </w:del>
          </w:p>
        </w:tc>
      </w:tr>
      <w:tr w:rsidR="00137536" w:rsidRPr="00740E7B" w:rsidDel="00511D6F" w14:paraId="71890B30" w14:textId="6748DCA6" w:rsidTr="00511D6F">
        <w:trPr>
          <w:trHeight w:val="230"/>
          <w:del w:id="2466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91742" w14:textId="70D279E0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67" w:author="MarekM" w:date="2021-01-29T10:32:00Z"/>
                <w:rFonts w:asciiTheme="minorHAnsi" w:hAnsiTheme="minorHAnsi" w:cstheme="minorHAnsi"/>
                <w:b/>
                <w:bCs/>
                <w:rPrChange w:id="2468" w:author="MarekM" w:date="2020-10-07T14:13:00Z">
                  <w:rPr>
                    <w:del w:id="2469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70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71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2.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DFD3E" w14:textId="40BE8032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72" w:author="MarekM" w:date="2021-01-29T10:32:00Z"/>
                <w:rFonts w:asciiTheme="minorHAnsi" w:hAnsiTheme="minorHAnsi" w:cstheme="minorHAnsi"/>
                <w:rPrChange w:id="2473" w:author="MarekM" w:date="2020-10-07T14:13:00Z">
                  <w:rPr>
                    <w:del w:id="2474" w:author="MarekM" w:date="2021-01-29T10:32:00Z"/>
                    <w:rFonts w:ascii="Calibri" w:hAnsi="Calibri"/>
                  </w:rPr>
                </w:rPrChange>
              </w:rPr>
            </w:pPr>
            <w:del w:id="2475" w:author="MarekM" w:date="2021-01-29T10:32:00Z">
              <w:r w:rsidRPr="007F1CDB" w:rsidDel="00511D6F">
                <w:rPr>
                  <w:rFonts w:asciiTheme="minorHAnsi" w:hAnsiTheme="minorHAnsi" w:cstheme="minorHAnsi"/>
                  <w:rPrChange w:id="2476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>Oświadczenie o spełnianiu warunków udziału w postępowaniu</w:delText>
              </w:r>
            </w:del>
          </w:p>
        </w:tc>
      </w:tr>
      <w:tr w:rsidR="00137536" w:rsidRPr="00740E7B" w:rsidDel="00511D6F" w14:paraId="204FF069" w14:textId="03254806" w:rsidTr="00511D6F">
        <w:trPr>
          <w:trHeight w:val="230"/>
          <w:del w:id="2477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F1E35" w14:textId="184B87E2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78" w:author="MarekM" w:date="2021-01-29T10:32:00Z"/>
                <w:rFonts w:asciiTheme="minorHAnsi" w:hAnsiTheme="minorHAnsi" w:cstheme="minorHAnsi"/>
                <w:b/>
                <w:bCs/>
                <w:rPrChange w:id="2479" w:author="MarekM" w:date="2020-10-07T14:13:00Z">
                  <w:rPr>
                    <w:del w:id="2480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81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82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3.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6B523" w14:textId="754C1742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83" w:author="MarekM" w:date="2021-01-29T10:32:00Z"/>
                <w:rFonts w:asciiTheme="minorHAnsi" w:hAnsiTheme="minorHAnsi" w:cstheme="minorHAnsi"/>
                <w:bCs/>
                <w:rPrChange w:id="2484" w:author="MarekM" w:date="2020-10-07T14:13:00Z">
                  <w:rPr>
                    <w:del w:id="2485" w:author="MarekM" w:date="2021-01-29T10:32:00Z"/>
                    <w:rFonts w:ascii="Calibri" w:hAnsi="Calibri"/>
                    <w:bCs/>
                  </w:rPr>
                </w:rPrChange>
              </w:rPr>
            </w:pPr>
            <w:del w:id="2486" w:author="MarekM" w:date="2021-01-29T10:32:00Z">
              <w:r w:rsidRPr="007F1CDB" w:rsidDel="00511D6F">
                <w:rPr>
                  <w:rFonts w:asciiTheme="minorHAnsi" w:hAnsiTheme="minorHAnsi" w:cstheme="minorHAnsi"/>
                  <w:bCs/>
                  <w:rPrChange w:id="2487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Oświadczenie o braku podstaw do wykluczenia</w:delText>
              </w:r>
            </w:del>
          </w:p>
        </w:tc>
      </w:tr>
      <w:tr w:rsidR="00137536" w:rsidRPr="00740E7B" w:rsidDel="00511D6F" w14:paraId="19665BEF" w14:textId="52526760" w:rsidTr="00511D6F">
        <w:trPr>
          <w:trHeight w:val="230"/>
          <w:del w:id="2488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6A6D0" w14:textId="2B81CCF7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89" w:author="MarekM" w:date="2021-01-29T10:32:00Z"/>
                <w:rFonts w:asciiTheme="minorHAnsi" w:hAnsiTheme="minorHAnsi" w:cstheme="minorHAnsi"/>
                <w:b/>
                <w:bCs/>
                <w:rPrChange w:id="2490" w:author="MarekM" w:date="2020-10-07T14:13:00Z">
                  <w:rPr>
                    <w:del w:id="2491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92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93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4.</w:delText>
              </w:r>
            </w:del>
          </w:p>
          <w:p w14:paraId="20FA5C05" w14:textId="0FCA734C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94" w:author="MarekM" w:date="2021-01-29T10:32:00Z"/>
                <w:rFonts w:asciiTheme="minorHAnsi" w:hAnsiTheme="minorHAnsi" w:cstheme="minorHAnsi"/>
                <w:b/>
                <w:bCs/>
                <w:rPrChange w:id="2495" w:author="MarekM" w:date="2020-10-07T14:13:00Z">
                  <w:rPr>
                    <w:del w:id="2496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497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498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5.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8F938" w14:textId="312C971F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499" w:author="MarekM" w:date="2021-01-29T10:32:00Z"/>
                <w:rFonts w:asciiTheme="minorHAnsi" w:hAnsiTheme="minorHAnsi" w:cstheme="minorHAnsi"/>
                <w:rPrChange w:id="2500" w:author="MarekM" w:date="2020-10-07T14:13:00Z">
                  <w:rPr>
                    <w:del w:id="2501" w:author="MarekM" w:date="2021-01-29T10:32:00Z"/>
                    <w:rFonts w:ascii="Calibri" w:hAnsi="Calibri"/>
                  </w:rPr>
                </w:rPrChange>
              </w:rPr>
            </w:pPr>
            <w:del w:id="2502" w:author="MarekM" w:date="2021-01-29T10:32:00Z">
              <w:r w:rsidRPr="007F1CDB" w:rsidDel="00511D6F">
                <w:rPr>
                  <w:rFonts w:asciiTheme="minorHAnsi" w:hAnsiTheme="minorHAnsi" w:cstheme="minorHAnsi"/>
                  <w:rPrChange w:id="2503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>Informacja o przynależności do grupy kapitałowej</w:delText>
              </w:r>
            </w:del>
          </w:p>
          <w:p w14:paraId="506DA52C" w14:textId="2086114C" w:rsidR="00137536" w:rsidRPr="00740E7B" w:rsidDel="00511D6F" w:rsidRDefault="007F1CDB" w:rsidP="00FF3222">
            <w:pPr>
              <w:pStyle w:val="Standard"/>
              <w:tabs>
                <w:tab w:val="left" w:pos="426"/>
              </w:tabs>
              <w:rPr>
                <w:del w:id="2504" w:author="MarekM" w:date="2021-01-29T10:32:00Z"/>
                <w:rFonts w:asciiTheme="minorHAnsi" w:hAnsiTheme="minorHAnsi" w:cstheme="minorHAnsi"/>
                <w:rPrChange w:id="2505" w:author="MarekM" w:date="2020-10-07T14:13:00Z">
                  <w:rPr>
                    <w:del w:id="2506" w:author="MarekM" w:date="2021-01-29T10:32:00Z"/>
                    <w:rFonts w:ascii="Calibri" w:hAnsi="Calibri"/>
                  </w:rPr>
                </w:rPrChange>
              </w:rPr>
            </w:pPr>
            <w:del w:id="2507" w:author="MarekM" w:date="2021-01-29T10:32:00Z">
              <w:r w:rsidRPr="007F1CDB" w:rsidDel="00511D6F">
                <w:rPr>
                  <w:rFonts w:asciiTheme="minorHAnsi" w:hAnsiTheme="minorHAnsi" w:cstheme="minorHAnsi"/>
                  <w:rPrChange w:id="2508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 xml:space="preserve">Dokumentacja </w:delText>
              </w:r>
              <w:r w:rsidRPr="007F1CDB" w:rsidDel="00511D6F">
                <w:rPr>
                  <w:rFonts w:asciiTheme="minorHAnsi" w:hAnsiTheme="minorHAnsi" w:cstheme="minorHAnsi"/>
                  <w:bCs/>
                  <w:rPrChange w:id="2509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budowlano-wykon</w:delText>
              </w:r>
              <w:r w:rsidR="00FF3222" w:rsidDel="00511D6F">
                <w:rPr>
                  <w:rFonts w:asciiTheme="minorHAnsi" w:hAnsiTheme="minorHAnsi" w:cstheme="minorHAnsi"/>
                  <w:bCs/>
                </w:rPr>
                <w:delText>awcza</w:delText>
              </w:r>
            </w:del>
          </w:p>
        </w:tc>
      </w:tr>
      <w:tr w:rsidR="00137536" w:rsidRPr="00740E7B" w:rsidDel="00511D6F" w14:paraId="7ADE2F10" w14:textId="67CED6E2" w:rsidTr="00511D6F">
        <w:trPr>
          <w:trHeight w:val="230"/>
          <w:del w:id="2510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1963A" w14:textId="52A712A6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rPr>
                <w:del w:id="2511" w:author="MarekM" w:date="2021-01-29T10:32:00Z"/>
                <w:rFonts w:asciiTheme="minorHAnsi" w:hAnsiTheme="minorHAnsi" w:cstheme="minorHAnsi"/>
                <w:b/>
                <w:bCs/>
                <w:rPrChange w:id="2512" w:author="MarekM" w:date="2020-10-07T14:13:00Z">
                  <w:rPr>
                    <w:del w:id="251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514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15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Numer 6.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CDD9B" w14:textId="0E9E3E75" w:rsidR="00137536" w:rsidRPr="00740E7B" w:rsidDel="00511D6F" w:rsidRDefault="007F1CDB" w:rsidP="004A44C6">
            <w:pPr>
              <w:pStyle w:val="Standard"/>
              <w:tabs>
                <w:tab w:val="left" w:pos="426"/>
              </w:tabs>
              <w:snapToGrid w:val="0"/>
              <w:rPr>
                <w:del w:id="2516" w:author="MarekM" w:date="2021-01-29T10:32:00Z"/>
                <w:rFonts w:asciiTheme="minorHAnsi" w:hAnsiTheme="minorHAnsi" w:cstheme="minorHAnsi"/>
                <w:bCs/>
                <w:rPrChange w:id="2517" w:author="MarekM" w:date="2020-10-07T14:13:00Z">
                  <w:rPr>
                    <w:del w:id="2518" w:author="MarekM" w:date="2021-01-29T10:32:00Z"/>
                    <w:rFonts w:ascii="Calibri" w:hAnsi="Calibri"/>
                    <w:bCs/>
                  </w:rPr>
                </w:rPrChange>
              </w:rPr>
            </w:pPr>
            <w:del w:id="2519" w:author="MarekM" w:date="2021-01-29T10:32:00Z">
              <w:r w:rsidRPr="007F1CDB" w:rsidDel="00511D6F">
                <w:rPr>
                  <w:rFonts w:asciiTheme="minorHAnsi" w:hAnsiTheme="minorHAnsi" w:cstheme="minorHAnsi"/>
                  <w:bCs/>
                  <w:rPrChange w:id="2520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Specyfikacja techniczna wykonania i odbioru robót</w:delText>
              </w:r>
            </w:del>
          </w:p>
        </w:tc>
      </w:tr>
      <w:tr w:rsidR="00137536" w:rsidRPr="00740E7B" w:rsidDel="00511D6F" w14:paraId="174AF084" w14:textId="22CF8614" w:rsidTr="00511D6F">
        <w:trPr>
          <w:trHeight w:val="230"/>
          <w:del w:id="2521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07C03" w14:textId="051687C7" w:rsidR="00137536" w:rsidRPr="00740E7B" w:rsidDel="00511D6F" w:rsidRDefault="00137536" w:rsidP="004A44C6">
            <w:pPr>
              <w:pStyle w:val="Standard"/>
              <w:tabs>
                <w:tab w:val="left" w:pos="426"/>
              </w:tabs>
              <w:rPr>
                <w:del w:id="2522" w:author="MarekM" w:date="2021-01-29T10:32:00Z"/>
                <w:rFonts w:asciiTheme="minorHAnsi" w:hAnsiTheme="minorHAnsi" w:cstheme="minorHAnsi"/>
                <w:b/>
                <w:bCs/>
                <w:rPrChange w:id="2523" w:author="MarekM" w:date="2020-10-07T14:13:00Z">
                  <w:rPr>
                    <w:del w:id="2524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25B07" w14:textId="4C639171" w:rsidR="00137536" w:rsidRPr="00740E7B" w:rsidDel="00511D6F" w:rsidRDefault="00137536" w:rsidP="004A44C6">
            <w:pPr>
              <w:pStyle w:val="Standard"/>
              <w:rPr>
                <w:del w:id="2525" w:author="MarekM" w:date="2021-01-29T10:32:00Z"/>
                <w:rFonts w:asciiTheme="minorHAnsi" w:hAnsiTheme="minorHAnsi" w:cstheme="minorHAnsi"/>
                <w:bCs/>
                <w:rPrChange w:id="2526" w:author="MarekM" w:date="2020-10-07T14:13:00Z">
                  <w:rPr>
                    <w:del w:id="2527" w:author="MarekM" w:date="2021-01-29T10:32:00Z"/>
                    <w:rFonts w:ascii="Calibri" w:hAnsi="Calibri"/>
                    <w:bCs/>
                  </w:rPr>
                </w:rPrChange>
              </w:rPr>
            </w:pPr>
          </w:p>
        </w:tc>
      </w:tr>
      <w:tr w:rsidR="00137536" w:rsidRPr="00740E7B" w:rsidDel="00511D6F" w14:paraId="5BBE3955" w14:textId="05901C81" w:rsidTr="00511D6F">
        <w:trPr>
          <w:trHeight w:val="230"/>
          <w:del w:id="2528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9AAAE" w14:textId="2A58018B" w:rsidR="00137536" w:rsidRPr="00740E7B" w:rsidDel="00511D6F" w:rsidRDefault="007F1CDB" w:rsidP="00FF3222">
            <w:pPr>
              <w:pStyle w:val="Standard"/>
              <w:tabs>
                <w:tab w:val="left" w:pos="426"/>
              </w:tabs>
              <w:rPr>
                <w:del w:id="2529" w:author="MarekM" w:date="2021-01-29T10:32:00Z"/>
                <w:rFonts w:asciiTheme="minorHAnsi" w:hAnsiTheme="minorHAnsi" w:cstheme="minorHAnsi"/>
                <w:b/>
                <w:bCs/>
                <w:rPrChange w:id="2530" w:author="MarekM" w:date="2020-10-07T14:13:00Z">
                  <w:rPr>
                    <w:del w:id="2531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532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33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Numer </w:delText>
              </w:r>
              <w:r w:rsidR="00FF3222" w:rsidDel="00511D6F">
                <w:rPr>
                  <w:rFonts w:asciiTheme="minorHAnsi" w:hAnsiTheme="minorHAnsi" w:cstheme="minorHAnsi"/>
                  <w:b/>
                  <w:bCs/>
                </w:rPr>
                <w:delText>7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34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5ADEC" w14:textId="6AD4ECDF" w:rsidR="00137536" w:rsidRPr="00740E7B" w:rsidDel="00511D6F" w:rsidRDefault="007F1CDB" w:rsidP="004A44C6">
            <w:pPr>
              <w:pStyle w:val="Standard"/>
              <w:snapToGrid w:val="0"/>
              <w:rPr>
                <w:del w:id="2535" w:author="MarekM" w:date="2021-01-29T10:32:00Z"/>
                <w:rFonts w:asciiTheme="minorHAnsi" w:hAnsiTheme="minorHAnsi" w:cstheme="minorHAnsi"/>
                <w:b/>
                <w:bCs/>
                <w:rPrChange w:id="2536" w:author="MarekM" w:date="2020-10-07T14:13:00Z">
                  <w:rPr>
                    <w:del w:id="2537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538" w:author="MarekM" w:date="2021-01-29T10:32:00Z">
              <w:r w:rsidRPr="007F1CDB" w:rsidDel="00511D6F">
                <w:rPr>
                  <w:rFonts w:asciiTheme="minorHAnsi" w:hAnsiTheme="minorHAnsi" w:cstheme="minorHAnsi"/>
                  <w:bCs/>
                  <w:rPrChange w:id="2539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Wykaz robót</w:delText>
              </w:r>
            </w:del>
          </w:p>
        </w:tc>
      </w:tr>
      <w:tr w:rsidR="00137536" w:rsidRPr="00740E7B" w:rsidDel="00511D6F" w14:paraId="1B703EAB" w14:textId="479BC5EA" w:rsidTr="00511D6F">
        <w:trPr>
          <w:trHeight w:val="230"/>
          <w:del w:id="2540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A62CC" w14:textId="215325D6" w:rsidR="00137536" w:rsidRPr="00740E7B" w:rsidDel="00511D6F" w:rsidRDefault="007F1CDB" w:rsidP="00FF3222">
            <w:pPr>
              <w:pStyle w:val="Standard"/>
              <w:tabs>
                <w:tab w:val="left" w:pos="426"/>
              </w:tabs>
              <w:rPr>
                <w:del w:id="2541" w:author="MarekM" w:date="2021-01-29T10:32:00Z"/>
                <w:rFonts w:asciiTheme="minorHAnsi" w:hAnsiTheme="minorHAnsi" w:cstheme="minorHAnsi"/>
                <w:b/>
                <w:bCs/>
                <w:rPrChange w:id="2542" w:author="MarekM" w:date="2020-10-07T14:13:00Z">
                  <w:rPr>
                    <w:del w:id="2543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544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45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Numer </w:delText>
              </w:r>
              <w:r w:rsidR="00FF3222" w:rsidDel="00511D6F">
                <w:rPr>
                  <w:rFonts w:asciiTheme="minorHAnsi" w:hAnsiTheme="minorHAnsi" w:cstheme="minorHAnsi"/>
                  <w:b/>
                  <w:bCs/>
                </w:rPr>
                <w:delText>7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46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a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CFBAF" w14:textId="49BF3687" w:rsidR="00137536" w:rsidRPr="00740E7B" w:rsidDel="00511D6F" w:rsidRDefault="007F1CDB" w:rsidP="004A44C6">
            <w:pPr>
              <w:pStyle w:val="Standard"/>
              <w:snapToGrid w:val="0"/>
              <w:rPr>
                <w:del w:id="2547" w:author="MarekM" w:date="2021-01-29T10:32:00Z"/>
                <w:rFonts w:asciiTheme="minorHAnsi" w:hAnsiTheme="minorHAnsi" w:cstheme="minorHAnsi"/>
                <w:bCs/>
                <w:rPrChange w:id="2548" w:author="MarekM" w:date="2020-10-07T14:13:00Z">
                  <w:rPr>
                    <w:del w:id="2549" w:author="MarekM" w:date="2021-01-29T10:32:00Z"/>
                    <w:rFonts w:ascii="Calibri" w:hAnsi="Calibri"/>
                    <w:bCs/>
                  </w:rPr>
                </w:rPrChange>
              </w:rPr>
            </w:pPr>
            <w:del w:id="2550" w:author="MarekM" w:date="2021-01-29T10:32:00Z">
              <w:r w:rsidRPr="007F1CDB" w:rsidDel="00511D6F">
                <w:rPr>
                  <w:rFonts w:asciiTheme="minorHAnsi" w:hAnsiTheme="minorHAnsi" w:cstheme="minorHAnsi"/>
                  <w:bCs/>
                  <w:rPrChange w:id="2551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Wykaz osób</w:delText>
              </w:r>
            </w:del>
          </w:p>
        </w:tc>
      </w:tr>
      <w:tr w:rsidR="00137536" w:rsidRPr="00740E7B" w:rsidDel="00511D6F" w14:paraId="23B7AD89" w14:textId="62772A69" w:rsidTr="00511D6F">
        <w:trPr>
          <w:trHeight w:val="230"/>
          <w:del w:id="2552" w:author="MarekM" w:date="2021-01-29T10:32:00Z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0F4A6" w14:textId="4C3FF6EE" w:rsidR="00137536" w:rsidRPr="00740E7B" w:rsidDel="00511D6F" w:rsidRDefault="007F1CDB" w:rsidP="00FF3222">
            <w:pPr>
              <w:pStyle w:val="Standard"/>
              <w:tabs>
                <w:tab w:val="left" w:pos="426"/>
              </w:tabs>
              <w:rPr>
                <w:del w:id="2553" w:author="MarekM" w:date="2021-01-29T10:32:00Z"/>
                <w:rFonts w:asciiTheme="minorHAnsi" w:hAnsiTheme="minorHAnsi" w:cstheme="minorHAnsi"/>
                <w:b/>
                <w:bCs/>
                <w:rPrChange w:id="2554" w:author="MarekM" w:date="2020-10-07T14:13:00Z">
                  <w:rPr>
                    <w:del w:id="2555" w:author="MarekM" w:date="2021-01-29T10:32:00Z"/>
                    <w:rFonts w:ascii="Calibri" w:hAnsi="Calibri"/>
                    <w:b/>
                    <w:bCs/>
                  </w:rPr>
                </w:rPrChange>
              </w:rPr>
            </w:pPr>
            <w:del w:id="2556" w:author="MarekM" w:date="2021-01-29T10:32:00Z"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57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 xml:space="preserve">Numer </w:delText>
              </w:r>
              <w:r w:rsidR="00FF3222" w:rsidDel="00511D6F">
                <w:rPr>
                  <w:rFonts w:asciiTheme="minorHAnsi" w:hAnsiTheme="minorHAnsi" w:cstheme="minorHAnsi"/>
                  <w:b/>
                  <w:bCs/>
                </w:rPr>
                <w:delText>8</w:delText>
              </w:r>
              <w:r w:rsidRPr="007F1CDB" w:rsidDel="00511D6F">
                <w:rPr>
                  <w:rFonts w:asciiTheme="minorHAnsi" w:hAnsiTheme="minorHAnsi" w:cstheme="minorHAnsi"/>
                  <w:b/>
                  <w:bCs/>
                  <w:rPrChange w:id="2558" w:author="MarekM" w:date="2020-10-07T14:13:00Z">
                    <w:rPr>
                      <w:rFonts w:ascii="Calibri" w:hAnsi="Calibri"/>
                      <w:b/>
                      <w:bCs/>
                      <w:color w:val="0563C1" w:themeColor="hyperlink"/>
                      <w:u w:val="single"/>
                    </w:rPr>
                  </w:rPrChange>
                </w:rPr>
                <w:delText>.</w:delText>
              </w:r>
            </w:del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64591" w14:textId="515FC78C" w:rsidR="00137536" w:rsidRPr="00740E7B" w:rsidDel="00511D6F" w:rsidRDefault="007F1CDB" w:rsidP="004A44C6">
            <w:pPr>
              <w:pStyle w:val="Standard"/>
              <w:rPr>
                <w:del w:id="2559" w:author="MarekM" w:date="2021-01-29T10:32:00Z"/>
                <w:rFonts w:asciiTheme="minorHAnsi" w:hAnsiTheme="minorHAnsi" w:cstheme="minorHAnsi"/>
                <w:bCs/>
                <w:rPrChange w:id="2560" w:author="MarekM" w:date="2020-10-07T14:13:00Z">
                  <w:rPr>
                    <w:del w:id="2561" w:author="MarekM" w:date="2021-01-29T10:32:00Z"/>
                    <w:rFonts w:ascii="Calibri" w:hAnsi="Calibri"/>
                    <w:bCs/>
                  </w:rPr>
                </w:rPrChange>
              </w:rPr>
            </w:pPr>
            <w:del w:id="2562" w:author="MarekM" w:date="2021-01-29T10:32:00Z">
              <w:r w:rsidRPr="007F1CDB" w:rsidDel="00511D6F">
                <w:rPr>
                  <w:rFonts w:asciiTheme="minorHAnsi" w:hAnsiTheme="minorHAnsi" w:cstheme="minorHAnsi"/>
                  <w:bCs/>
                  <w:rPrChange w:id="2563" w:author="MarekM" w:date="2020-10-07T14:13:00Z">
                    <w:rPr>
                      <w:rFonts w:ascii="Calibri" w:hAnsi="Calibri"/>
                      <w:bCs/>
                      <w:color w:val="0563C1" w:themeColor="hyperlink"/>
                      <w:u w:val="single"/>
                    </w:rPr>
                  </w:rPrChange>
                </w:rPr>
                <w:delText>Wzór  umowy</w:delText>
              </w:r>
            </w:del>
          </w:p>
        </w:tc>
      </w:tr>
    </w:tbl>
    <w:p w14:paraId="434D0EB3" w14:textId="10A2F535" w:rsidR="00F86710" w:rsidRPr="00740E7B" w:rsidDel="00511D6F" w:rsidRDefault="00F86710" w:rsidP="004A44C6">
      <w:pPr>
        <w:pStyle w:val="Standard"/>
        <w:tabs>
          <w:tab w:val="left" w:pos="993"/>
        </w:tabs>
        <w:rPr>
          <w:del w:id="2564" w:author="MarekM" w:date="2021-01-29T10:32:00Z"/>
          <w:rFonts w:asciiTheme="minorHAnsi" w:hAnsiTheme="minorHAnsi" w:cstheme="minorHAnsi"/>
          <w:rPrChange w:id="2565" w:author="MarekM" w:date="2020-10-07T14:13:00Z">
            <w:rPr>
              <w:del w:id="2566" w:author="MarekM" w:date="2021-01-29T10:32:00Z"/>
              <w:rFonts w:ascii="Calibri" w:hAnsi="Calibri"/>
            </w:rPr>
          </w:rPrChange>
        </w:rPr>
      </w:pPr>
    </w:p>
    <w:tbl>
      <w:tblPr>
        <w:tblW w:w="9000" w:type="dxa"/>
        <w:tblInd w:w="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7088"/>
      </w:tblGrid>
      <w:tr w:rsidR="00137536" w:rsidRPr="00740E7B" w14:paraId="7E838267" w14:textId="77777777" w:rsidTr="000B38BE">
        <w:trPr>
          <w:trHeight w:val="285"/>
        </w:trPr>
        <w:tc>
          <w:tcPr>
            <w:tcW w:w="19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8FF2" w14:textId="77777777" w:rsidR="008C3C02" w:rsidRPr="00511D6F" w:rsidRDefault="008C3C02" w:rsidP="004A44C6">
            <w:pPr>
              <w:pStyle w:val="Standard"/>
              <w:tabs>
                <w:tab w:val="left" w:pos="426"/>
              </w:tabs>
              <w:snapToGrid w:val="0"/>
              <w:rPr>
                <w:rFonts w:asciiTheme="minorHAnsi" w:hAnsiTheme="minorHAnsi" w:cstheme="minorHAnsi"/>
                <w:color w:val="FF0000"/>
                <w:rPrChange w:id="2567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  <w:tc>
          <w:tcPr>
            <w:tcW w:w="70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3175A" w14:textId="77777777" w:rsidR="00A807F9" w:rsidRPr="00740E7B" w:rsidRDefault="00A807F9" w:rsidP="004A44C6">
            <w:pPr>
              <w:pStyle w:val="Standard"/>
              <w:snapToGrid w:val="0"/>
              <w:rPr>
                <w:rFonts w:asciiTheme="minorHAnsi" w:hAnsiTheme="minorHAnsi" w:cstheme="minorHAnsi"/>
                <w:rPrChange w:id="2568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</w:tbl>
    <w:p w14:paraId="162E97CA" w14:textId="61FE46DB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sz w:val="24"/>
          <w:szCs w:val="24"/>
          <w:rPrChange w:id="2569" w:author="MarekM" w:date="2020-10-07T14:13:00Z">
            <w:rPr>
              <w:rFonts w:ascii="Calibri" w:hAnsi="Calibri"/>
              <w:sz w:val="24"/>
              <w:szCs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2570" w:author="MarekM" w:date="2020-10-07T14:13:00Z">
            <w:rPr>
              <w:rFonts w:ascii="Calibri" w:eastAsia="SimSun" w:hAnsi="Calibr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>Nr sprawy: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571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 xml:space="preserve"> TI.271.</w:t>
      </w:r>
      <w:r w:rsidR="00FF3222">
        <w:rPr>
          <w:rFonts w:asciiTheme="minorHAnsi" w:hAnsiTheme="minorHAnsi" w:cstheme="minorHAnsi"/>
          <w:b w:val="0"/>
          <w:sz w:val="24"/>
          <w:szCs w:val="24"/>
        </w:rPr>
        <w:t>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572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>.2020.MM</w:t>
      </w:r>
      <w:r w:rsidRPr="007F1CDB">
        <w:rPr>
          <w:rFonts w:asciiTheme="minorHAnsi" w:hAnsiTheme="minorHAnsi" w:cstheme="minorHAnsi"/>
          <w:sz w:val="24"/>
          <w:szCs w:val="24"/>
          <w:rPrChange w:id="2573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2574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2575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2576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2577" w:author="MarekM" w:date="2020-10-07T14:13:00Z">
            <w:rPr>
              <w:rFonts w:asciiTheme="minorHAnsi" w:eastAsia="SimSun" w:hAnsiTheme="minorHAnsi"/>
              <w:b w:val="0"/>
              <w:bCs w:val="0"/>
              <w:color w:val="0563C1" w:themeColor="hyperlink"/>
              <w:sz w:val="24"/>
              <w:szCs w:val="24"/>
              <w:u w:val="single"/>
            </w:rPr>
          </w:rPrChange>
        </w:rPr>
        <w:tab/>
        <w:t>ZAŁĄCZNIK NR 1 do SIWZ</w:t>
      </w:r>
    </w:p>
    <w:p w14:paraId="1481E94B" w14:textId="77777777" w:rsidR="001B3134" w:rsidRPr="00740E7B" w:rsidRDefault="001B3134" w:rsidP="004A44C6">
      <w:pPr>
        <w:pStyle w:val="Textbody"/>
        <w:spacing w:after="0" w:line="240" w:lineRule="auto"/>
        <w:rPr>
          <w:rFonts w:asciiTheme="minorHAnsi" w:hAnsiTheme="minorHAnsi" w:cstheme="minorHAnsi" w:hint="eastAsia"/>
          <w:rPrChange w:id="2578" w:author="MarekM" w:date="2020-10-07T14:13:00Z">
            <w:rPr>
              <w:rFonts w:hint="eastAsia"/>
            </w:rPr>
          </w:rPrChange>
        </w:rPr>
      </w:pPr>
    </w:p>
    <w:p w14:paraId="56DF8B9B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b/>
          <w:rPrChange w:id="2579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580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>............................................................</w:t>
      </w:r>
    </w:p>
    <w:p w14:paraId="58FB9D56" w14:textId="77777777" w:rsidR="00137536" w:rsidRPr="00740E7B" w:rsidRDefault="007F1CDB" w:rsidP="004A44C6">
      <w:pPr>
        <w:pStyle w:val="Standard"/>
        <w:ind w:firstLine="708"/>
        <w:rPr>
          <w:rFonts w:asciiTheme="minorHAnsi" w:hAnsiTheme="minorHAnsi" w:cstheme="minorHAnsi"/>
          <w:rPrChange w:id="2581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582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 xml:space="preserve">    (pieczęć firmy)</w:t>
      </w:r>
    </w:p>
    <w:p w14:paraId="47CFD8E3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rPrChange w:id="2583" w:author="MarekM" w:date="2020-10-07T14:13:00Z">
            <w:rPr>
              <w:rFonts w:ascii="Calibri" w:hAnsi="Calibri"/>
            </w:rPr>
          </w:rPrChange>
        </w:rPr>
      </w:pPr>
    </w:p>
    <w:p w14:paraId="0BC064D8" w14:textId="77777777" w:rsidR="00137536" w:rsidRPr="00740E7B" w:rsidRDefault="00137536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2584" w:author="MarekM" w:date="2020-10-07T14:13:00Z">
            <w:rPr>
              <w:rFonts w:ascii="Calibri" w:hAnsi="Calibri"/>
              <w:sz w:val="24"/>
            </w:rPr>
          </w:rPrChange>
        </w:rPr>
      </w:pPr>
    </w:p>
    <w:p w14:paraId="6EE966EB" w14:textId="77777777" w:rsidR="00137536" w:rsidRPr="00740E7B" w:rsidRDefault="00137536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2585" w:author="MarekM" w:date="2020-10-07T14:13:00Z">
            <w:rPr>
              <w:rFonts w:ascii="Calibri" w:hAnsi="Calibri"/>
              <w:sz w:val="24"/>
            </w:rPr>
          </w:rPrChange>
        </w:rPr>
      </w:pPr>
    </w:p>
    <w:p w14:paraId="0B1E24E9" w14:textId="77777777" w:rsidR="00137536" w:rsidRPr="00740E7B" w:rsidRDefault="00137536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2586" w:author="MarekM" w:date="2020-10-07T14:13:00Z">
            <w:rPr>
              <w:rFonts w:ascii="Calibri" w:hAnsi="Calibri"/>
              <w:sz w:val="24"/>
            </w:rPr>
          </w:rPrChange>
        </w:rPr>
      </w:pPr>
    </w:p>
    <w:p w14:paraId="1E7AA28A" w14:textId="77777777" w:rsidR="00137536" w:rsidRPr="00740E7B" w:rsidRDefault="007F1CDB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2587" w:author="MarekM" w:date="2020-10-07T14:13:00Z">
            <w:rPr>
              <w:rFonts w:ascii="Calibri" w:hAnsi="Calibri"/>
              <w:sz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rPrChange w:id="2588" w:author="MarekM" w:date="2020-10-07T14:13:00Z">
            <w:rPr>
              <w:rFonts w:ascii="Calibri" w:hAnsi="Calibri"/>
              <w:b w:val="0"/>
              <w:color w:val="0563C1" w:themeColor="hyperlink"/>
              <w:sz w:val="24"/>
              <w:u w:val="single"/>
            </w:rPr>
          </w:rPrChange>
        </w:rPr>
        <w:t>FORMULARZ  OFERTOWY</w:t>
      </w:r>
    </w:p>
    <w:p w14:paraId="61BA3BD5" w14:textId="77777777" w:rsidR="00137536" w:rsidRPr="00740E7B" w:rsidRDefault="007F1CDB" w:rsidP="004A44C6">
      <w:pPr>
        <w:pStyle w:val="Textbody"/>
        <w:spacing w:after="0" w:line="240" w:lineRule="auto"/>
        <w:rPr>
          <w:rFonts w:asciiTheme="minorHAnsi" w:hAnsiTheme="minorHAnsi" w:cstheme="minorHAnsi"/>
          <w:rPrChange w:id="2589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590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>Dane wykonawcy:</w:t>
      </w: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6262"/>
      </w:tblGrid>
      <w:tr w:rsidR="00137536" w:rsidRPr="00740E7B" w14:paraId="6CC892ED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640F5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591" w:author="MarekM" w:date="2020-10-07T14:13:00Z">
                  <w:rPr>
                    <w:rFonts w:ascii="Calibri" w:hAnsi="Calibri"/>
                  </w:rPr>
                </w:rPrChange>
              </w:rPr>
            </w:pPr>
            <w:ins w:id="2592" w:author="MarekM" w:date="2020-10-06T13:21:00Z">
              <w:r w:rsidRPr="007F1CDB">
                <w:rPr>
                  <w:rFonts w:asciiTheme="minorHAnsi" w:hAnsiTheme="minorHAnsi" w:cstheme="minorHAnsi"/>
                  <w:rPrChange w:id="2593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t>Firma</w:t>
              </w:r>
            </w:ins>
            <w:del w:id="2594" w:author="MarekM" w:date="2020-10-06T13:21:00Z">
              <w:r w:rsidRPr="007F1CDB">
                <w:rPr>
                  <w:rFonts w:asciiTheme="minorHAnsi" w:hAnsiTheme="minorHAnsi" w:cstheme="minorHAnsi"/>
                  <w:rPrChange w:id="2595" w:author="MarekM" w:date="2020-10-07T14:13:00Z">
                    <w:rPr>
                      <w:rFonts w:ascii="Calibri" w:hAnsi="Calibri"/>
                      <w:color w:val="0563C1" w:themeColor="hyperlink"/>
                      <w:u w:val="single"/>
                    </w:rPr>
                  </w:rPrChange>
                </w:rPr>
                <w:delText>Nazwa</w:delText>
              </w:r>
            </w:del>
            <w:r w:rsidRPr="007F1CDB">
              <w:rPr>
                <w:rFonts w:asciiTheme="minorHAnsi" w:hAnsiTheme="minorHAnsi" w:cstheme="minorHAnsi"/>
                <w:rPrChange w:id="2596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:</w:t>
            </w:r>
          </w:p>
          <w:p w14:paraId="5F46C407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597" w:author="MarekM" w:date="2020-10-07T14:13:00Z">
                  <w:rPr>
                    <w:rFonts w:ascii="Calibri" w:hAnsi="Calibri"/>
                  </w:rPr>
                </w:rPrChange>
              </w:rPr>
            </w:pPr>
          </w:p>
          <w:p w14:paraId="38DB3642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598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D432A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599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00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..................................................................................................…</w:t>
            </w:r>
          </w:p>
          <w:p w14:paraId="13C67D26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01" w:author="MarekM" w:date="2020-10-07T14:13:00Z">
                  <w:rPr>
                    <w:rFonts w:ascii="Calibri" w:hAnsi="Calibri"/>
                  </w:rPr>
                </w:rPrChange>
              </w:rPr>
            </w:pPr>
          </w:p>
          <w:p w14:paraId="40BBDAF2" w14:textId="77777777" w:rsidR="00137536" w:rsidRPr="00740E7B" w:rsidRDefault="007F1CDB" w:rsidP="004A44C6">
            <w:pPr>
              <w:pStyle w:val="Textbody"/>
              <w:snapToGrid w:val="0"/>
              <w:spacing w:after="0" w:line="240" w:lineRule="auto"/>
              <w:rPr>
                <w:rFonts w:asciiTheme="minorHAnsi" w:hAnsiTheme="minorHAnsi" w:cstheme="minorHAnsi"/>
                <w:rPrChange w:id="2602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03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..................................................................................................…</w:t>
            </w:r>
          </w:p>
          <w:p w14:paraId="01CB3BFA" w14:textId="77777777" w:rsidR="00137536" w:rsidRPr="00740E7B" w:rsidRDefault="00137536" w:rsidP="004A44C6">
            <w:pPr>
              <w:pStyle w:val="Textbody"/>
              <w:snapToGrid w:val="0"/>
              <w:spacing w:after="0" w:line="240" w:lineRule="auto"/>
              <w:rPr>
                <w:rFonts w:asciiTheme="minorHAnsi" w:hAnsiTheme="minorHAnsi" w:cstheme="minorHAnsi"/>
                <w:rPrChange w:id="2604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5A726C42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97546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05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06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Siedziba</w:t>
            </w:r>
          </w:p>
          <w:p w14:paraId="16D4F3D8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07" w:author="MarekM" w:date="2020-10-07T14:13:00Z">
                  <w:rPr>
                    <w:rFonts w:ascii="Calibri" w:hAnsi="Calibri"/>
                  </w:rPr>
                </w:rPrChange>
              </w:rPr>
            </w:pPr>
          </w:p>
          <w:p w14:paraId="029B7127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08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09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Województwo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83D1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0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11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4BDDA791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2" w:author="MarekM" w:date="2020-10-07T14:13:00Z">
                  <w:rPr>
                    <w:rFonts w:ascii="Calibri" w:hAnsi="Calibri"/>
                  </w:rPr>
                </w:rPrChange>
              </w:rPr>
            </w:pPr>
          </w:p>
          <w:p w14:paraId="117250D4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3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14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69937EC0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5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72E99F8E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FF804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6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17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Adres poczty elektronicznej: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A9BB3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18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19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6EC411BE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0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6E2A8481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AFC68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1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22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Numer telefonu: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1D1F5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3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24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0F709C58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5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405254C4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A2CF7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6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27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Numer faksu: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BF359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28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29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6E835B4C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0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367CFFF3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ABB3F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1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32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REGON: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E23C6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3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34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  <w:p w14:paraId="14EF2C23" w14:textId="77777777" w:rsidR="00137536" w:rsidRPr="00740E7B" w:rsidRDefault="00137536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5" w:author="MarekM" w:date="2020-10-07T14:13:00Z">
                  <w:rPr>
                    <w:rFonts w:ascii="Calibri" w:hAnsi="Calibri"/>
                  </w:rPr>
                </w:rPrChange>
              </w:rPr>
            </w:pPr>
          </w:p>
        </w:tc>
      </w:tr>
      <w:tr w:rsidR="00137536" w:rsidRPr="00740E7B" w14:paraId="2CBD6AC4" w14:textId="77777777" w:rsidTr="00137536">
        <w:tc>
          <w:tcPr>
            <w:tcW w:w="2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3E0D2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6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37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NIP:</w:t>
            </w:r>
          </w:p>
        </w:tc>
        <w:tc>
          <w:tcPr>
            <w:tcW w:w="62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4C670" w14:textId="77777777" w:rsidR="00137536" w:rsidRPr="00740E7B" w:rsidRDefault="007F1CDB" w:rsidP="004A44C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rPrChange w:id="2638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2639" w:author="MarekM" w:date="2020-10-07T14:13:00Z">
                  <w:rPr>
                    <w:rFonts w:ascii="Calibri" w:hAnsi="Calibri"/>
                    <w:color w:val="0563C1" w:themeColor="hyperlink"/>
                    <w:u w:val="single"/>
                  </w:rPr>
                </w:rPrChange>
              </w:rPr>
              <w:t>.....................................................................................................</w:t>
            </w:r>
          </w:p>
        </w:tc>
      </w:tr>
    </w:tbl>
    <w:p w14:paraId="79B59DE4" w14:textId="77777777" w:rsidR="00137536" w:rsidRPr="00740E7B" w:rsidRDefault="00137536" w:rsidP="004A44C6">
      <w:pPr>
        <w:pStyle w:val="Textbody"/>
        <w:spacing w:after="0" w:line="240" w:lineRule="auto"/>
        <w:rPr>
          <w:rFonts w:asciiTheme="minorHAnsi" w:hAnsiTheme="minorHAnsi" w:cstheme="minorHAnsi"/>
          <w:rPrChange w:id="2640" w:author="MarekM" w:date="2020-10-07T14:13:00Z">
            <w:rPr>
              <w:rFonts w:ascii="Calibri" w:hAnsi="Calibri"/>
            </w:rPr>
          </w:rPrChange>
        </w:rPr>
      </w:pPr>
    </w:p>
    <w:p w14:paraId="477738FA" w14:textId="77777777" w:rsidR="008A4FEB" w:rsidRPr="00740E7B" w:rsidRDefault="007F1CDB" w:rsidP="004A44C6">
      <w:pPr>
        <w:pStyle w:val="Standard"/>
        <w:jc w:val="both"/>
        <w:rPr>
          <w:rFonts w:asciiTheme="minorHAnsi" w:hAnsiTheme="minorHAnsi" w:cstheme="minorHAnsi"/>
          <w:b/>
          <w:iCs/>
        </w:rPr>
      </w:pPr>
      <w:r w:rsidRPr="007F1CDB">
        <w:rPr>
          <w:rFonts w:asciiTheme="minorHAnsi" w:hAnsiTheme="minorHAnsi" w:cstheme="minorHAnsi"/>
          <w:rPrChange w:id="2641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>Nawiązując do ogłoszenia dotyczącego postępowania w trybie przetargu nieograniczonego na:</w:t>
      </w:r>
    </w:p>
    <w:p w14:paraId="06194990" w14:textId="10BC87A1" w:rsidR="00B80DD5" w:rsidRPr="002A5B47" w:rsidRDefault="00B80DD5" w:rsidP="00B80DD5">
      <w:pPr>
        <w:pStyle w:val="Standard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F4D92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br/>
      </w:r>
      <w:r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Pr="002A5B4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współfinansowanego ze środków EFRR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Pr="002A5B4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ramach Regionalnego Programu Operacyjnego Województwa Kujawsko-Pomorskiego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Pr="002A5B47">
        <w:rPr>
          <w:rFonts w:asciiTheme="minorHAnsi" w:eastAsia="Times New Roman" w:hAnsiTheme="minorHAnsi" w:cstheme="minorHAnsi"/>
          <w:kern w:val="0"/>
          <w:lang w:eastAsia="pl-PL" w:bidi="ar-SA"/>
        </w:rPr>
        <w:t>na lata 2014-2020</w:t>
      </w:r>
    </w:p>
    <w:p w14:paraId="5BF87BCF" w14:textId="7A2638BB" w:rsidR="00656DD8" w:rsidRDefault="007F1CDB">
      <w:pPr>
        <w:pStyle w:val="Standard"/>
        <w:jc w:val="both"/>
        <w:rPr>
          <w:rFonts w:asciiTheme="minorHAnsi" w:hAnsiTheme="minorHAnsi" w:cstheme="minorHAnsi"/>
          <w:b/>
          <w:rPrChange w:id="2642" w:author="MarekM" w:date="2020-10-07T14:13:00Z">
            <w:rPr>
              <w:rFonts w:ascii="Calibri" w:hAnsi="Calibri"/>
              <w:b/>
            </w:rPr>
          </w:rPrChange>
        </w:rPr>
        <w:pPrChange w:id="2643" w:author="MarekM" w:date="2020-10-06T13:21:00Z">
          <w:pPr>
            <w:pStyle w:val="Standard"/>
          </w:pPr>
        </w:pPrChange>
      </w:pPr>
      <w:r w:rsidRPr="007F1CDB">
        <w:rPr>
          <w:rFonts w:asciiTheme="minorHAnsi" w:hAnsiTheme="minorHAnsi" w:cstheme="minorHAnsi"/>
          <w:b/>
          <w:rPrChange w:id="2644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 xml:space="preserve">Oferujemy wykonanie zamówienia, zgodnie z wymogami specyfikacji istotnych warunków zamówienia: za cenę </w:t>
      </w:r>
      <w:ins w:id="2645" w:author="Robert Bartkowski" w:date="2020-09-27T13:12:00Z">
        <w:r w:rsidRPr="007F1CDB">
          <w:rPr>
            <w:rFonts w:asciiTheme="minorHAnsi" w:hAnsiTheme="minorHAnsi" w:cstheme="minorHAnsi"/>
            <w:b/>
            <w:rPrChange w:id="2646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t xml:space="preserve">ryczałtową </w:t>
        </w:r>
      </w:ins>
      <w:r w:rsidRPr="007F1CDB">
        <w:rPr>
          <w:rFonts w:asciiTheme="minorHAnsi" w:hAnsiTheme="minorHAnsi" w:cstheme="minorHAnsi"/>
          <w:b/>
          <w:rPrChange w:id="2647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>w wysokości</w:t>
      </w:r>
      <w:r w:rsidR="00A332EC">
        <w:rPr>
          <w:rFonts w:asciiTheme="minorHAnsi" w:hAnsiTheme="minorHAnsi" w:cstheme="minorHAnsi"/>
          <w:b/>
        </w:rPr>
        <w:t xml:space="preserve"> </w:t>
      </w:r>
      <w:r w:rsidRPr="007F1CDB">
        <w:rPr>
          <w:rFonts w:asciiTheme="minorHAnsi" w:hAnsiTheme="minorHAnsi" w:cstheme="minorHAnsi"/>
          <w:b/>
          <w:rPrChange w:id="2648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>brutto .............................................................................</w:t>
      </w:r>
      <w:ins w:id="2649" w:author="MarekM" w:date="2020-10-06T13:22:00Z">
        <w:r w:rsidRPr="007F1CDB">
          <w:rPr>
            <w:rFonts w:asciiTheme="minorHAnsi" w:hAnsiTheme="minorHAnsi" w:cstheme="minorHAnsi"/>
            <w:b/>
            <w:rPrChange w:id="2650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t>.........................................</w:t>
        </w:r>
      </w:ins>
      <w:r w:rsidRPr="007F1CDB">
        <w:rPr>
          <w:rFonts w:asciiTheme="minorHAnsi" w:hAnsiTheme="minorHAnsi" w:cstheme="minorHAnsi"/>
          <w:b/>
          <w:rPrChange w:id="2651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 xml:space="preserve"> złotych,</w:t>
      </w:r>
      <w:ins w:id="2652" w:author="MarekM" w:date="2020-10-06T13:22:00Z">
        <w:r w:rsidRPr="007F1CDB">
          <w:rPr>
            <w:rFonts w:asciiTheme="minorHAnsi" w:hAnsiTheme="minorHAnsi" w:cstheme="minorHAnsi"/>
            <w:b/>
            <w:rPrChange w:id="265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b/>
          <w:rPrChange w:id="2654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>tj.słownie</w:t>
      </w:r>
      <w:del w:id="2655" w:author="MarekM" w:date="2020-10-06T13:22:00Z">
        <w:r w:rsidRPr="007F1CDB">
          <w:rPr>
            <w:rFonts w:asciiTheme="minorHAnsi" w:hAnsiTheme="minorHAnsi" w:cstheme="minorHAnsi"/>
            <w:b/>
            <w:rPrChange w:id="2656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 xml:space="preserve"> złotych</w:delText>
        </w:r>
      </w:del>
      <w:r w:rsidRPr="007F1CDB">
        <w:rPr>
          <w:rFonts w:asciiTheme="minorHAnsi" w:hAnsiTheme="minorHAnsi" w:cstheme="minorHAnsi"/>
          <w:b/>
          <w:rPrChange w:id="2657" w:author="MarekM" w:date="2020-10-07T14:13:00Z">
            <w:rPr>
              <w:rFonts w:ascii="Calibri" w:hAnsi="Calibri"/>
              <w:b/>
              <w:color w:val="0563C1" w:themeColor="hyperlink"/>
              <w:u w:val="single"/>
            </w:rPr>
          </w:rPrChange>
        </w:rPr>
        <w:t>:................................................................................................................</w:t>
      </w:r>
      <w:del w:id="2658" w:author="MarekM" w:date="2020-10-06T13:22:00Z">
        <w:r w:rsidRPr="007F1CDB">
          <w:rPr>
            <w:rFonts w:asciiTheme="minorHAnsi" w:hAnsiTheme="minorHAnsi" w:cstheme="minorHAnsi"/>
            <w:b/>
            <w:rPrChange w:id="2659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........</w:delText>
        </w:r>
      </w:del>
      <w:ins w:id="2660" w:author="MarekM" w:date="2020-10-06T13:22:00Z">
        <w:r w:rsidRPr="007F1CDB">
          <w:rPr>
            <w:rFonts w:asciiTheme="minorHAnsi" w:hAnsiTheme="minorHAnsi" w:cstheme="minorHAnsi"/>
            <w:b/>
            <w:rPrChange w:id="2661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t>złotych</w:t>
        </w:r>
      </w:ins>
      <w:del w:id="2662" w:author="MarekM" w:date="2020-10-06T13:22:00Z">
        <w:r w:rsidRPr="007F1CDB">
          <w:rPr>
            <w:rFonts w:asciiTheme="minorHAnsi" w:hAnsiTheme="minorHAnsi" w:cstheme="minorHAnsi"/>
            <w:b/>
            <w:rPrChange w:id="2663" w:author="MarekM" w:date="2020-10-07T14:13:00Z">
              <w:rPr>
                <w:rFonts w:ascii="Calibri" w:hAnsi="Calibri"/>
                <w:b/>
                <w:color w:val="0563C1" w:themeColor="hyperlink"/>
                <w:u w:val="single"/>
              </w:rPr>
            </w:rPrChange>
          </w:rPr>
          <w:delText>.......</w:delText>
        </w:r>
      </w:del>
    </w:p>
    <w:p w14:paraId="66B29707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664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665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>Powy</w:t>
      </w:r>
      <w:r w:rsidRPr="007F1CDB">
        <w:rPr>
          <w:rFonts w:asciiTheme="minorHAnsi" w:eastAsia="TimesNewRoman" w:hAnsiTheme="minorHAnsi" w:cstheme="minorHAnsi"/>
          <w:rPrChange w:id="2666" w:author="MarekM" w:date="2020-10-07T14:13:00Z">
            <w:rPr>
              <w:rFonts w:ascii="Calibri" w:eastAsia="TimesNewRoman" w:hAnsi="Calibri" w:cs="TimesNewRoman"/>
              <w:color w:val="0563C1" w:themeColor="hyperlink"/>
              <w:u w:val="single"/>
            </w:rPr>
          </w:rPrChange>
        </w:rPr>
        <w:t>ż</w:t>
      </w:r>
      <w:r w:rsidRPr="007F1CDB">
        <w:rPr>
          <w:rFonts w:asciiTheme="minorHAnsi" w:hAnsiTheme="minorHAnsi" w:cstheme="minorHAnsi"/>
          <w:rPrChange w:id="2667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>sza cena obejmuje całkowity zakres zamówienia okre</w:t>
      </w:r>
      <w:r w:rsidRPr="007F1CDB">
        <w:rPr>
          <w:rFonts w:asciiTheme="minorHAnsi" w:eastAsia="TimesNewRoman" w:hAnsiTheme="minorHAnsi" w:cstheme="minorHAnsi"/>
          <w:rPrChange w:id="2668" w:author="MarekM" w:date="2020-10-07T14:13:00Z">
            <w:rPr>
              <w:rFonts w:ascii="Calibri" w:eastAsia="TimesNewRoman" w:hAnsi="Calibri" w:cs="TimesNewRoman"/>
              <w:color w:val="0563C1" w:themeColor="hyperlink"/>
              <w:u w:val="single"/>
            </w:rPr>
          </w:rPrChange>
        </w:rPr>
        <w:t>ś</w:t>
      </w:r>
      <w:r w:rsidRPr="007F1CDB">
        <w:rPr>
          <w:rFonts w:asciiTheme="minorHAnsi" w:hAnsiTheme="minorHAnsi" w:cstheme="minorHAnsi"/>
          <w:rPrChange w:id="2669" w:author="MarekM" w:date="2020-10-07T14:13:00Z">
            <w:rPr>
              <w:rFonts w:ascii="Calibri" w:hAnsi="Calibri"/>
              <w:color w:val="0563C1" w:themeColor="hyperlink"/>
              <w:u w:val="single"/>
            </w:rPr>
          </w:rPrChange>
        </w:rPr>
        <w:t>lony w Specyfikacji Istotnych Warunków Zamówienia.</w:t>
      </w:r>
    </w:p>
    <w:p w14:paraId="6C58D7C8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670" w:author="MarekM" w:date="2020-10-07T14:13:00Z">
            <w:rPr>
              <w:rFonts w:ascii="Calibri" w:hAnsi="Calibri"/>
            </w:rPr>
          </w:rPrChange>
        </w:rPr>
      </w:pPr>
    </w:p>
    <w:p w14:paraId="275B179B" w14:textId="77777777" w:rsidR="00137536" w:rsidRPr="00740E7B" w:rsidRDefault="007F1CDB" w:rsidP="004A44C6">
      <w:pPr>
        <w:pStyle w:val="Akapitzlist"/>
        <w:ind w:left="0"/>
        <w:rPr>
          <w:rFonts w:asciiTheme="minorHAnsi" w:hAnsiTheme="minorHAnsi" w:cstheme="minorHAnsi" w:hint="eastAsia"/>
          <w:rPrChange w:id="2671" w:author="MarekM" w:date="2020-10-07T14:13:00Z">
            <w:rPr>
              <w:rFonts w:hint="eastAsia"/>
            </w:rPr>
          </w:rPrChange>
        </w:rPr>
      </w:pPr>
      <w:r w:rsidRPr="007F1CDB">
        <w:rPr>
          <w:rStyle w:val="Bodytext"/>
          <w:rFonts w:asciiTheme="minorHAnsi" w:hAnsiTheme="minorHAnsi" w:cstheme="minorHAnsi"/>
          <w:b/>
          <w:sz w:val="24"/>
          <w:szCs w:val="24"/>
          <w:rPrChange w:id="2672" w:author="MarekM" w:date="2020-10-07T14:13:00Z">
            <w:rPr>
              <w:rStyle w:val="Bodytext"/>
              <w:rFonts w:ascii="Calibri" w:hAnsi="Calibri"/>
              <w:b/>
            </w:rPr>
          </w:rPrChange>
        </w:rPr>
        <w:t>Udzielimy …………*) miesięcznej gwarancji  na przedmiot zamówienia.</w:t>
      </w:r>
    </w:p>
    <w:p w14:paraId="6CA56A33" w14:textId="4250101D" w:rsidR="00137536" w:rsidRPr="00740E7B" w:rsidRDefault="007F1CDB" w:rsidP="004A44C6">
      <w:pPr>
        <w:pStyle w:val="Akapitzlist"/>
        <w:ind w:left="0"/>
        <w:jc w:val="both"/>
        <w:rPr>
          <w:rFonts w:asciiTheme="minorHAnsi" w:hAnsiTheme="minorHAnsi" w:cstheme="minorHAnsi"/>
          <w:rPrChange w:id="2673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674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*) należy wpisa</w:t>
      </w:r>
      <w:r w:rsidRPr="007F1CDB">
        <w:rPr>
          <w:rFonts w:asciiTheme="minorHAnsi" w:eastAsia="TimesNewRoman" w:hAnsiTheme="minorHAnsi" w:cstheme="minorHAnsi"/>
          <w:rPrChange w:id="2675" w:author="MarekM" w:date="2020-10-07T14:13:00Z">
            <w:rPr>
              <w:rFonts w:ascii="Calibri" w:eastAsia="TimesNewRoman" w:hAnsi="Calibri"/>
              <w:sz w:val="21"/>
              <w:szCs w:val="21"/>
              <w:shd w:val="clear" w:color="auto" w:fill="FFFFFF"/>
            </w:rPr>
          </w:rPrChange>
        </w:rPr>
        <w:t>ć</w:t>
      </w:r>
      <w:r w:rsidR="00F9301A">
        <w:rPr>
          <w:rFonts w:asciiTheme="minorHAnsi" w:eastAsia="TimesNewRoman" w:hAnsiTheme="minorHAnsi" w:cstheme="minorHAnsi"/>
        </w:rPr>
        <w:t xml:space="preserve"> </w:t>
      </w:r>
      <w:r w:rsidRPr="007F1CDB">
        <w:rPr>
          <w:rFonts w:asciiTheme="minorHAnsi" w:hAnsiTheme="minorHAnsi" w:cstheme="minorHAnsi"/>
          <w:rPrChange w:id="267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oferowany termin gwarancji: </w:t>
      </w:r>
    </w:p>
    <w:p w14:paraId="20E81F04" w14:textId="1D8279AD" w:rsidR="00137536" w:rsidRPr="00740E7B" w:rsidRDefault="007F1CDB" w:rsidP="004A44C6">
      <w:pPr>
        <w:pStyle w:val="Akapitzlist"/>
        <w:ind w:left="0"/>
        <w:jc w:val="both"/>
        <w:rPr>
          <w:rFonts w:asciiTheme="minorHAnsi" w:hAnsiTheme="minorHAnsi" w:cstheme="minorHAnsi"/>
          <w:rPrChange w:id="2677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67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lastRenderedPageBreak/>
        <w:t xml:space="preserve">(patrz opis kryteriów - Część XIV SIWZ - minimalnym okresem gwarancji koniecznym, wymaganym przez Zamawiającego jest okres wynoszący </w:t>
      </w:r>
      <w:ins w:id="2679" w:author="MarekM" w:date="2021-02-18T11:01:00Z">
        <w:r w:rsidR="004B3B01" w:rsidRPr="00262FD2">
          <w:rPr>
            <w:rFonts w:asciiTheme="minorHAnsi" w:hAnsiTheme="minorHAnsi" w:cstheme="minorHAnsi"/>
            <w:u w:val="single"/>
          </w:rPr>
          <w:t>12</w:t>
        </w:r>
      </w:ins>
      <w:del w:id="2680" w:author="MarekM" w:date="2021-02-18T11:01:00Z">
        <w:r w:rsidRPr="00262FD2" w:rsidDel="004B3B01">
          <w:rPr>
            <w:rFonts w:asciiTheme="minorHAnsi" w:hAnsiTheme="minorHAnsi" w:cstheme="minorHAnsi"/>
            <w:u w:val="single"/>
            <w:rPrChange w:id="2681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6</w:delText>
        </w:r>
      </w:del>
      <w:del w:id="2682" w:author="MarekM" w:date="2020-10-01T11:50:00Z">
        <w:r w:rsidRPr="00262FD2">
          <w:rPr>
            <w:rFonts w:asciiTheme="minorHAnsi" w:hAnsiTheme="minorHAnsi" w:cstheme="minorHAnsi"/>
            <w:u w:val="single"/>
            <w:rPrChange w:id="2683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0</w:delText>
        </w:r>
      </w:del>
      <w:r w:rsidRPr="00262FD2">
        <w:rPr>
          <w:rFonts w:asciiTheme="minorHAnsi" w:hAnsiTheme="minorHAnsi" w:cstheme="minorHAnsi"/>
          <w:u w:val="single"/>
          <w:rPrChange w:id="2684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miesięcy</w:t>
      </w:r>
      <w:r w:rsidRPr="007F1CDB">
        <w:rPr>
          <w:rFonts w:asciiTheme="minorHAnsi" w:hAnsiTheme="minorHAnsi" w:cstheme="minorHAnsi"/>
          <w:rPrChange w:id="268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na przedmiot zamówienia, natomiast maksymalny dopuszczalny termin gwarancji wynosi </w:t>
      </w:r>
      <w:ins w:id="2686" w:author="MarekM" w:date="2021-02-18T11:01:00Z">
        <w:r w:rsidR="004B3B01" w:rsidRPr="00262FD2">
          <w:rPr>
            <w:rFonts w:asciiTheme="minorHAnsi" w:hAnsiTheme="minorHAnsi" w:cstheme="minorHAnsi"/>
            <w:u w:val="single"/>
          </w:rPr>
          <w:t>36</w:t>
        </w:r>
      </w:ins>
      <w:del w:id="2687" w:author="MarekM" w:date="2020-10-01T11:50:00Z">
        <w:r w:rsidRPr="00262FD2">
          <w:rPr>
            <w:rFonts w:asciiTheme="minorHAnsi" w:hAnsiTheme="minorHAnsi" w:cstheme="minorHAnsi"/>
            <w:u w:val="single"/>
            <w:rPrChange w:id="2688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7</w:delText>
        </w:r>
      </w:del>
      <w:del w:id="2689" w:author="MarekM" w:date="2020-10-01T11:51:00Z">
        <w:r w:rsidRPr="00262FD2">
          <w:rPr>
            <w:rFonts w:asciiTheme="minorHAnsi" w:hAnsiTheme="minorHAnsi" w:cstheme="minorHAnsi"/>
            <w:u w:val="single"/>
            <w:rPrChange w:id="2690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2</w:delText>
        </w:r>
      </w:del>
      <w:r w:rsidRPr="00262FD2">
        <w:rPr>
          <w:rFonts w:asciiTheme="minorHAnsi" w:hAnsiTheme="minorHAnsi" w:cstheme="minorHAnsi"/>
          <w:u w:val="single"/>
          <w:rPrChange w:id="269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miesi</w:t>
      </w:r>
      <w:ins w:id="2692" w:author="MarekM" w:date="2021-02-18T11:32:00Z">
        <w:r w:rsidR="00262FD2" w:rsidRPr="00262FD2">
          <w:rPr>
            <w:rFonts w:asciiTheme="minorHAnsi" w:hAnsiTheme="minorHAnsi" w:cstheme="minorHAnsi"/>
            <w:u w:val="single"/>
          </w:rPr>
          <w:t>ęcy</w:t>
        </w:r>
      </w:ins>
      <w:del w:id="2693" w:author="MarekM" w:date="2021-02-18T11:32:00Z">
        <w:r w:rsidRPr="007F1CDB" w:rsidDel="00262FD2">
          <w:rPr>
            <w:rFonts w:asciiTheme="minorHAnsi" w:hAnsiTheme="minorHAnsi" w:cstheme="minorHAnsi"/>
            <w:rPrChange w:id="2694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ące</w:delText>
        </w:r>
      </w:del>
      <w:r w:rsidRPr="007F1CDB">
        <w:rPr>
          <w:rFonts w:asciiTheme="minorHAnsi" w:hAnsiTheme="minorHAnsi" w:cstheme="minorHAnsi"/>
          <w:rPrChange w:id="269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. </w:t>
      </w:r>
      <w:r w:rsidRPr="007F1CDB">
        <w:rPr>
          <w:rFonts w:asciiTheme="minorHAnsi" w:hAnsiTheme="minorHAnsi" w:cstheme="minorHAnsi"/>
          <w:bCs/>
          <w:rPrChange w:id="2696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Uwaga! W przypadku zaoferowania terminu gwarancji na przedmiot zamówienia poniżej </w:t>
      </w:r>
      <w:r w:rsidR="000800C9">
        <w:rPr>
          <w:rFonts w:asciiTheme="minorHAnsi" w:hAnsiTheme="minorHAnsi" w:cstheme="minorHAnsi"/>
          <w:bCs/>
        </w:rPr>
        <w:br/>
      </w:r>
      <w:ins w:id="2697" w:author="MarekM" w:date="2020-10-01T11:51:00Z">
        <w:r w:rsidR="004B3B01" w:rsidRPr="00262FD2">
          <w:rPr>
            <w:rFonts w:asciiTheme="minorHAnsi" w:hAnsiTheme="minorHAnsi" w:cstheme="minorHAnsi"/>
            <w:bCs/>
            <w:u w:val="single"/>
          </w:rPr>
          <w:t>12</w:t>
        </w:r>
      </w:ins>
      <w:del w:id="2698" w:author="MarekM" w:date="2021-02-18T11:02:00Z">
        <w:r w:rsidRPr="00262FD2" w:rsidDel="004B3B01">
          <w:rPr>
            <w:rFonts w:asciiTheme="minorHAnsi" w:hAnsiTheme="minorHAnsi" w:cstheme="minorHAnsi"/>
            <w:bCs/>
            <w:u w:val="single"/>
            <w:rPrChange w:id="2699" w:author="MarekM" w:date="2020-10-07T14:13:00Z">
              <w:rPr>
                <w:rFonts w:ascii="Calibri" w:hAnsi="Calibri"/>
                <w:bCs/>
                <w:sz w:val="21"/>
                <w:szCs w:val="21"/>
                <w:shd w:val="clear" w:color="auto" w:fill="FFFFFF"/>
              </w:rPr>
            </w:rPrChange>
          </w:rPr>
          <w:delText>6</w:delText>
        </w:r>
      </w:del>
      <w:del w:id="2700" w:author="MarekM" w:date="2020-10-01T11:51:00Z">
        <w:r w:rsidRPr="00262FD2">
          <w:rPr>
            <w:rFonts w:asciiTheme="minorHAnsi" w:hAnsiTheme="minorHAnsi" w:cstheme="minorHAnsi"/>
            <w:bCs/>
            <w:u w:val="single"/>
            <w:rPrChange w:id="2701" w:author="MarekM" w:date="2020-10-07T14:13:00Z">
              <w:rPr>
                <w:rFonts w:ascii="Calibri" w:hAnsi="Calibri"/>
                <w:bCs/>
                <w:sz w:val="21"/>
                <w:szCs w:val="21"/>
                <w:shd w:val="clear" w:color="auto" w:fill="FFFFFF"/>
              </w:rPr>
            </w:rPrChange>
          </w:rPr>
          <w:delText>0</w:delText>
        </w:r>
      </w:del>
      <w:r w:rsidRPr="00262FD2">
        <w:rPr>
          <w:rFonts w:asciiTheme="minorHAnsi" w:hAnsiTheme="minorHAnsi" w:cstheme="minorHAnsi"/>
          <w:bCs/>
          <w:u w:val="single"/>
          <w:rPrChange w:id="2702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 miesięcy</w:t>
      </w:r>
      <w:r w:rsidRPr="007F1CDB">
        <w:rPr>
          <w:rFonts w:asciiTheme="minorHAnsi" w:hAnsiTheme="minorHAnsi" w:cstheme="minorHAnsi"/>
          <w:bCs/>
          <w:rPrChange w:id="2703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 oferta zostanie odrzucona zgodnie z art. 89 ust.1 pkt 2 uPzp, jako niezgodna </w:t>
      </w:r>
      <w:r w:rsidR="00A332EC">
        <w:rPr>
          <w:rFonts w:asciiTheme="minorHAnsi" w:hAnsiTheme="minorHAnsi" w:cstheme="minorHAnsi"/>
          <w:bCs/>
        </w:rPr>
        <w:br/>
      </w:r>
      <w:r w:rsidRPr="007F1CDB">
        <w:rPr>
          <w:rFonts w:asciiTheme="minorHAnsi" w:hAnsiTheme="minorHAnsi" w:cstheme="minorHAnsi"/>
          <w:bCs/>
          <w:rPrChange w:id="2704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z treścią SIWZ. </w:t>
      </w:r>
      <w:r w:rsidRPr="007F1CDB">
        <w:rPr>
          <w:rFonts w:asciiTheme="minorHAnsi" w:hAnsiTheme="minorHAnsi" w:cstheme="minorHAnsi"/>
          <w:rPrChange w:id="270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Uwaga! W przypadku zaoferowania terminu gwarancji na przedmiot zamówienia </w:t>
      </w:r>
      <w:r w:rsidRPr="000800C9">
        <w:rPr>
          <w:rFonts w:asciiTheme="minorHAnsi" w:hAnsiTheme="minorHAnsi" w:cstheme="minorHAnsi"/>
          <w:rPrChange w:id="270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powyżej </w:t>
      </w:r>
      <w:ins w:id="2707" w:author="MarekM" w:date="2021-02-18T11:02:00Z">
        <w:r w:rsidR="004B3B01" w:rsidRPr="00262FD2">
          <w:rPr>
            <w:rFonts w:asciiTheme="minorHAnsi" w:hAnsiTheme="minorHAnsi" w:cstheme="minorHAnsi"/>
            <w:u w:val="single"/>
          </w:rPr>
          <w:t>36</w:t>
        </w:r>
      </w:ins>
      <w:del w:id="2708" w:author="MarekM" w:date="2020-10-01T11:51:00Z">
        <w:r w:rsidRPr="00262FD2">
          <w:rPr>
            <w:rFonts w:asciiTheme="minorHAnsi" w:hAnsiTheme="minorHAnsi" w:cstheme="minorHAnsi"/>
            <w:bCs/>
            <w:u w:val="single"/>
            <w:rPrChange w:id="2709" w:author="MarekM" w:date="2020-10-07T14:13:00Z">
              <w:rPr>
                <w:rFonts w:ascii="Calibri" w:hAnsi="Calibri"/>
                <w:bCs/>
                <w:sz w:val="21"/>
                <w:szCs w:val="21"/>
                <w:shd w:val="clear" w:color="auto" w:fill="FFFFFF"/>
              </w:rPr>
            </w:rPrChange>
          </w:rPr>
          <w:delText>72</w:delText>
        </w:r>
      </w:del>
      <w:r w:rsidRPr="00262FD2">
        <w:rPr>
          <w:rFonts w:asciiTheme="minorHAnsi" w:hAnsiTheme="minorHAnsi" w:cstheme="minorHAnsi"/>
          <w:bCs/>
          <w:u w:val="single"/>
          <w:rPrChange w:id="2710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 miesięcy</w:t>
      </w:r>
      <w:r w:rsidRPr="007F1CDB">
        <w:rPr>
          <w:rFonts w:asciiTheme="minorHAnsi" w:hAnsiTheme="minorHAnsi" w:cstheme="minorHAnsi"/>
          <w:bCs/>
          <w:rPrChange w:id="2711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 do obliczenia punktacji za to kryterium Zamawiający przyjmie górną granicę tj. </w:t>
      </w:r>
      <w:del w:id="2712" w:author="MarekM" w:date="2020-10-01T11:51:00Z">
        <w:r w:rsidRPr="00262FD2">
          <w:rPr>
            <w:rFonts w:asciiTheme="minorHAnsi" w:hAnsiTheme="minorHAnsi" w:cstheme="minorHAnsi"/>
            <w:bCs/>
            <w:u w:val="single"/>
            <w:rPrChange w:id="2713" w:author="MarekM" w:date="2020-10-07T14:13:00Z">
              <w:rPr>
                <w:rFonts w:ascii="Calibri" w:hAnsi="Calibri"/>
                <w:bCs/>
                <w:sz w:val="21"/>
                <w:szCs w:val="21"/>
                <w:shd w:val="clear" w:color="auto" w:fill="FFFFFF"/>
              </w:rPr>
            </w:rPrChange>
          </w:rPr>
          <w:delText>7</w:delText>
        </w:r>
      </w:del>
      <w:ins w:id="2714" w:author="MarekM" w:date="2020-10-01T11:51:00Z">
        <w:r w:rsidR="004B3B01" w:rsidRPr="00262FD2">
          <w:rPr>
            <w:rFonts w:asciiTheme="minorHAnsi" w:hAnsiTheme="minorHAnsi" w:cstheme="minorHAnsi"/>
            <w:bCs/>
            <w:u w:val="single"/>
          </w:rPr>
          <w:t>36</w:t>
        </w:r>
      </w:ins>
      <w:del w:id="2715" w:author="MarekM" w:date="2020-10-01T11:51:00Z">
        <w:r w:rsidRPr="00262FD2">
          <w:rPr>
            <w:rFonts w:asciiTheme="minorHAnsi" w:hAnsiTheme="minorHAnsi" w:cstheme="minorHAnsi"/>
            <w:bCs/>
            <w:u w:val="single"/>
            <w:rPrChange w:id="2716" w:author="MarekM" w:date="2020-10-07T14:13:00Z">
              <w:rPr>
                <w:rFonts w:ascii="Calibri" w:hAnsi="Calibri"/>
                <w:bCs/>
                <w:sz w:val="21"/>
                <w:szCs w:val="21"/>
                <w:shd w:val="clear" w:color="auto" w:fill="FFFFFF"/>
              </w:rPr>
            </w:rPrChange>
          </w:rPr>
          <w:delText>2</w:delText>
        </w:r>
      </w:del>
      <w:r w:rsidRPr="00262FD2">
        <w:rPr>
          <w:rFonts w:asciiTheme="minorHAnsi" w:hAnsiTheme="minorHAnsi" w:cstheme="minorHAnsi"/>
          <w:bCs/>
          <w:u w:val="single"/>
          <w:rPrChange w:id="2717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 miesiące</w:t>
      </w:r>
      <w:r w:rsidRPr="007F1CDB">
        <w:rPr>
          <w:rFonts w:asciiTheme="minorHAnsi" w:hAnsiTheme="minorHAnsi" w:cstheme="minorHAnsi"/>
          <w:bCs/>
          <w:rPrChange w:id="2718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>, natomiast do umowy zawartej z Wykonawcą zostanie wpisany zaoferowany przez Wy</w:t>
      </w:r>
      <w:bookmarkStart w:id="2719" w:name="_GoBack"/>
      <w:bookmarkEnd w:id="2719"/>
      <w:r w:rsidRPr="007F1CDB">
        <w:rPr>
          <w:rFonts w:asciiTheme="minorHAnsi" w:hAnsiTheme="minorHAnsi" w:cstheme="minorHAnsi"/>
          <w:bCs/>
          <w:rPrChange w:id="2720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>konawcę okres gwarancji.</w:t>
      </w:r>
    </w:p>
    <w:p w14:paraId="03FA92EE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bCs/>
          <w:u w:val="single"/>
          <w:rPrChange w:id="2721" w:author="MarekM" w:date="2020-10-07T14:13:00Z">
            <w:rPr>
              <w:rFonts w:ascii="Calibri" w:hAnsi="Calibri"/>
              <w:b/>
              <w:bCs/>
              <w:u w:val="single"/>
            </w:rPr>
          </w:rPrChange>
        </w:rPr>
      </w:pPr>
    </w:p>
    <w:p w14:paraId="3EE369F6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72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2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Termin płatności będzie wynosił 30 dni od daty otrzymania prawidłowo sporządzonej faktury przez Zamawiającego.</w:t>
      </w:r>
    </w:p>
    <w:p w14:paraId="3564D05E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724" w:author="MarekM" w:date="2020-10-07T14:13:00Z">
            <w:rPr>
              <w:rFonts w:ascii="Calibri" w:hAnsi="Calibri"/>
            </w:rPr>
          </w:rPrChange>
        </w:rPr>
      </w:pPr>
    </w:p>
    <w:p w14:paraId="779A835B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725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2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Osobą/osobami uprawnionymi do kontaktów z zamawiającym odpowiedzialnymi </w:t>
      </w:r>
      <w:ins w:id="2727" w:author="MarekM" w:date="2020-10-06T13:23:00Z">
        <w:r w:rsidRPr="007F1CDB">
          <w:rPr>
            <w:rFonts w:asciiTheme="minorHAnsi" w:hAnsiTheme="minorHAnsi" w:cstheme="minorHAnsi"/>
            <w:rPrChange w:id="2728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rPrChange w:id="272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za wykonanie zobowiązań umowy jest/są:</w:t>
      </w:r>
    </w:p>
    <w:p w14:paraId="7DAE38C2" w14:textId="77777777" w:rsidR="00137536" w:rsidRPr="00740E7B" w:rsidRDefault="007F1CDB" w:rsidP="004A44C6">
      <w:pPr>
        <w:pStyle w:val="Standard"/>
        <w:ind w:left="1063"/>
        <w:jc w:val="both"/>
        <w:rPr>
          <w:rFonts w:asciiTheme="minorHAnsi" w:hAnsiTheme="minorHAnsi" w:cstheme="minorHAnsi"/>
          <w:rPrChange w:id="2730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3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   ...................................................................................................................................</w:t>
      </w:r>
    </w:p>
    <w:p w14:paraId="1FC470AD" w14:textId="77777777" w:rsidR="00137536" w:rsidRPr="00740E7B" w:rsidRDefault="007F1CDB" w:rsidP="004A44C6">
      <w:pPr>
        <w:pStyle w:val="Standard"/>
        <w:ind w:left="1416"/>
        <w:jc w:val="both"/>
        <w:rPr>
          <w:rFonts w:asciiTheme="minorHAnsi" w:hAnsiTheme="minorHAnsi" w:cstheme="minorHAnsi"/>
          <w:rPrChange w:id="273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3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tel. kontaktowy/faks ..........................................................................................</w:t>
      </w:r>
    </w:p>
    <w:p w14:paraId="4E235C9C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734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3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3DA4BC9D" w14:textId="77777777" w:rsidR="00137536" w:rsidRPr="00740E7B" w:rsidRDefault="007F1CDB" w:rsidP="004A44C6">
      <w:pPr>
        <w:pStyle w:val="Standard"/>
        <w:ind w:firstLine="708"/>
        <w:jc w:val="both"/>
        <w:rPr>
          <w:rFonts w:asciiTheme="minorHAnsi" w:hAnsiTheme="minorHAnsi" w:cstheme="minorHAnsi"/>
          <w:rPrChange w:id="2736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3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imię i nazwisko:</w:t>
      </w:r>
      <w:r w:rsidRPr="007F1CDB">
        <w:rPr>
          <w:rFonts w:asciiTheme="minorHAnsi" w:hAnsiTheme="minorHAnsi" w:cstheme="minorHAnsi"/>
          <w:rPrChange w:id="273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....................................................................................................</w:t>
      </w:r>
    </w:p>
    <w:p w14:paraId="73E4BB1C" w14:textId="77777777" w:rsidR="00137536" w:rsidRPr="00740E7B" w:rsidRDefault="007F1CDB" w:rsidP="004A44C6">
      <w:pPr>
        <w:pStyle w:val="Standard"/>
        <w:ind w:firstLine="708"/>
        <w:jc w:val="both"/>
        <w:rPr>
          <w:rFonts w:asciiTheme="minorHAnsi" w:hAnsiTheme="minorHAnsi" w:cstheme="minorHAnsi"/>
          <w:rPrChange w:id="2739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4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tel.:                    </w:t>
      </w:r>
      <w:r w:rsidRPr="007F1CDB">
        <w:rPr>
          <w:rFonts w:asciiTheme="minorHAnsi" w:hAnsiTheme="minorHAnsi" w:cstheme="minorHAnsi"/>
          <w:rPrChange w:id="274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…….....................................................................</w:t>
      </w:r>
    </w:p>
    <w:p w14:paraId="28EB067A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bCs/>
          <w:rPrChange w:id="2742" w:author="MarekM" w:date="2020-10-07T14:13:00Z">
            <w:rPr>
              <w:rFonts w:ascii="Calibri" w:hAnsi="Calibri"/>
              <w:b/>
              <w:bCs/>
            </w:rPr>
          </w:rPrChange>
        </w:rPr>
      </w:pPr>
      <w:r w:rsidRPr="007F1CDB">
        <w:rPr>
          <w:rFonts w:asciiTheme="minorHAnsi" w:hAnsiTheme="minorHAnsi" w:cstheme="minorHAnsi"/>
          <w:b/>
          <w:bCs/>
          <w:rPrChange w:id="2743" w:author="MarekM" w:date="2020-10-07T14:13:00Z">
            <w:rPr>
              <w:rFonts w:ascii="Calibri" w:hAnsi="Calibri"/>
              <w:b/>
              <w:bCs/>
              <w:sz w:val="21"/>
              <w:szCs w:val="21"/>
              <w:shd w:val="clear" w:color="auto" w:fill="FFFFFF"/>
            </w:rPr>
          </w:rPrChange>
        </w:rPr>
        <w:t>Oświadczenie dotyczące postanowień specyfikacji istotnych warunków zamówienia</w:t>
      </w:r>
      <w:del w:id="2744" w:author="MarekM" w:date="2020-10-06T13:24:00Z">
        <w:r w:rsidRPr="007F1CDB">
          <w:rPr>
            <w:rFonts w:asciiTheme="minorHAnsi" w:hAnsiTheme="minorHAnsi" w:cstheme="minorHAnsi"/>
            <w:b/>
            <w:bCs/>
            <w:rPrChange w:id="2745" w:author="MarekM" w:date="2020-10-07T14:13:00Z">
              <w:rPr>
                <w:rFonts w:ascii="Calibri" w:hAnsi="Calibri"/>
                <w:b/>
                <w:bCs/>
                <w:sz w:val="21"/>
                <w:szCs w:val="21"/>
                <w:shd w:val="clear" w:color="auto" w:fill="FFFFFF"/>
              </w:rPr>
            </w:rPrChange>
          </w:rPr>
          <w:delText>.</w:delText>
        </w:r>
      </w:del>
    </w:p>
    <w:p w14:paraId="5B643FF9" w14:textId="77777777" w:rsidR="00137536" w:rsidRPr="00740E7B" w:rsidRDefault="007F1CDB" w:rsidP="004A44C6">
      <w:pPr>
        <w:pStyle w:val="Standard"/>
        <w:numPr>
          <w:ilvl w:val="0"/>
          <w:numId w:val="64"/>
        </w:num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rPrChange w:id="2746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4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Oświadczamy, że zapoznaliśmy się ze specyfikacją ist</w:t>
      </w:r>
      <w:r w:rsidR="001D570D">
        <w:rPr>
          <w:rFonts w:asciiTheme="minorHAnsi" w:hAnsiTheme="minorHAnsi" w:cstheme="minorHAnsi"/>
        </w:rPr>
        <w:t>otnych warunków zamówienia wraz </w:t>
      </w:r>
      <w:r w:rsidRPr="007F1CDB">
        <w:rPr>
          <w:rFonts w:asciiTheme="minorHAnsi" w:hAnsiTheme="minorHAnsi" w:cstheme="minorHAnsi"/>
          <w:rPrChange w:id="274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ze zmianami, nie wnosimy żadnych zastrzeżeń oraz uzyskaliśmy informacje niezbędne do przygotowania oferty.</w:t>
      </w:r>
    </w:p>
    <w:p w14:paraId="2FF72281" w14:textId="77777777" w:rsidR="00137536" w:rsidRPr="00740E7B" w:rsidRDefault="00137536" w:rsidP="004A44C6">
      <w:pPr>
        <w:pStyle w:val="Standard"/>
        <w:ind w:left="360"/>
        <w:jc w:val="both"/>
        <w:rPr>
          <w:rFonts w:asciiTheme="minorHAnsi" w:hAnsiTheme="minorHAnsi" w:cstheme="minorHAnsi"/>
          <w:rPrChange w:id="2749" w:author="MarekM" w:date="2020-10-07T14:13:00Z">
            <w:rPr>
              <w:rFonts w:ascii="Calibri" w:hAnsi="Calibri"/>
            </w:rPr>
          </w:rPrChange>
        </w:rPr>
      </w:pPr>
    </w:p>
    <w:p w14:paraId="36F369AF" w14:textId="77777777" w:rsidR="00656DD8" w:rsidRDefault="007F1CDB">
      <w:pPr>
        <w:pStyle w:val="Standard"/>
        <w:numPr>
          <w:ilvl w:val="0"/>
          <w:numId w:val="64"/>
        </w:numPr>
        <w:tabs>
          <w:tab w:val="left" w:pos="284"/>
        </w:tabs>
        <w:jc w:val="both"/>
        <w:rPr>
          <w:rFonts w:asciiTheme="minorHAnsi" w:hAnsiTheme="minorHAnsi" w:cstheme="minorHAnsi"/>
          <w:rPrChange w:id="2750" w:author="MarekM" w:date="2020-10-07T14:13:00Z">
            <w:rPr>
              <w:rFonts w:ascii="Calibri" w:hAnsi="Calibri"/>
            </w:rPr>
          </w:rPrChange>
        </w:rPr>
        <w:pPrChange w:id="2751" w:author="MarekM" w:date="2020-10-06T13:23:00Z">
          <w:pPr>
            <w:pStyle w:val="Standard"/>
            <w:numPr>
              <w:numId w:val="65"/>
            </w:numPr>
            <w:jc w:val="both"/>
          </w:pPr>
        </w:pPrChange>
      </w:pPr>
      <w:r w:rsidRPr="007F1CDB">
        <w:rPr>
          <w:rFonts w:asciiTheme="minorHAnsi" w:hAnsiTheme="minorHAnsi" w:cstheme="minorHAnsi"/>
          <w:rPrChange w:id="275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Oświadczamy, że uważamy się za związanych niniejszą ofertą przez czas wskazany </w:t>
      </w:r>
      <w:r w:rsidRPr="007F1CDB">
        <w:rPr>
          <w:rFonts w:asciiTheme="minorHAnsi" w:hAnsiTheme="minorHAnsi" w:cstheme="minorHAnsi"/>
          <w:rPrChange w:id="275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br/>
        <w:t>w specyfikacji istotnych warunków zamówienia.</w:t>
      </w:r>
    </w:p>
    <w:p w14:paraId="332A289B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754" w:author="MarekM" w:date="2020-10-07T14:13:00Z">
            <w:rPr>
              <w:rFonts w:ascii="Calibri" w:hAnsi="Calibri"/>
            </w:rPr>
          </w:rPrChange>
        </w:rPr>
      </w:pPr>
    </w:p>
    <w:p w14:paraId="73648777" w14:textId="1486F87D" w:rsidR="00137536" w:rsidRPr="00740E7B" w:rsidRDefault="007F1CDB" w:rsidP="004A44C6">
      <w:pPr>
        <w:pStyle w:val="Standard"/>
        <w:numPr>
          <w:ilvl w:val="0"/>
          <w:numId w:val="65"/>
        </w:numPr>
        <w:tabs>
          <w:tab w:val="left" w:pos="284"/>
        </w:tabs>
        <w:jc w:val="both"/>
        <w:rPr>
          <w:rFonts w:asciiTheme="minorHAnsi" w:hAnsiTheme="minorHAnsi" w:cstheme="minorHAnsi"/>
          <w:rPrChange w:id="2755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5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Oświadczamy, że załączone do specyfikacji istotnych warunków zamówienia wymagania stawiane Wykonawcy oraz postanowienia umowy zostały przez nas zaakceptowane </w:t>
      </w:r>
      <w:r w:rsidR="00F9301A">
        <w:rPr>
          <w:rFonts w:asciiTheme="minorHAnsi" w:hAnsiTheme="minorHAnsi" w:cstheme="minorHAnsi"/>
        </w:rPr>
        <w:br/>
      </w:r>
      <w:r w:rsidRPr="007F1CDB">
        <w:rPr>
          <w:rFonts w:asciiTheme="minorHAnsi" w:hAnsiTheme="minorHAnsi" w:cstheme="minorHAnsi"/>
          <w:rPrChange w:id="275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bez zastrzeżeń i zobowiązujemy się, w przypadku wyboru nas</w:t>
      </w:r>
      <w:r w:rsidR="001D570D">
        <w:rPr>
          <w:rFonts w:asciiTheme="minorHAnsi" w:hAnsiTheme="minorHAnsi" w:cstheme="minorHAnsi"/>
        </w:rPr>
        <w:t xml:space="preserve">zej oferty, do zawarcia umowy </w:t>
      </w:r>
      <w:r w:rsidR="001D570D" w:rsidRPr="001D570D">
        <w:t>w</w:t>
      </w:r>
      <w:r w:rsidR="001D570D">
        <w:t> </w:t>
      </w:r>
      <w:r w:rsidRPr="001D570D">
        <w:rPr>
          <w:rPrChange w:id="275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miejscu</w:t>
      </w:r>
      <w:r w:rsidRPr="007F1CDB">
        <w:rPr>
          <w:rFonts w:asciiTheme="minorHAnsi" w:hAnsiTheme="minorHAnsi" w:cstheme="minorHAnsi"/>
          <w:rPrChange w:id="275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i terminie wyznaczonym przez Zamawiającego.</w:t>
      </w:r>
    </w:p>
    <w:p w14:paraId="72ADD32B" w14:textId="1FFEF55B" w:rsidR="00656DD8" w:rsidRDefault="007F1CDB">
      <w:pPr>
        <w:pStyle w:val="Textbody"/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rPrChange w:id="2760" w:author="MarekM" w:date="2020-10-07T14:13:00Z">
            <w:rPr>
              <w:rFonts w:ascii="Calibri" w:hAnsi="Calibri"/>
            </w:rPr>
          </w:rPrChange>
        </w:rPr>
        <w:pPrChange w:id="2761" w:author="MarekM" w:date="2020-10-06T13:26:00Z">
          <w:pPr>
            <w:pStyle w:val="Textbody"/>
            <w:numPr>
              <w:numId w:val="65"/>
            </w:numPr>
            <w:tabs>
              <w:tab w:val="left" w:pos="284"/>
            </w:tabs>
            <w:spacing w:after="0" w:line="240" w:lineRule="auto"/>
          </w:pPr>
        </w:pPrChange>
      </w:pPr>
      <w:r w:rsidRPr="007F1CDB">
        <w:rPr>
          <w:rFonts w:asciiTheme="minorHAnsi" w:hAnsiTheme="minorHAnsi" w:cstheme="minorHAnsi"/>
          <w:rPrChange w:id="276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Oświadczamy iż spełniamy wymagania Ustawy o odpadach z dnia 14 grudnia 2012 r. </w:t>
      </w:r>
      <w:ins w:id="2763" w:author="MarekM" w:date="2020-10-06T13:26:00Z">
        <w:r w:rsidRPr="007F1CDB">
          <w:rPr>
            <w:rFonts w:asciiTheme="minorHAnsi" w:hAnsiTheme="minorHAnsi" w:cstheme="minorHAnsi"/>
            <w:rPrChange w:id="2764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rPrChange w:id="276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 odpadach (w zakresie wytwarzania i transportu odpadów) (t.j. Dz. U. z 2020 r. poz. 797, </w:t>
      </w:r>
      <w:ins w:id="2766" w:author="MarekM" w:date="2020-10-06T13:26:00Z">
        <w:r w:rsidRPr="007F1CDB">
          <w:rPr>
            <w:rFonts w:asciiTheme="minorHAnsi" w:hAnsiTheme="minorHAnsi" w:cstheme="minorHAnsi"/>
            <w:rPrChange w:id="2767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br/>
        </w:r>
      </w:ins>
      <w:del w:id="2768" w:author="MarekM" w:date="2020-10-06T13:26:00Z">
        <w:r w:rsidRPr="007F1CDB">
          <w:rPr>
            <w:rFonts w:asciiTheme="minorHAnsi" w:hAnsiTheme="minorHAnsi" w:cstheme="minorHAnsi"/>
            <w:rPrChange w:id="2769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875</w:delText>
        </w:r>
      </w:del>
      <w:ins w:id="2770" w:author="MarekM" w:date="2020-10-06T13:26:00Z">
        <w:r w:rsidRPr="007F1CDB">
          <w:rPr>
            <w:rFonts w:asciiTheme="minorHAnsi" w:hAnsiTheme="minorHAnsi" w:cstheme="minorHAnsi"/>
            <w:rPrChange w:id="2771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t>t.j</w:t>
        </w:r>
      </w:ins>
      <w:ins w:id="2772" w:author="MarekM" w:date="2020-10-06T13:30:00Z">
        <w:r w:rsidRPr="007F1CDB">
          <w:rPr>
            <w:rFonts w:asciiTheme="minorHAnsi" w:hAnsiTheme="minorHAnsi" w:cstheme="minorHAnsi"/>
            <w:rPrChange w:id="2773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t xml:space="preserve">. </w:t>
        </w:r>
      </w:ins>
      <w:ins w:id="2774" w:author="MarekM" w:date="2020-10-06T13:26:00Z">
        <w:r w:rsidRPr="007F1CDB">
          <w:rPr>
            <w:rFonts w:asciiTheme="minorHAnsi" w:hAnsiTheme="minorHAnsi" w:cstheme="minorHAnsi"/>
            <w:rPrChange w:id="2775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t>04.05.2020 r.</w:t>
        </w:r>
      </w:ins>
      <w:r w:rsidRPr="007F1CDB">
        <w:rPr>
          <w:rFonts w:asciiTheme="minorHAnsi" w:hAnsiTheme="minorHAnsi" w:cstheme="minorHAnsi"/>
          <w:rPrChange w:id="277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)</w:t>
      </w:r>
    </w:p>
    <w:p w14:paraId="118B0B0A" w14:textId="77777777" w:rsidR="00137536" w:rsidRPr="00740E7B" w:rsidRDefault="007F1CDB" w:rsidP="004A44C6">
      <w:pPr>
        <w:pStyle w:val="Akapitzlist"/>
        <w:numPr>
          <w:ilvl w:val="0"/>
          <w:numId w:val="65"/>
        </w:numPr>
        <w:tabs>
          <w:tab w:val="left" w:pos="284"/>
        </w:tabs>
        <w:rPr>
          <w:rFonts w:asciiTheme="minorHAnsi" w:hAnsiTheme="minorHAnsi" w:cstheme="minorHAnsi"/>
          <w:rPrChange w:id="2777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7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Oświadczamy, że wnieśliśmy wadium: </w:t>
      </w:r>
      <w:r w:rsidRPr="007F1CDB">
        <w:rPr>
          <w:rFonts w:asciiTheme="minorHAnsi" w:hAnsiTheme="minorHAnsi" w:cstheme="minorHAnsi"/>
          <w:color w:val="00000A"/>
          <w:rPrChange w:id="2779" w:author="MarekM" w:date="2020-10-07T14:13:00Z">
            <w:rPr>
              <w:rFonts w:ascii="Calibri" w:hAnsi="Calibri"/>
              <w:color w:val="00000A"/>
              <w:sz w:val="21"/>
              <w:szCs w:val="21"/>
              <w:shd w:val="clear" w:color="auto" w:fill="FFFFFF"/>
            </w:rPr>
          </w:rPrChange>
        </w:rPr>
        <w:t>- forma i kwota wniesionego wadium:</w:t>
      </w:r>
    </w:p>
    <w:p w14:paraId="1E334033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2780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8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……………………………………………………………………………………………..............</w:t>
      </w:r>
    </w:p>
    <w:p w14:paraId="2F329588" w14:textId="77777777" w:rsidR="00137536" w:rsidRPr="00740E7B" w:rsidRDefault="007F1CDB" w:rsidP="004A44C6">
      <w:pPr>
        <w:pStyle w:val="Akapitzlist"/>
        <w:numPr>
          <w:ilvl w:val="0"/>
          <w:numId w:val="65"/>
        </w:numPr>
        <w:tabs>
          <w:tab w:val="left" w:pos="284"/>
        </w:tabs>
        <w:jc w:val="both"/>
        <w:rPr>
          <w:rFonts w:asciiTheme="minorHAnsi" w:hAnsiTheme="minorHAnsi" w:cstheme="minorHAnsi"/>
          <w:rPrChange w:id="278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8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W przypadku wybrania naszej oferty zobowi</w:t>
      </w:r>
      <w:r w:rsidRPr="007F1CDB">
        <w:rPr>
          <w:rFonts w:asciiTheme="minorHAnsi" w:eastAsia="TimesNewRoman" w:hAnsiTheme="minorHAnsi" w:cstheme="minorHAnsi"/>
          <w:rPrChange w:id="2784" w:author="MarekM" w:date="2020-10-07T14:13:00Z">
            <w:rPr>
              <w:rFonts w:ascii="Calibri" w:eastAsia="TimesNewRoman" w:hAnsi="Calibri" w:cs="TimesNewRoman"/>
              <w:sz w:val="21"/>
              <w:szCs w:val="21"/>
              <w:shd w:val="clear" w:color="auto" w:fill="FFFFFF"/>
            </w:rPr>
          </w:rPrChange>
        </w:rPr>
        <w:t>ą</w:t>
      </w:r>
      <w:r w:rsidRPr="007F1CDB">
        <w:rPr>
          <w:rFonts w:asciiTheme="minorHAnsi" w:hAnsiTheme="minorHAnsi" w:cstheme="minorHAnsi"/>
          <w:rPrChange w:id="278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zujemy si</w:t>
      </w:r>
      <w:r w:rsidRPr="007F1CDB">
        <w:rPr>
          <w:rFonts w:asciiTheme="minorHAnsi" w:eastAsia="TimesNewRoman" w:hAnsiTheme="minorHAnsi" w:cstheme="minorHAnsi"/>
          <w:rPrChange w:id="2786" w:author="MarekM" w:date="2020-10-07T14:13:00Z">
            <w:rPr>
              <w:rFonts w:ascii="Calibri" w:eastAsia="TimesNewRoman" w:hAnsi="Calibri" w:cs="TimesNewRoman"/>
              <w:sz w:val="21"/>
              <w:szCs w:val="21"/>
              <w:shd w:val="clear" w:color="auto" w:fill="FFFFFF"/>
            </w:rPr>
          </w:rPrChange>
        </w:rPr>
        <w:t xml:space="preserve">ę </w:t>
      </w:r>
      <w:r w:rsidRPr="007F1CDB">
        <w:rPr>
          <w:rFonts w:asciiTheme="minorHAnsi" w:hAnsiTheme="minorHAnsi" w:cstheme="minorHAnsi"/>
          <w:rPrChange w:id="278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do podpisania umowy </w:t>
      </w:r>
      <w:r w:rsidRPr="007F1CDB">
        <w:rPr>
          <w:rFonts w:asciiTheme="minorHAnsi" w:hAnsiTheme="minorHAnsi" w:cstheme="minorHAnsi"/>
          <w:rPrChange w:id="278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br/>
        <w:t>na warunkach zawartych w SIWZ, w miejscu i terminie wskazanym przez zamawiaj</w:t>
      </w:r>
      <w:r w:rsidRPr="007F1CDB">
        <w:rPr>
          <w:rFonts w:asciiTheme="minorHAnsi" w:eastAsia="TimesNewRoman" w:hAnsiTheme="minorHAnsi" w:cstheme="minorHAnsi"/>
          <w:rPrChange w:id="2789" w:author="MarekM" w:date="2020-10-07T14:13:00Z">
            <w:rPr>
              <w:rFonts w:ascii="Calibri" w:eastAsia="TimesNewRoman" w:hAnsi="Calibri" w:cs="TimesNewRoman"/>
              <w:sz w:val="21"/>
              <w:szCs w:val="21"/>
              <w:shd w:val="clear" w:color="auto" w:fill="FFFFFF"/>
            </w:rPr>
          </w:rPrChange>
        </w:rPr>
        <w:t>ą</w:t>
      </w:r>
      <w:r w:rsidRPr="007F1CDB">
        <w:rPr>
          <w:rFonts w:asciiTheme="minorHAnsi" w:hAnsiTheme="minorHAnsi" w:cstheme="minorHAnsi"/>
          <w:rPrChange w:id="279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cego, </w:t>
      </w:r>
      <w:ins w:id="2791" w:author="MarekM" w:date="2020-10-06T13:25:00Z">
        <w:r w:rsidRPr="007F1CDB">
          <w:rPr>
            <w:rFonts w:asciiTheme="minorHAnsi" w:hAnsiTheme="minorHAnsi" w:cstheme="minorHAnsi"/>
            <w:rPrChange w:id="2792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rPrChange w:id="279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a także oświadczamy, że przed podpisaniem umowy przedstawimy </w:t>
      </w:r>
      <w:del w:id="2794" w:author="MarekM" w:date="2020-10-06T13:30:00Z">
        <w:r w:rsidRPr="007F1CDB">
          <w:rPr>
            <w:rFonts w:asciiTheme="minorHAnsi" w:hAnsiTheme="minorHAnsi" w:cstheme="minorHAnsi"/>
            <w:rPrChange w:id="2795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 xml:space="preserve">wymagany dokument tj. </w:delText>
        </w:r>
      </w:del>
      <w:r w:rsidRPr="007F1CDB">
        <w:rPr>
          <w:rFonts w:asciiTheme="minorHAnsi" w:hAnsiTheme="minorHAnsi" w:cstheme="minorHAnsi"/>
          <w:rPrChange w:id="279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polisę ubezpieczeniową.  </w:t>
      </w:r>
    </w:p>
    <w:p w14:paraId="429F544E" w14:textId="131762ED" w:rsidR="00137536" w:rsidRPr="00740E7B" w:rsidRDefault="007F1CDB" w:rsidP="004A44C6">
      <w:pPr>
        <w:pStyle w:val="Tekstpodstawowywcity"/>
        <w:numPr>
          <w:ilvl w:val="0"/>
          <w:numId w:val="65"/>
        </w:numPr>
        <w:tabs>
          <w:tab w:val="left" w:pos="284"/>
        </w:tabs>
        <w:jc w:val="left"/>
        <w:rPr>
          <w:rFonts w:asciiTheme="minorHAnsi" w:hAnsiTheme="minorHAnsi" w:cstheme="minorHAnsi"/>
          <w:rPrChange w:id="2797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798" w:author="MarekM" w:date="2020-10-07T14:13:00Z">
            <w:rPr>
              <w:rFonts w:ascii="Calibri" w:hAnsi="Calibri" w:cs="Mangal"/>
              <w:sz w:val="21"/>
              <w:szCs w:val="21"/>
              <w:shd w:val="clear" w:color="auto" w:fill="FFFFFF"/>
            </w:rPr>
          </w:rPrChange>
        </w:rPr>
        <w:t>Część zamówienia,</w:t>
      </w:r>
      <w:r w:rsidR="00A332EC">
        <w:rPr>
          <w:rFonts w:asciiTheme="minorHAnsi" w:hAnsiTheme="minorHAnsi" w:cstheme="minorHAnsi"/>
        </w:rPr>
        <w:t xml:space="preserve"> </w:t>
      </w:r>
      <w:r w:rsidRPr="007F1CDB">
        <w:rPr>
          <w:rFonts w:asciiTheme="minorHAnsi" w:hAnsiTheme="minorHAnsi" w:cstheme="minorHAnsi"/>
          <w:rPrChange w:id="2799" w:author="MarekM" w:date="2020-10-07T14:13:00Z">
            <w:rPr>
              <w:rFonts w:ascii="Calibri" w:hAnsi="Calibri" w:cs="Mangal"/>
              <w:sz w:val="21"/>
              <w:szCs w:val="21"/>
              <w:shd w:val="clear" w:color="auto" w:fill="FFFFFF"/>
            </w:rPr>
          </w:rPrChange>
        </w:rPr>
        <w:t xml:space="preserve">tj. </w:t>
      </w:r>
      <w:r w:rsidRPr="007F1CDB">
        <w:rPr>
          <w:rFonts w:asciiTheme="minorHAnsi" w:hAnsiTheme="minorHAnsi" w:cstheme="minorHAnsi"/>
          <w:rPrChange w:id="2800" w:author="MarekM" w:date="2020-10-07T14:13:00Z">
            <w:rPr>
              <w:rFonts w:ascii="Calibri" w:hAnsi="Calibri" w:cs="Mangal"/>
              <w:sz w:val="21"/>
              <w:szCs w:val="21"/>
              <w:shd w:val="clear" w:color="auto" w:fill="FFFFFF"/>
            </w:rPr>
          </w:rPrChange>
        </w:rPr>
        <w:lastRenderedPageBreak/>
        <w:t>....</w:t>
      </w:r>
      <w:del w:id="2801" w:author="MarekM" w:date="2020-10-06T13:30:00Z">
        <w:r w:rsidRPr="007F1CDB">
          <w:rPr>
            <w:rFonts w:asciiTheme="minorHAnsi" w:hAnsiTheme="minorHAnsi" w:cstheme="minorHAnsi"/>
            <w:rPrChange w:id="2802" w:author="MarekM" w:date="2020-10-07T14:13:00Z">
              <w:rPr>
                <w:rFonts w:ascii="Calibri" w:hAnsi="Calibri" w:cs="Mangal"/>
                <w:sz w:val="21"/>
                <w:szCs w:val="21"/>
                <w:shd w:val="clear" w:color="auto" w:fill="FFFFFF"/>
              </w:rPr>
            </w:rPrChange>
          </w:rPr>
          <w:delText>.</w:delText>
        </w:r>
      </w:del>
      <w:r w:rsidRPr="007F1CDB">
        <w:rPr>
          <w:rFonts w:asciiTheme="minorHAnsi" w:hAnsiTheme="minorHAnsi" w:cstheme="minorHAnsi"/>
          <w:rPrChange w:id="2803" w:author="MarekM" w:date="2020-10-07T14:13:00Z">
            <w:rPr>
              <w:rFonts w:ascii="Calibri" w:hAnsi="Calibri" w:cs="Mangal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............................................................................................................................................</w:t>
      </w:r>
    </w:p>
    <w:p w14:paraId="7571FC44" w14:textId="77777777" w:rsidR="00137536" w:rsidRPr="00740E7B" w:rsidRDefault="007F1CDB" w:rsidP="004A44C6">
      <w:pPr>
        <w:pStyle w:val="Tekstpodstawowywcity"/>
        <w:jc w:val="left"/>
        <w:rPr>
          <w:rFonts w:asciiTheme="minorHAnsi" w:hAnsiTheme="minorHAnsi" w:cstheme="minorHAnsi" w:hint="eastAsia"/>
          <w:rPrChange w:id="2804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805" w:author="MarekM" w:date="2020-10-07T14:13:00Z">
            <w:rPr>
              <w:rFonts w:ascii="Calibri" w:hAnsi="Calibri" w:cs="Mangal"/>
              <w:sz w:val="21"/>
              <w:szCs w:val="21"/>
              <w:shd w:val="clear" w:color="auto" w:fill="FFFFFF"/>
            </w:rPr>
          </w:rPrChange>
        </w:rPr>
        <w:t>powierzę podwykonawcy tj. Firmie …………………………  z siedzibą ………………………….......</w:t>
      </w:r>
    </w:p>
    <w:p w14:paraId="30E7A4EE" w14:textId="77777777" w:rsidR="00137536" w:rsidRPr="00740E7B" w:rsidRDefault="00137536" w:rsidP="004A44C6">
      <w:pPr>
        <w:pStyle w:val="Tekstpodstawowywcity"/>
        <w:jc w:val="left"/>
        <w:rPr>
          <w:rFonts w:asciiTheme="minorHAnsi" w:hAnsiTheme="minorHAnsi" w:cstheme="minorHAnsi"/>
          <w:rPrChange w:id="2806" w:author="MarekM" w:date="2020-10-07T14:13:00Z">
            <w:rPr>
              <w:rFonts w:ascii="Calibri" w:hAnsi="Calibri"/>
            </w:rPr>
          </w:rPrChange>
        </w:rPr>
      </w:pPr>
    </w:p>
    <w:p w14:paraId="41AF0B6A" w14:textId="05089320" w:rsidR="00137536" w:rsidRPr="00262FD2" w:rsidRDefault="007F1CDB" w:rsidP="004A44C6">
      <w:pPr>
        <w:pStyle w:val="Standard"/>
        <w:numPr>
          <w:ilvl w:val="0"/>
          <w:numId w:val="65"/>
        </w:numPr>
        <w:tabs>
          <w:tab w:val="left" w:pos="284"/>
        </w:tabs>
        <w:jc w:val="both"/>
        <w:rPr>
          <w:rFonts w:asciiTheme="minorHAnsi" w:hAnsiTheme="minorHAnsi" w:cstheme="minorHAnsi" w:hint="eastAsia"/>
          <w:u w:val="single"/>
          <w:rPrChange w:id="2807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80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Oświadczamy, iż  </w:t>
      </w:r>
      <w:r w:rsidRPr="007F1CDB">
        <w:rPr>
          <w:rFonts w:asciiTheme="minorHAnsi" w:hAnsiTheme="minorHAnsi" w:cstheme="minorHAnsi"/>
          <w:u w:val="single"/>
          <w:rPrChange w:id="2809" w:author="MarekM" w:date="2020-10-07T14:13:00Z">
            <w:rPr>
              <w:rFonts w:ascii="Calibri" w:hAnsi="Calibri"/>
              <w:sz w:val="21"/>
              <w:szCs w:val="21"/>
              <w:u w:val="single"/>
              <w:shd w:val="clear" w:color="auto" w:fill="FFFFFF"/>
            </w:rPr>
          </w:rPrChange>
        </w:rPr>
        <w:t>będziemy / nie będziemy*</w:t>
      </w:r>
      <w:r w:rsidRPr="007F1CDB">
        <w:rPr>
          <w:rFonts w:asciiTheme="minorHAnsi" w:hAnsiTheme="minorHAnsi" w:cstheme="minorHAnsi"/>
          <w:rPrChange w:id="281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korzystać z mediów komunalnych Zamawiającego (zgodnie z istotnymi  postanowieniami umowy w </w:t>
      </w:r>
      <w:ins w:id="2811" w:author="MarekM" w:date="2021-02-18T11:33:00Z">
        <w:r w:rsidR="00262FD2" w:rsidRPr="00262FD2">
          <w:rPr>
            <w:rFonts w:asciiTheme="minorHAnsi" w:hAnsiTheme="minorHAnsi" w:cstheme="minorHAnsi"/>
            <w:u w:val="single"/>
          </w:rPr>
          <w:t xml:space="preserve">§4 ust.2 oraz §7 ust.3, </w:t>
        </w:r>
      </w:ins>
      <w:ins w:id="2812" w:author="MarekM" w:date="2021-02-18T11:34:00Z">
        <w:r w:rsidR="00262FD2" w:rsidRPr="00262FD2">
          <w:rPr>
            <w:rFonts w:asciiTheme="minorHAnsi" w:hAnsiTheme="minorHAnsi" w:cstheme="minorHAnsi"/>
            <w:u w:val="single"/>
          </w:rPr>
          <w:br/>
        </w:r>
      </w:ins>
      <w:ins w:id="2813" w:author="MarekM" w:date="2021-02-18T11:33:00Z">
        <w:r w:rsidR="00262FD2" w:rsidRPr="00262FD2">
          <w:rPr>
            <w:rFonts w:asciiTheme="minorHAnsi" w:hAnsiTheme="minorHAnsi" w:cstheme="minorHAnsi"/>
            <w:u w:val="single"/>
          </w:rPr>
          <w:t>pkt 18</w:t>
        </w:r>
      </w:ins>
      <w:del w:id="2814" w:author="MarekM" w:date="2021-02-18T11:33:00Z">
        <w:r w:rsidRPr="00262FD2" w:rsidDel="00262FD2">
          <w:rPr>
            <w:rFonts w:asciiTheme="minorHAnsi" w:hAnsiTheme="minorHAnsi" w:cstheme="minorHAnsi"/>
            <w:u w:val="single"/>
            <w:rPrChange w:id="2815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delText>§ 6</w:delText>
        </w:r>
      </w:del>
      <w:r w:rsidRPr="00262FD2">
        <w:rPr>
          <w:rFonts w:asciiTheme="minorHAnsi" w:hAnsiTheme="minorHAnsi" w:cstheme="minorHAnsi"/>
          <w:u w:val="single"/>
          <w:rPrChange w:id="281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).</w:t>
      </w:r>
    </w:p>
    <w:p w14:paraId="7355A9E3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817" w:author="MarekM" w:date="2020-10-07T14:13:00Z">
            <w:rPr>
              <w:rFonts w:ascii="Calibri" w:hAnsi="Calibri"/>
            </w:rPr>
          </w:rPrChange>
        </w:rPr>
      </w:pPr>
    </w:p>
    <w:p w14:paraId="38635523" w14:textId="77777777" w:rsidR="00656DD8" w:rsidRDefault="007F1CDB">
      <w:pPr>
        <w:pStyle w:val="Standard"/>
        <w:numPr>
          <w:ilvl w:val="0"/>
          <w:numId w:val="65"/>
        </w:numPr>
        <w:tabs>
          <w:tab w:val="left" w:pos="284"/>
        </w:tabs>
        <w:jc w:val="both"/>
        <w:rPr>
          <w:rFonts w:asciiTheme="minorHAnsi" w:hAnsiTheme="minorHAnsi" w:cstheme="minorHAnsi"/>
          <w:rPrChange w:id="2818" w:author="MarekM" w:date="2020-10-07T14:13:00Z">
            <w:rPr>
              <w:rFonts w:ascii="Calibri" w:hAnsi="Calibri"/>
            </w:rPr>
          </w:rPrChange>
        </w:rPr>
        <w:pPrChange w:id="2819" w:author="MarekM" w:date="2020-10-06T13:24:00Z">
          <w:pPr>
            <w:pStyle w:val="Standard"/>
            <w:numPr>
              <w:numId w:val="65"/>
            </w:numPr>
            <w:jc w:val="both"/>
          </w:pPr>
        </w:pPrChange>
      </w:pPr>
      <w:r w:rsidRPr="007F1CDB">
        <w:rPr>
          <w:rFonts w:asciiTheme="minorHAnsi" w:hAnsiTheme="minorHAnsi" w:cstheme="minorHAnsi"/>
          <w:rPrChange w:id="282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Zwrot wadium w formie pieniądza należy skierować na konto </w:t>
      </w:r>
      <w:ins w:id="2821" w:author="MarekM" w:date="2020-10-06T13:25:00Z">
        <w:r w:rsidRPr="007F1CDB">
          <w:rPr>
            <w:rFonts w:asciiTheme="minorHAnsi" w:hAnsiTheme="minorHAnsi" w:cstheme="minorHAnsi"/>
            <w:rPrChange w:id="2822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rPrChange w:id="282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o numerze: ………………………………………………………………………………..................................</w:t>
      </w:r>
    </w:p>
    <w:p w14:paraId="55C5FA4D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 w:hint="eastAsia"/>
          <w:rPrChange w:id="2824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/>
          <w:rPrChange w:id="2825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*</w:t>
      </w:r>
      <w:r w:rsidRPr="007F1CDB">
        <w:rPr>
          <w:rFonts w:asciiTheme="minorHAnsi" w:hAnsiTheme="minorHAnsi" w:cstheme="minorHAnsi"/>
          <w:rPrChange w:id="282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niepotrzebne skreślić</w:t>
      </w:r>
    </w:p>
    <w:p w14:paraId="27204CF7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/>
          <w:b/>
          <w:rPrChange w:id="2827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828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Oświadczam, że Wykonawca jest:</w:t>
      </w:r>
    </w:p>
    <w:p w14:paraId="1D357646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 w:hint="eastAsia"/>
          <w:rPrChange w:id="2829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 w:hint="eastAsia"/>
          <w:b/>
          <w:rPrChange w:id="2830" w:author="MarekM" w:date="2020-10-07T14:13:00Z">
            <w:rPr>
              <w:rFonts w:ascii="Calibri" w:hAnsi="Calibri" w:hint="eastAsia"/>
              <w:b/>
              <w:sz w:val="21"/>
              <w:szCs w:val="21"/>
              <w:shd w:val="clear" w:color="auto" w:fill="FFFFFF"/>
            </w:rPr>
          </w:rPrChange>
        </w:rPr>
        <w:t>□</w:t>
      </w:r>
      <w:r w:rsidRPr="007F1CDB">
        <w:rPr>
          <w:rFonts w:asciiTheme="minorHAnsi" w:hAnsiTheme="minorHAnsi" w:cstheme="minorHAnsi"/>
          <w:b/>
          <w:rPrChange w:id="2831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 xml:space="preserve"> mikroprzedsiębiorstwem* (</w:t>
      </w:r>
      <w:r w:rsidRPr="007F1CDB">
        <w:rPr>
          <w:rFonts w:asciiTheme="minorHAnsi" w:hAnsiTheme="minorHAnsi" w:cstheme="minorHAnsi"/>
          <w:rPrChange w:id="283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definiuje się jako przedsiębiorstwo, które zatrudnia mniej niż 10 pracowników i którego roczny obrót lub roczna suma bilansowa nie przekracza 2 milionów EUR)</w:t>
      </w:r>
    </w:p>
    <w:p w14:paraId="27072D67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 w:hint="eastAsia"/>
          <w:rPrChange w:id="2833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 w:hint="eastAsia"/>
          <w:rPrChange w:id="2834" w:author="MarekM" w:date="2020-10-07T14:13:00Z">
            <w:rPr>
              <w:rFonts w:ascii="Calibri" w:hAnsi="Calibri" w:hint="eastAsia"/>
              <w:sz w:val="21"/>
              <w:szCs w:val="21"/>
              <w:shd w:val="clear" w:color="auto" w:fill="FFFFFF"/>
            </w:rPr>
          </w:rPrChange>
        </w:rPr>
        <w:t>□</w:t>
      </w:r>
      <w:r w:rsidRPr="007F1CDB">
        <w:rPr>
          <w:rFonts w:asciiTheme="minorHAnsi" w:hAnsiTheme="minorHAnsi" w:cstheme="minorHAnsi"/>
          <w:rPrChange w:id="283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</w:t>
      </w:r>
      <w:r w:rsidRPr="007F1CDB">
        <w:rPr>
          <w:rFonts w:asciiTheme="minorHAnsi" w:hAnsiTheme="minorHAnsi" w:cstheme="minorHAnsi"/>
          <w:b/>
          <w:bCs/>
          <w:rPrChange w:id="2836" w:author="MarekM" w:date="2020-10-07T14:13:00Z">
            <w:rPr>
              <w:rFonts w:ascii="Calibri" w:hAnsi="Calibri"/>
              <w:b/>
              <w:bCs/>
              <w:sz w:val="21"/>
              <w:szCs w:val="21"/>
              <w:shd w:val="clear" w:color="auto" w:fill="FFFFFF"/>
            </w:rPr>
          </w:rPrChange>
        </w:rPr>
        <w:t xml:space="preserve">małym przedsiębiorstwem* </w:t>
      </w:r>
      <w:r w:rsidRPr="007F1CDB">
        <w:rPr>
          <w:rFonts w:asciiTheme="minorHAnsi" w:hAnsiTheme="minorHAnsi" w:cstheme="minorHAnsi"/>
          <w:rPrChange w:id="283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(definiuje się jako przedsiębiorstwo, które zatrudnia mniej niż 50 pracowników i którego roczny obrót lub roczna suma bilansowa nie przekracza 10 milionów EUR)</w:t>
      </w:r>
    </w:p>
    <w:p w14:paraId="59659751" w14:textId="77777777" w:rsidR="00137536" w:rsidRPr="00740E7B" w:rsidRDefault="007F1CDB" w:rsidP="004A44C6">
      <w:pPr>
        <w:pStyle w:val="Textbodyindent"/>
        <w:tabs>
          <w:tab w:val="left" w:pos="426"/>
        </w:tabs>
        <w:ind w:left="0"/>
        <w:rPr>
          <w:rFonts w:asciiTheme="minorHAnsi" w:hAnsiTheme="minorHAnsi" w:cstheme="minorHAnsi" w:hint="eastAsia"/>
          <w:rPrChange w:id="2838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 w:hint="eastAsia"/>
          <w:rPrChange w:id="2839" w:author="MarekM" w:date="2020-10-07T14:13:00Z">
            <w:rPr>
              <w:rFonts w:ascii="Calibri" w:hAnsi="Calibri" w:hint="eastAsia"/>
              <w:sz w:val="21"/>
              <w:szCs w:val="21"/>
              <w:shd w:val="clear" w:color="auto" w:fill="FFFFFF"/>
            </w:rPr>
          </w:rPrChange>
        </w:rPr>
        <w:t>□</w:t>
      </w:r>
      <w:r w:rsidRPr="007F1CDB">
        <w:rPr>
          <w:rFonts w:asciiTheme="minorHAnsi" w:hAnsiTheme="minorHAnsi" w:cstheme="minorHAnsi"/>
          <w:rPrChange w:id="284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</w:t>
      </w:r>
      <w:r w:rsidRPr="007F1CDB">
        <w:rPr>
          <w:rFonts w:asciiTheme="minorHAnsi" w:hAnsiTheme="minorHAnsi" w:cstheme="minorHAnsi"/>
          <w:b/>
          <w:bCs/>
          <w:rPrChange w:id="2841" w:author="MarekM" w:date="2020-10-07T14:13:00Z">
            <w:rPr>
              <w:rFonts w:ascii="Calibri" w:hAnsi="Calibri"/>
              <w:b/>
              <w:bCs/>
              <w:sz w:val="21"/>
              <w:szCs w:val="21"/>
              <w:shd w:val="clear" w:color="auto" w:fill="FFFFFF"/>
            </w:rPr>
          </w:rPrChange>
        </w:rPr>
        <w:t>średnim przedsiębiorstwem*</w:t>
      </w:r>
      <w:r w:rsidRPr="007F1CDB">
        <w:rPr>
          <w:rFonts w:asciiTheme="minorHAnsi" w:hAnsiTheme="minorHAnsi" w:cstheme="minorHAnsi"/>
          <w:rPrChange w:id="284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(definiuje przedsiębiorstwa, które zatrudniają mniej niż 250 pracowników i których roczny obrót nie przekracza 50 milionów EUR, lub roczna suma bilansowa nie przekracza 43 milionów EUR)</w:t>
      </w:r>
    </w:p>
    <w:p w14:paraId="296AE288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/>
          <w:rPrChange w:id="2843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44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*odpowiednie zaznaczyć „X”</w:t>
      </w:r>
    </w:p>
    <w:p w14:paraId="048148A9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/>
          <w:b/>
          <w:rPrChange w:id="2845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846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Zastrzeżenie wykonawcy:</w:t>
      </w:r>
    </w:p>
    <w:p w14:paraId="6ECD3948" w14:textId="77777777" w:rsidR="00137536" w:rsidRPr="00740E7B" w:rsidRDefault="007F1CDB" w:rsidP="004A44C6">
      <w:pPr>
        <w:pStyle w:val="Textbodyindent"/>
        <w:ind w:left="0"/>
        <w:rPr>
          <w:rFonts w:asciiTheme="minorHAnsi" w:hAnsiTheme="minorHAnsi" w:cstheme="minorHAnsi"/>
          <w:rPrChange w:id="2847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4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Zgodnie z art. 8 ust. 3 Prawa zamówień publicznych, wykonawca zastrzega, iż wymienione niżej dokumenty, składające się na ofertę, nie mogą być udostępnione innym uczestnikom postępowania:</w:t>
      </w:r>
    </w:p>
    <w:p w14:paraId="521B80B5" w14:textId="77777777" w:rsidR="00137536" w:rsidRPr="00740E7B" w:rsidRDefault="00137536" w:rsidP="004A44C6">
      <w:pPr>
        <w:pStyle w:val="Textbodyindent"/>
        <w:rPr>
          <w:rFonts w:asciiTheme="minorHAnsi" w:hAnsiTheme="minorHAnsi" w:cstheme="minorHAnsi"/>
          <w:rPrChange w:id="2849" w:author="MarekM" w:date="2020-10-07T14:13:00Z">
            <w:rPr>
              <w:rFonts w:ascii="Calibri" w:hAnsi="Calibri"/>
            </w:rPr>
          </w:rPrChange>
        </w:rPr>
      </w:pPr>
    </w:p>
    <w:p w14:paraId="04257BD8" w14:textId="4A15D078" w:rsidR="00137536" w:rsidRPr="00740E7B" w:rsidRDefault="007F1CDB" w:rsidP="004A44C6">
      <w:pPr>
        <w:pStyle w:val="Textbodyindent"/>
        <w:ind w:left="0" w:firstLine="0"/>
        <w:rPr>
          <w:rFonts w:asciiTheme="minorHAnsi" w:hAnsiTheme="minorHAnsi" w:cstheme="minorHAnsi" w:hint="eastAsia"/>
          <w:rPrChange w:id="285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85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................................................................................................................................................</w:t>
      </w:r>
      <w:r w:rsidR="00B80DD5">
        <w:rPr>
          <w:rFonts w:asciiTheme="minorHAnsi" w:hAnsiTheme="minorHAnsi" w:cstheme="minorHAnsi"/>
          <w:bCs/>
        </w:rPr>
        <w:t>.....</w:t>
      </w:r>
    </w:p>
    <w:p w14:paraId="2D0CCA03" w14:textId="77777777" w:rsidR="00137536" w:rsidRPr="00740E7B" w:rsidRDefault="007F1CDB" w:rsidP="004A44C6">
      <w:pPr>
        <w:pStyle w:val="Standard"/>
        <w:tabs>
          <w:tab w:val="left" w:pos="567"/>
          <w:tab w:val="left" w:pos="1134"/>
        </w:tabs>
        <w:rPr>
          <w:rFonts w:asciiTheme="minorHAnsi" w:hAnsiTheme="minorHAnsi" w:cstheme="minorHAnsi"/>
          <w:rPrChange w:id="285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5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Zastrzeżone dokumenty stanowią tajemnicę przedsiębiorstwa ze względu na:</w:t>
      </w:r>
    </w:p>
    <w:p w14:paraId="5EAEA5F0" w14:textId="43DF22E1" w:rsidR="00137536" w:rsidRPr="00740E7B" w:rsidRDefault="007F1CDB" w:rsidP="004A44C6">
      <w:pPr>
        <w:pStyle w:val="Standard"/>
        <w:tabs>
          <w:tab w:val="left" w:pos="567"/>
          <w:tab w:val="left" w:pos="1134"/>
        </w:tabs>
        <w:rPr>
          <w:rFonts w:asciiTheme="minorHAnsi" w:hAnsiTheme="minorHAnsi" w:cstheme="minorHAnsi"/>
          <w:rPrChange w:id="2854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5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........................................................................................................................</w:t>
      </w:r>
      <w:r w:rsidR="00B80DD5">
        <w:rPr>
          <w:rFonts w:asciiTheme="minorHAnsi" w:hAnsiTheme="minorHAnsi" w:cstheme="minorHAnsi"/>
        </w:rPr>
        <w:t>.............................</w:t>
      </w:r>
      <w:r w:rsidRPr="007F1CDB">
        <w:rPr>
          <w:rFonts w:asciiTheme="minorHAnsi" w:hAnsiTheme="minorHAnsi" w:cstheme="minorHAnsi"/>
          <w:rPrChange w:id="285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</w:t>
      </w:r>
    </w:p>
    <w:p w14:paraId="6D20C1A6" w14:textId="77777777" w:rsidR="00137536" w:rsidRPr="00740E7B" w:rsidRDefault="00137536" w:rsidP="004A44C6">
      <w:pPr>
        <w:pStyle w:val="Standard"/>
        <w:tabs>
          <w:tab w:val="left" w:pos="567"/>
          <w:tab w:val="left" w:pos="1134"/>
        </w:tabs>
        <w:rPr>
          <w:rFonts w:asciiTheme="minorHAnsi" w:hAnsiTheme="minorHAnsi" w:cstheme="minorHAnsi"/>
          <w:rPrChange w:id="2857" w:author="MarekM" w:date="2020-10-07T14:13:00Z">
            <w:rPr>
              <w:rFonts w:ascii="Calibri" w:hAnsi="Calibri"/>
            </w:rPr>
          </w:rPrChange>
        </w:rPr>
      </w:pPr>
    </w:p>
    <w:p w14:paraId="1CB1F8DD" w14:textId="77777777" w:rsidR="00137536" w:rsidRPr="00740E7B" w:rsidRDefault="007F1CDB" w:rsidP="004A44C6">
      <w:pPr>
        <w:pStyle w:val="Textbodyindent"/>
        <w:ind w:left="0" w:firstLine="0"/>
        <w:rPr>
          <w:rFonts w:asciiTheme="minorHAnsi" w:hAnsiTheme="minorHAnsi" w:cstheme="minorHAnsi"/>
          <w:rPrChange w:id="2858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5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Oświadczam, że wypełniłem obowiązki informacyjne przewidziane w art. 13 lub art. 14 RODO</w:t>
      </w:r>
      <w:r w:rsidRPr="007F1CDB">
        <w:rPr>
          <w:rFonts w:asciiTheme="minorHAnsi" w:hAnsiTheme="minorHAnsi" w:cstheme="minorHAnsi"/>
          <w:vertAlign w:val="superscript"/>
          <w:rPrChange w:id="286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  <w:vertAlign w:val="superscript"/>
            </w:rPr>
          </w:rPrChange>
        </w:rPr>
        <w:t>1)</w:t>
      </w:r>
      <w:r w:rsidRPr="007F1CDB">
        <w:rPr>
          <w:rFonts w:asciiTheme="minorHAnsi" w:hAnsiTheme="minorHAnsi" w:cstheme="minorHAnsi"/>
          <w:rPrChange w:id="286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 wobec osób fizycznych, od których dane osobowe bezpośrednio lub pośrednio pozyskałem w celu ubiegania się o udzielenie zamówienia publicznego w niniejszym postępowaniu.*</w:t>
      </w:r>
    </w:p>
    <w:p w14:paraId="72A4FDFD" w14:textId="77777777" w:rsidR="00137536" w:rsidRPr="00740E7B" w:rsidRDefault="00137536" w:rsidP="004A44C6">
      <w:pPr>
        <w:pStyle w:val="Textbodyindent"/>
        <w:ind w:left="0" w:firstLine="0"/>
        <w:jc w:val="center"/>
        <w:rPr>
          <w:rFonts w:asciiTheme="minorHAnsi" w:hAnsiTheme="minorHAnsi" w:cstheme="minorHAnsi"/>
          <w:rPrChange w:id="2862" w:author="MarekM" w:date="2020-10-07T14:13:00Z">
            <w:rPr>
              <w:rFonts w:ascii="Calibri" w:hAnsi="Calibri"/>
            </w:rPr>
          </w:rPrChange>
        </w:rPr>
      </w:pPr>
    </w:p>
    <w:p w14:paraId="3EB0CC98" w14:textId="77777777" w:rsidR="00137536" w:rsidRPr="00740E7B" w:rsidRDefault="007F1CDB" w:rsidP="004A44C6">
      <w:pPr>
        <w:pStyle w:val="Textbodyindent"/>
        <w:ind w:left="0" w:firstLine="0"/>
        <w:rPr>
          <w:rFonts w:asciiTheme="minorHAnsi" w:hAnsiTheme="minorHAnsi" w:cstheme="minorHAnsi"/>
          <w:rPrChange w:id="2863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2864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........................., dnia ....................</w:t>
      </w:r>
      <w:r w:rsidRPr="007F1CDB">
        <w:rPr>
          <w:rFonts w:asciiTheme="minorHAnsi" w:hAnsiTheme="minorHAnsi" w:cstheme="minorHAnsi"/>
          <w:rPrChange w:id="286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86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86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</w:t>
      </w:r>
    </w:p>
    <w:p w14:paraId="1FA5BC76" w14:textId="77777777" w:rsidR="00137536" w:rsidRPr="00B80DD5" w:rsidRDefault="007F1CDB" w:rsidP="004A44C6">
      <w:pPr>
        <w:pStyle w:val="Textbodyindent"/>
        <w:ind w:left="4963" w:hanging="4590"/>
        <w:rPr>
          <w:rFonts w:asciiTheme="minorHAnsi" w:hAnsiTheme="minorHAnsi" w:cstheme="minorHAnsi"/>
          <w:i/>
          <w:sz w:val="20"/>
          <w:szCs w:val="20"/>
          <w:rPrChange w:id="2868" w:author="MarekM" w:date="2020-10-07T14:13:00Z">
            <w:rPr>
              <w:rFonts w:ascii="Calibri" w:hAnsi="Calibri"/>
              <w:i/>
            </w:rPr>
          </w:rPrChange>
        </w:rPr>
      </w:pPr>
      <w:r w:rsidRPr="00B80DD5">
        <w:rPr>
          <w:rFonts w:asciiTheme="minorHAnsi" w:hAnsiTheme="minorHAnsi" w:cstheme="minorHAnsi"/>
          <w:i/>
          <w:sz w:val="20"/>
          <w:szCs w:val="20"/>
          <w:rPrChange w:id="2869" w:author="MarekM" w:date="2020-10-07T14:13:00Z">
            <w:rPr>
              <w:rFonts w:ascii="Calibri" w:hAnsi="Calibri"/>
              <w:i/>
              <w:sz w:val="21"/>
              <w:szCs w:val="21"/>
              <w:shd w:val="clear" w:color="auto" w:fill="FFFFFF"/>
            </w:rPr>
          </w:rPrChange>
        </w:rPr>
        <w:t>Miejscowość</w:t>
      </w:r>
      <w:r w:rsidRPr="00B80DD5">
        <w:rPr>
          <w:rFonts w:asciiTheme="minorHAnsi" w:hAnsiTheme="minorHAnsi" w:cstheme="minorHAnsi"/>
          <w:sz w:val="20"/>
          <w:szCs w:val="20"/>
          <w:rPrChange w:id="287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B80DD5">
        <w:rPr>
          <w:rFonts w:asciiTheme="minorHAnsi" w:hAnsiTheme="minorHAnsi" w:cstheme="minorHAnsi"/>
          <w:i/>
          <w:sz w:val="20"/>
          <w:szCs w:val="20"/>
          <w:rPrChange w:id="2871" w:author="MarekM" w:date="2020-10-07T14:13:00Z">
            <w:rPr>
              <w:rFonts w:ascii="Calibri" w:hAnsi="Calibri"/>
              <w:i/>
              <w:sz w:val="21"/>
              <w:szCs w:val="21"/>
              <w:shd w:val="clear" w:color="auto" w:fill="FFFFFF"/>
            </w:rPr>
          </w:rPrChange>
        </w:rPr>
        <w:t>Podpis osoby (osób) upoważnionej do występowania w imieniu Wykonawcy</w:t>
      </w:r>
    </w:p>
    <w:p w14:paraId="343BBB28" w14:textId="77777777" w:rsidR="00137536" w:rsidRPr="00B80DD5" w:rsidRDefault="00137536" w:rsidP="004A44C6">
      <w:pPr>
        <w:pStyle w:val="Textbodyindent"/>
        <w:ind w:left="0" w:firstLine="0"/>
        <w:rPr>
          <w:rFonts w:asciiTheme="minorHAnsi" w:hAnsiTheme="minorHAnsi" w:cstheme="minorHAnsi"/>
          <w:b/>
          <w:bCs/>
          <w:sz w:val="20"/>
          <w:szCs w:val="20"/>
          <w:rPrChange w:id="2872" w:author="MarekM" w:date="2020-10-07T14:13:00Z">
            <w:rPr>
              <w:rFonts w:ascii="Calibri" w:hAnsi="Calibri"/>
              <w:b/>
              <w:bCs/>
            </w:rPr>
          </w:rPrChange>
        </w:rPr>
      </w:pPr>
    </w:p>
    <w:p w14:paraId="7287C186" w14:textId="77777777" w:rsidR="00137536" w:rsidRPr="00740E7B" w:rsidRDefault="00137536" w:rsidP="004A44C6">
      <w:pPr>
        <w:pStyle w:val="Textbodyindent"/>
        <w:ind w:left="0" w:firstLine="0"/>
        <w:jc w:val="center"/>
        <w:rPr>
          <w:rFonts w:asciiTheme="minorHAnsi" w:hAnsiTheme="minorHAnsi" w:cstheme="minorHAnsi"/>
          <w:b/>
          <w:bCs/>
          <w:rPrChange w:id="2873" w:author="MarekM" w:date="2020-10-07T14:13:00Z">
            <w:rPr>
              <w:rFonts w:ascii="Calibri" w:hAnsi="Calibri"/>
              <w:b/>
              <w:bCs/>
            </w:rPr>
          </w:rPrChange>
        </w:rPr>
      </w:pPr>
    </w:p>
    <w:p w14:paraId="5D182345" w14:textId="77777777" w:rsidR="00137536" w:rsidRPr="00B80DD5" w:rsidRDefault="007F1CDB" w:rsidP="004A44C6">
      <w:pPr>
        <w:pStyle w:val="Textbodyindent"/>
        <w:ind w:left="0" w:firstLine="0"/>
        <w:rPr>
          <w:rFonts w:asciiTheme="minorHAnsi" w:hAnsiTheme="minorHAnsi" w:cstheme="minorHAnsi"/>
          <w:sz w:val="16"/>
          <w:szCs w:val="16"/>
          <w:rPrChange w:id="2874" w:author="MarekM" w:date="2020-10-07T14:13:00Z">
            <w:rPr>
              <w:rFonts w:ascii="Calibri" w:hAnsi="Calibri"/>
              <w:sz w:val="22"/>
              <w:szCs w:val="22"/>
            </w:rPr>
          </w:rPrChange>
        </w:rPr>
      </w:pPr>
      <w:r w:rsidRPr="00B80DD5">
        <w:rPr>
          <w:rFonts w:asciiTheme="minorHAnsi" w:hAnsiTheme="minorHAnsi" w:cstheme="minorHAnsi"/>
          <w:sz w:val="16"/>
          <w:szCs w:val="16"/>
          <w:rPrChange w:id="287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DF5FF" w14:textId="00D84B65" w:rsidR="00137536" w:rsidRPr="00B80DD5" w:rsidRDefault="007F1CDB" w:rsidP="001D570D">
      <w:pPr>
        <w:pStyle w:val="Textbodyindent"/>
        <w:ind w:left="0" w:firstLine="0"/>
        <w:rPr>
          <w:rFonts w:asciiTheme="minorHAnsi" w:hAnsiTheme="minorHAnsi" w:cstheme="minorHAnsi"/>
          <w:sz w:val="16"/>
          <w:szCs w:val="16"/>
        </w:rPr>
      </w:pPr>
      <w:r w:rsidRPr="00B80DD5">
        <w:rPr>
          <w:rFonts w:asciiTheme="minorHAnsi" w:hAnsiTheme="minorHAnsi" w:cstheme="minorHAnsi"/>
          <w:sz w:val="16"/>
          <w:szCs w:val="16"/>
          <w:vertAlign w:val="superscript"/>
          <w:rPrChange w:id="2876" w:author="MarekM" w:date="2020-10-07T14:13:00Z">
            <w:rPr>
              <w:rFonts w:ascii="Calibri" w:hAnsi="Calibri"/>
              <w:sz w:val="22"/>
              <w:szCs w:val="22"/>
              <w:shd w:val="clear" w:color="auto" w:fill="FFFFFF"/>
              <w:vertAlign w:val="superscript"/>
            </w:rPr>
          </w:rPrChange>
        </w:rPr>
        <w:t xml:space="preserve">1) </w:t>
      </w:r>
      <w:r w:rsidRPr="00B80DD5">
        <w:rPr>
          <w:rFonts w:asciiTheme="minorHAnsi" w:hAnsiTheme="minorHAnsi" w:cstheme="minorHAnsi"/>
          <w:sz w:val="16"/>
          <w:szCs w:val="16"/>
          <w:rPrChange w:id="2877" w:author="MarekM" w:date="2020-10-07T14:13:00Z">
            <w:rPr>
              <w:rFonts w:ascii="Calibri" w:hAnsi="Calibri"/>
              <w:sz w:val="22"/>
              <w:szCs w:val="22"/>
              <w:shd w:val="clear" w:color="auto" w:fill="FFFFFF"/>
            </w:rPr>
          </w:rPrChange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70C7944" w14:textId="77777777" w:rsidR="009E4D6E" w:rsidRDefault="009E4D6E" w:rsidP="004A44C6">
      <w:pPr>
        <w:pStyle w:val="Nagwek11"/>
        <w:spacing w:before="0" w:after="0"/>
        <w:outlineLvl w:val="9"/>
        <w:rPr>
          <w:ins w:id="2878" w:author="MarekM" w:date="2020-12-15T11:58:00Z"/>
          <w:rFonts w:asciiTheme="minorHAnsi" w:hAnsiTheme="minorHAnsi" w:cstheme="minorHAnsi"/>
          <w:sz w:val="24"/>
          <w:szCs w:val="24"/>
        </w:rPr>
      </w:pPr>
    </w:p>
    <w:p w14:paraId="7E39B23B" w14:textId="77777777" w:rsidR="00F86710" w:rsidRPr="00F86710" w:rsidRDefault="00F86710" w:rsidP="00F86710">
      <w:pPr>
        <w:pStyle w:val="Textbody"/>
        <w:rPr>
          <w:rFonts w:hint="eastAsia"/>
        </w:rPr>
      </w:pPr>
    </w:p>
    <w:p w14:paraId="2DE30042" w14:textId="283F9A85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sz w:val="24"/>
          <w:szCs w:val="24"/>
          <w:rPrChange w:id="2879" w:author="MarekM" w:date="2020-10-07T14:13:00Z">
            <w:rPr>
              <w:rFonts w:ascii="Calibri" w:hAnsi="Calibri"/>
              <w:sz w:val="24"/>
              <w:szCs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2880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Nr sprawy: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1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 xml:space="preserve"> </w:t>
      </w:r>
      <w:r w:rsidR="00FF3222">
        <w:rPr>
          <w:rFonts w:asciiTheme="minorHAnsi" w:hAnsiTheme="minorHAnsi" w:cstheme="minorHAnsi"/>
          <w:b w:val="0"/>
          <w:sz w:val="24"/>
          <w:szCs w:val="24"/>
        </w:rPr>
        <w:t>TI.271.8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2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.2020.MM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3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4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5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6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2887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2888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ZAŁĄCZNIK NR 2 do SIWZ</w:t>
      </w:r>
    </w:p>
    <w:p w14:paraId="788D9CC5" w14:textId="77777777" w:rsidR="00137536" w:rsidRPr="00740E7B" w:rsidRDefault="007F1CDB" w:rsidP="004A44C6">
      <w:pPr>
        <w:pStyle w:val="Standard"/>
        <w:ind w:right="5954"/>
        <w:rPr>
          <w:rFonts w:asciiTheme="minorHAnsi" w:eastAsia="Arial" w:hAnsiTheme="minorHAnsi" w:cstheme="minorHAnsi"/>
          <w:rPrChange w:id="2889" w:author="MarekM" w:date="2020-10-07T14:13:00Z">
            <w:rPr>
              <w:rFonts w:ascii="Calibri" w:eastAsia="Arial" w:hAnsi="Calibri" w:cs="Arial"/>
            </w:rPr>
          </w:rPrChange>
        </w:rPr>
      </w:pPr>
      <w:r w:rsidRPr="007F1CDB">
        <w:rPr>
          <w:rFonts w:asciiTheme="minorHAnsi" w:eastAsia="Arial" w:hAnsiTheme="minorHAnsi" w:cstheme="minorHAnsi"/>
          <w:rPrChange w:id="2890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…………………………………………………………………………………………</w:t>
      </w:r>
    </w:p>
    <w:p w14:paraId="6BC425A1" w14:textId="77777777" w:rsidR="00137536" w:rsidRPr="00740E7B" w:rsidRDefault="007F1CDB" w:rsidP="004A44C6">
      <w:pPr>
        <w:pStyle w:val="Standard"/>
        <w:ind w:right="5953"/>
        <w:rPr>
          <w:rFonts w:asciiTheme="minorHAnsi" w:hAnsiTheme="minorHAnsi" w:cstheme="minorHAnsi"/>
          <w:i/>
          <w:rPrChange w:id="2891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2892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(pełna nazwa/firma, adres, w zależności od podmiotu: NIP lub KRS/CEiDG)</w:t>
      </w:r>
    </w:p>
    <w:p w14:paraId="5EE47943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u w:val="single"/>
          <w:rPrChange w:id="2893" w:author="MarekM" w:date="2020-10-07T14:13:00Z">
            <w:rPr>
              <w:rFonts w:ascii="Calibri" w:hAnsi="Calibri" w:cs="Arial"/>
              <w:u w:val="single"/>
            </w:rPr>
          </w:rPrChange>
        </w:rPr>
      </w:pPr>
    </w:p>
    <w:p w14:paraId="7E0CEF34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u w:val="single"/>
          <w:rPrChange w:id="2894" w:author="MarekM" w:date="2020-10-07T14:13:00Z">
            <w:rPr>
              <w:rFonts w:ascii="Calibri" w:hAnsi="Calibri" w:cs="Arial"/>
              <w:u w:val="single"/>
            </w:rPr>
          </w:rPrChange>
        </w:rPr>
      </w:pPr>
      <w:r w:rsidRPr="007F1CDB">
        <w:rPr>
          <w:rFonts w:asciiTheme="minorHAnsi" w:hAnsiTheme="minorHAnsi" w:cstheme="minorHAnsi"/>
          <w:u w:val="single"/>
          <w:rPrChange w:id="2895" w:author="MarekM" w:date="2020-10-07T14:13:00Z">
            <w:rPr>
              <w:rFonts w:ascii="Calibri" w:hAnsi="Calibri" w:cs="Arial"/>
              <w:sz w:val="21"/>
              <w:szCs w:val="21"/>
              <w:u w:val="single"/>
              <w:shd w:val="clear" w:color="auto" w:fill="FFFFFF"/>
            </w:rPr>
          </w:rPrChange>
        </w:rPr>
        <w:t>reprezentowany przez:</w:t>
      </w:r>
    </w:p>
    <w:p w14:paraId="5141A55C" w14:textId="77777777" w:rsidR="00137536" w:rsidRPr="00740E7B" w:rsidRDefault="007F1CDB" w:rsidP="004A44C6">
      <w:pPr>
        <w:pStyle w:val="Standard"/>
        <w:ind w:right="5954"/>
        <w:rPr>
          <w:rFonts w:asciiTheme="minorHAnsi" w:eastAsia="Arial" w:hAnsiTheme="minorHAnsi" w:cstheme="minorHAnsi"/>
          <w:rPrChange w:id="2896" w:author="MarekM" w:date="2020-10-07T14:13:00Z">
            <w:rPr>
              <w:rFonts w:ascii="Calibri" w:eastAsia="Arial" w:hAnsi="Calibri" w:cs="Arial"/>
            </w:rPr>
          </w:rPrChange>
        </w:rPr>
      </w:pPr>
      <w:r w:rsidRPr="007F1CDB">
        <w:rPr>
          <w:rFonts w:asciiTheme="minorHAnsi" w:eastAsia="Arial" w:hAnsiTheme="minorHAnsi" w:cstheme="minorHAnsi"/>
          <w:rPrChange w:id="2897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……………………………………………</w:t>
      </w:r>
    </w:p>
    <w:p w14:paraId="5E71A3D8" w14:textId="77777777" w:rsidR="00137536" w:rsidRPr="00740E7B" w:rsidRDefault="007F1CDB" w:rsidP="004A44C6">
      <w:pPr>
        <w:pStyle w:val="Standard"/>
        <w:ind w:right="5953"/>
        <w:rPr>
          <w:rFonts w:asciiTheme="minorHAnsi" w:hAnsiTheme="minorHAnsi" w:cstheme="minorHAnsi"/>
          <w:i/>
          <w:rPrChange w:id="2898" w:author="MarekM" w:date="2020-10-07T14:13:00Z">
            <w:rPr>
              <w:rFonts w:ascii="Calibri" w:hAnsi="Calibri" w:cs="Arial"/>
              <w:i/>
              <w:sz w:val="18"/>
              <w:szCs w:val="18"/>
            </w:rPr>
          </w:rPrChange>
        </w:rPr>
      </w:pPr>
      <w:r w:rsidRPr="007F1CDB">
        <w:rPr>
          <w:rFonts w:asciiTheme="minorHAnsi" w:hAnsiTheme="minorHAnsi" w:cstheme="minorHAnsi"/>
          <w:i/>
          <w:rPrChange w:id="2899" w:author="MarekM" w:date="2020-10-07T14:13:00Z">
            <w:rPr>
              <w:rFonts w:ascii="Calibri" w:hAnsi="Calibri" w:cs="Arial"/>
              <w:i/>
              <w:sz w:val="18"/>
              <w:szCs w:val="18"/>
              <w:shd w:val="clear" w:color="auto" w:fill="FFFFFF"/>
            </w:rPr>
          </w:rPrChange>
        </w:rPr>
        <w:t>(imię, nazwisko, stanowisko/podstawa do  reprezentacji)</w:t>
      </w:r>
    </w:p>
    <w:p w14:paraId="48A7851D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rPrChange w:id="2900" w:author="MarekM" w:date="2020-10-07T14:13:00Z">
            <w:rPr>
              <w:rFonts w:ascii="Calibri" w:hAnsi="Calibri"/>
            </w:rPr>
          </w:rPrChange>
        </w:rPr>
      </w:pPr>
    </w:p>
    <w:p w14:paraId="5DAA75BC" w14:textId="77777777" w:rsidR="00137536" w:rsidRPr="00740E7B" w:rsidRDefault="007F1CDB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2901" w:author="MarekM" w:date="2020-10-07T14:13:00Z">
            <w:rPr>
              <w:rFonts w:ascii="Calibri" w:hAnsi="Calibri"/>
              <w:sz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rPrChange w:id="2902" w:author="MarekM" w:date="2020-10-07T14:13:00Z">
            <w:rPr>
              <w:rFonts w:ascii="Calibri" w:hAnsi="Calibri"/>
              <w:b w:val="0"/>
              <w:sz w:val="24"/>
              <w:szCs w:val="21"/>
              <w:shd w:val="clear" w:color="auto" w:fill="FFFFFF"/>
            </w:rPr>
          </w:rPrChange>
        </w:rPr>
        <w:t>OŚWIADCZENIE  WYKONAWCY</w:t>
      </w:r>
    </w:p>
    <w:p w14:paraId="6F73A315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rPrChange w:id="2903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904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składane na podstawie art. 25a ust. 1 ustawy z dnia 29 stycznia 2004 r.</w:t>
      </w:r>
    </w:p>
    <w:p w14:paraId="42444B26" w14:textId="3CF95F6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 w:hint="eastAsia"/>
          <w:rPrChange w:id="2905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/>
          <w:rPrChange w:id="2906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Prawo zamówień publicznych (dalej jako: uPzp),</w:t>
      </w:r>
    </w:p>
    <w:p w14:paraId="5103C7A5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rPrChange w:id="2907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b/>
          <w:u w:val="single"/>
          <w:rPrChange w:id="2908" w:author="MarekM" w:date="2020-10-07T14:13:00Z">
            <w:rPr>
              <w:rFonts w:ascii="Calibri" w:hAnsi="Calibri" w:cs="Arial"/>
              <w:b/>
              <w:sz w:val="21"/>
              <w:szCs w:val="21"/>
              <w:u w:val="single"/>
              <w:shd w:val="clear" w:color="auto" w:fill="FFFFFF"/>
            </w:rPr>
          </w:rPrChange>
        </w:rPr>
        <w:t xml:space="preserve">DOTYCZĄCE SPEŁNIANIA WARUNKÓW UDZIAŁU W POSTĘPOWANIU </w:t>
      </w:r>
      <w:r w:rsidRPr="007F1CDB">
        <w:rPr>
          <w:rFonts w:asciiTheme="minorHAnsi" w:hAnsiTheme="minorHAnsi" w:cstheme="minorHAnsi"/>
          <w:b/>
          <w:u w:val="single"/>
          <w:rPrChange w:id="2909" w:author="MarekM" w:date="2020-10-07T14:13:00Z">
            <w:rPr>
              <w:rFonts w:ascii="Calibri" w:hAnsi="Calibri" w:cs="Arial"/>
              <w:b/>
              <w:sz w:val="21"/>
              <w:szCs w:val="21"/>
              <w:u w:val="single"/>
              <w:shd w:val="clear" w:color="auto" w:fill="FFFFFF"/>
            </w:rPr>
          </w:rPrChange>
        </w:rPr>
        <w:br/>
      </w:r>
    </w:p>
    <w:p w14:paraId="190EF2CA" w14:textId="357D8F65" w:rsidR="00656DD8" w:rsidRPr="00B80DD5" w:rsidRDefault="007F1CDB">
      <w:pPr>
        <w:pStyle w:val="Standard"/>
        <w:jc w:val="both"/>
        <w:rPr>
          <w:rFonts w:asciiTheme="minorHAnsi" w:eastAsia="Times New Roman" w:hAnsiTheme="minorHAnsi" w:cstheme="minorHAnsi" w:hint="eastAsia"/>
          <w:kern w:val="0"/>
          <w:lang w:eastAsia="pl-PL" w:bidi="ar-SA"/>
          <w:rPrChange w:id="291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91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Na potrzeby postępowania o udzielenie zamówienia publicznego</w:t>
      </w:r>
      <w:r w:rsidRPr="007F1CDB">
        <w:rPr>
          <w:rFonts w:asciiTheme="minorHAnsi" w:hAnsiTheme="minorHAnsi" w:cstheme="minorHAnsi"/>
          <w:rPrChange w:id="291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 xml:space="preserve">pn. </w:t>
      </w:r>
      <w:r w:rsidR="00B80DD5"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="00B80DD5"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 w:rsidR="00B80DD5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br/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współfinansowanego ze środków EFRR </w:t>
      </w:r>
      <w:r w:rsidR="00B80DD5"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ramach Regionalnego Programu Operacyjnego Województwa Kujawsko-Pomorskiego </w:t>
      </w:r>
      <w:r w:rsidR="00B80DD5">
        <w:rPr>
          <w:rFonts w:asciiTheme="minorHAnsi" w:eastAsia="Times New Roman" w:hAnsiTheme="minorHAnsi" w:cstheme="minorHAnsi"/>
          <w:kern w:val="0"/>
          <w:lang w:eastAsia="pl-PL" w:bidi="ar-SA"/>
        </w:rPr>
        <w:br/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na lata 2014-2020</w:t>
      </w:r>
      <w:r w:rsidRPr="007F1CDB">
        <w:rPr>
          <w:rFonts w:asciiTheme="minorHAnsi" w:hAnsiTheme="minorHAnsi" w:cstheme="minorHAnsi"/>
          <w:rPrChange w:id="291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, prowadzonego przez Gminę Miasto Chełmno,</w:t>
      </w:r>
      <w:r w:rsidR="00A332EC">
        <w:rPr>
          <w:rFonts w:asciiTheme="minorHAnsi" w:hAnsiTheme="minorHAnsi" w:cstheme="minorHAnsi"/>
        </w:rPr>
        <w:t xml:space="preserve"> </w:t>
      </w:r>
      <w:r w:rsidRPr="007F1CDB">
        <w:rPr>
          <w:rFonts w:asciiTheme="minorHAnsi" w:hAnsiTheme="minorHAnsi" w:cstheme="minorHAnsi"/>
          <w:rPrChange w:id="291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oświadczam, co następuje:</w:t>
      </w:r>
    </w:p>
    <w:p w14:paraId="6D84EDCC" w14:textId="77777777" w:rsidR="00137536" w:rsidRPr="00740E7B" w:rsidRDefault="00137536" w:rsidP="004A44C6">
      <w:pPr>
        <w:pStyle w:val="Standard"/>
        <w:ind w:firstLine="709"/>
        <w:jc w:val="both"/>
        <w:rPr>
          <w:rFonts w:asciiTheme="minorHAnsi" w:hAnsiTheme="minorHAnsi" w:cstheme="minorHAnsi"/>
          <w:rPrChange w:id="2915" w:author="MarekM" w:date="2020-10-07T14:13:00Z">
            <w:rPr>
              <w:rFonts w:ascii="Calibri" w:hAnsi="Calibri" w:cs="Arial"/>
            </w:rPr>
          </w:rPrChange>
        </w:rPr>
      </w:pPr>
    </w:p>
    <w:p w14:paraId="1FA390B7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/>
          <w:b/>
          <w:rPrChange w:id="2916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917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INFORMACJA DOTYCZĄCA WYKONAWCY:</w:t>
      </w:r>
    </w:p>
    <w:p w14:paraId="60F37BA5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18" w:author="MarekM" w:date="2020-10-07T14:13:00Z">
            <w:rPr>
              <w:rFonts w:ascii="Calibri" w:hAnsi="Calibri" w:cs="Arial"/>
            </w:rPr>
          </w:rPrChange>
        </w:rPr>
      </w:pPr>
    </w:p>
    <w:p w14:paraId="77DB477F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19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2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Oświadczam, że spełniam warunki udziału w postępowaniu określone przez zamawiającego w części V.1.2)  Specyfikacji Istotnych Warunków Zamówienia.</w:t>
      </w:r>
    </w:p>
    <w:p w14:paraId="3252DC2F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21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2922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292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2924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292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………….……. r.</w:t>
      </w:r>
    </w:p>
    <w:p w14:paraId="2FD5B318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26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2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2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2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3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3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3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3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34446627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2934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2935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3F0FB61E" w14:textId="77777777" w:rsidR="00137536" w:rsidRPr="00740E7B" w:rsidRDefault="00137536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2936" w:author="MarekM" w:date="2020-10-07T14:13:00Z">
            <w:rPr>
              <w:rFonts w:ascii="Calibri" w:hAnsi="Calibri" w:cs="Arial"/>
              <w:i/>
            </w:rPr>
          </w:rPrChange>
        </w:rPr>
      </w:pPr>
    </w:p>
    <w:p w14:paraId="58CA6F78" w14:textId="77777777" w:rsidR="008A4FEB" w:rsidRPr="00740E7B" w:rsidRDefault="008A4FE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2937" w:author="MarekM" w:date="2020-10-07T14:13:00Z">
            <w:rPr>
              <w:rFonts w:ascii="Calibri" w:hAnsi="Calibri" w:cs="Arial"/>
              <w:i/>
            </w:rPr>
          </w:rPrChange>
        </w:rPr>
      </w:pPr>
    </w:p>
    <w:p w14:paraId="69232EE0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 w:hint="eastAsia"/>
          <w:rPrChange w:id="2938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/>
          <w:rPrChange w:id="2939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INFORMACJA W ZWIĄZKU Z POLEGANIEM NA ZASOBACH INNYCH PODMIOTÓW (jeżeli dotyczy)</w:t>
      </w:r>
      <w:r w:rsidRPr="007F1CDB">
        <w:rPr>
          <w:rFonts w:asciiTheme="minorHAnsi" w:hAnsiTheme="minorHAnsi" w:cstheme="minorHAnsi"/>
          <w:rPrChange w:id="294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:</w:t>
      </w:r>
    </w:p>
    <w:p w14:paraId="05CA30E1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41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294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Oświadczam, że w celu wykazania spełniania warunków udziału w postępowaniu, określonych przez zamawiającego w części V.1.2) SIWZ polegam na zasobach następującego/ych podmiotu/ów*: ………………………………………………………………………………………………………………………..</w:t>
      </w:r>
    </w:p>
    <w:p w14:paraId="38C1D1A0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43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4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..……………………………………………………………………………………………………………….……..………………………………, w następującym zakresie: ……………………………………………………..</w:t>
      </w:r>
    </w:p>
    <w:p w14:paraId="7E93AF34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45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2946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 xml:space="preserve">……………………………………………………………………………………………………………………….. </w:t>
      </w:r>
      <w:r w:rsidRPr="007F1CDB">
        <w:rPr>
          <w:rFonts w:asciiTheme="minorHAnsi" w:hAnsiTheme="minorHAnsi" w:cstheme="minorHAnsi"/>
          <w:i/>
          <w:rPrChange w:id="2947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(wskazać </w:t>
      </w:r>
      <w:r w:rsidRPr="007F1CDB">
        <w:rPr>
          <w:rFonts w:asciiTheme="minorHAnsi" w:hAnsiTheme="minorHAnsi" w:cstheme="minorHAnsi"/>
          <w:i/>
          <w:rPrChange w:id="2948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lastRenderedPageBreak/>
        <w:t>podmiot i określić odpowiedni zakres dla wskazanego podmiotu).</w:t>
      </w:r>
    </w:p>
    <w:p w14:paraId="02B5540E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49" w:author="MarekM" w:date="2020-10-07T14:13:00Z">
            <w:rPr>
              <w:rFonts w:ascii="Calibri" w:hAnsi="Calibri" w:cs="Arial"/>
            </w:rPr>
          </w:rPrChange>
        </w:rPr>
      </w:pPr>
    </w:p>
    <w:p w14:paraId="016661CD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50" w:author="MarekM" w:date="2020-10-07T14:13:00Z">
            <w:rPr>
              <w:rFonts w:ascii="Calibri" w:hAnsi="Calibri" w:cs="Arial"/>
            </w:rPr>
          </w:rPrChange>
        </w:rPr>
      </w:pPr>
    </w:p>
    <w:p w14:paraId="4FC2983E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51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2952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295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2954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295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………….……. r.</w:t>
      </w:r>
    </w:p>
    <w:p w14:paraId="775757C8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56" w:author="MarekM" w:date="2020-10-07T14:13:00Z">
            <w:rPr>
              <w:rFonts w:ascii="Calibri" w:hAnsi="Calibri" w:cs="Arial"/>
            </w:rPr>
          </w:rPrChange>
        </w:rPr>
      </w:pPr>
    </w:p>
    <w:p w14:paraId="6CCF9BE0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57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5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5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6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6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6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6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6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739BC2E7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2965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2966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399112BA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67" w:author="MarekM" w:date="2020-10-07T14:13:00Z">
            <w:rPr>
              <w:rFonts w:ascii="Calibri" w:hAnsi="Calibri" w:cs="Arial"/>
            </w:rPr>
          </w:rPrChange>
        </w:rPr>
      </w:pPr>
    </w:p>
    <w:p w14:paraId="0D883853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68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i/>
          <w:rPrChange w:id="2969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*Do oferty Wykonawca dołącza </w:t>
      </w:r>
      <w:r w:rsidRPr="007F1CDB">
        <w:rPr>
          <w:rFonts w:asciiTheme="minorHAnsi" w:hAnsiTheme="minorHAnsi" w:cstheme="minorHAnsi"/>
          <w:bCs/>
          <w:i/>
          <w:rPrChange w:id="2970" w:author="MarekM" w:date="2020-10-07T14:13:00Z">
            <w:rPr>
              <w:rFonts w:ascii="Calibri" w:hAnsi="Calibri" w:cs="Arial"/>
              <w:bCs/>
              <w:i/>
              <w:sz w:val="21"/>
              <w:szCs w:val="21"/>
              <w:shd w:val="clear" w:color="auto" w:fill="FFFFFF"/>
            </w:rPr>
          </w:rPrChange>
        </w:rPr>
        <w:t>zobowiązanie  podmiotu udostępniającego  wskazanego powyżej, w formie pisemnej.</w:t>
      </w:r>
    </w:p>
    <w:p w14:paraId="3DE577F5" w14:textId="77777777" w:rsidR="00137536" w:rsidRPr="00740E7B" w:rsidRDefault="00137536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2971" w:author="MarekM" w:date="2020-10-07T14:13:00Z">
            <w:rPr>
              <w:rFonts w:ascii="Calibri" w:hAnsi="Calibri" w:cs="Arial"/>
              <w:i/>
            </w:rPr>
          </w:rPrChange>
        </w:rPr>
      </w:pPr>
    </w:p>
    <w:p w14:paraId="2737C780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/>
          <w:b/>
          <w:rPrChange w:id="2972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2973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OŚWIADCZENIE DOTYCZĄCE PODANYCH INFORMACJI:</w:t>
      </w:r>
    </w:p>
    <w:p w14:paraId="21ED36A5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74" w:author="MarekM" w:date="2020-10-07T14:13:00Z">
            <w:rPr>
              <w:rFonts w:ascii="Calibri" w:hAnsi="Calibri" w:cs="Arial"/>
            </w:rPr>
          </w:rPrChange>
        </w:rPr>
      </w:pPr>
    </w:p>
    <w:p w14:paraId="245613D0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75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7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wszystkie informacje podane w powyższych oświadczeniach są aktualne </w:t>
      </w:r>
      <w:r w:rsidRPr="007F1CDB">
        <w:rPr>
          <w:rFonts w:asciiTheme="minorHAnsi" w:hAnsiTheme="minorHAnsi" w:cstheme="minorHAnsi"/>
          <w:rPrChange w:id="297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>i zgodne z prawdą oraz zostały przedstawione z pełną świadomością konsekwencji wprowadzenia zamawiającego w błąd przy przedstawianiu informacji.</w:t>
      </w:r>
    </w:p>
    <w:p w14:paraId="1542CB10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2978" w:author="MarekM" w:date="2020-10-07T14:13:00Z">
            <w:rPr>
              <w:rFonts w:ascii="Calibri" w:hAnsi="Calibri" w:cs="Arial"/>
            </w:rPr>
          </w:rPrChange>
        </w:rPr>
      </w:pPr>
    </w:p>
    <w:p w14:paraId="3E74D6A4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2979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2980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298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2982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298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………….……. r.</w:t>
      </w:r>
    </w:p>
    <w:p w14:paraId="235B2367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2984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298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8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8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8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8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9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299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7A69E761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rPrChange w:id="299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i/>
          <w:rPrChange w:id="2993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4BDE6096" w14:textId="77777777" w:rsidR="001B3134" w:rsidRPr="00740E7B" w:rsidRDefault="001B3134" w:rsidP="004A44C6">
      <w:pPr>
        <w:pStyle w:val="Nagwek11"/>
        <w:spacing w:before="0" w:after="0"/>
        <w:outlineLvl w:val="9"/>
        <w:rPr>
          <w:rFonts w:asciiTheme="minorHAnsi" w:hAnsiTheme="minorHAnsi" w:cstheme="minorHAnsi"/>
          <w:noProof/>
          <w:sz w:val="24"/>
          <w:szCs w:val="24"/>
          <w:lang w:eastAsia="pl-PL" w:bidi="ar-SA"/>
          <w:rPrChange w:id="2994" w:author="MarekM" w:date="2020-10-07T14:13:00Z">
            <w:rPr>
              <w:rFonts w:ascii="Calibri" w:hAnsi="Calibri"/>
              <w:noProof/>
              <w:sz w:val="24"/>
              <w:szCs w:val="24"/>
              <w:lang w:eastAsia="pl-PL" w:bidi="ar-SA"/>
            </w:rPr>
          </w:rPrChange>
        </w:rPr>
      </w:pPr>
    </w:p>
    <w:p w14:paraId="2D2C2725" w14:textId="77777777" w:rsidR="001D570D" w:rsidRDefault="001D570D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  <w:lang w:eastAsia="pl-PL" w:bidi="ar-SA"/>
        </w:rPr>
      </w:pPr>
      <w:r>
        <w:rPr>
          <w:rFonts w:asciiTheme="minorHAnsi" w:hAnsiTheme="minorHAnsi" w:cstheme="minorHAnsi"/>
          <w:lang w:eastAsia="pl-PL" w:bidi="ar-SA"/>
        </w:rPr>
        <w:br w:type="page"/>
      </w:r>
    </w:p>
    <w:p w14:paraId="542E97DB" w14:textId="44B58B96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sz w:val="24"/>
          <w:szCs w:val="24"/>
          <w:rPrChange w:id="2995" w:author="MarekM" w:date="2020-10-07T14:13:00Z">
            <w:rPr>
              <w:rFonts w:ascii="Calibri" w:hAnsi="Calibri"/>
              <w:sz w:val="24"/>
              <w:szCs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2996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lastRenderedPageBreak/>
        <w:t>Nr sprawy:</w:t>
      </w:r>
      <w:r w:rsidR="00FF3222">
        <w:rPr>
          <w:rFonts w:asciiTheme="minorHAnsi" w:hAnsiTheme="minorHAnsi" w:cstheme="minorHAnsi"/>
          <w:b w:val="0"/>
          <w:sz w:val="24"/>
          <w:szCs w:val="24"/>
        </w:rPr>
        <w:t xml:space="preserve"> TI.271.8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997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.2020.MM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2998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2999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000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001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002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3003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ZAŁĄCZNIK NR 3 do SIWZ</w:t>
      </w:r>
    </w:p>
    <w:p w14:paraId="1A848593" w14:textId="77777777" w:rsidR="00137536" w:rsidRPr="00740E7B" w:rsidRDefault="007F1CDB" w:rsidP="004A44C6">
      <w:pPr>
        <w:pStyle w:val="Standard"/>
        <w:ind w:right="5954"/>
        <w:rPr>
          <w:rFonts w:asciiTheme="minorHAnsi" w:eastAsia="Arial" w:hAnsiTheme="minorHAnsi" w:cstheme="minorHAnsi"/>
          <w:rPrChange w:id="3004" w:author="MarekM" w:date="2020-10-07T14:13:00Z">
            <w:rPr>
              <w:rFonts w:ascii="Calibri" w:eastAsia="Arial" w:hAnsi="Calibri" w:cs="Arial"/>
            </w:rPr>
          </w:rPrChange>
        </w:rPr>
      </w:pPr>
      <w:r w:rsidRPr="007F1CDB">
        <w:rPr>
          <w:rFonts w:asciiTheme="minorHAnsi" w:eastAsia="Arial" w:hAnsiTheme="minorHAnsi" w:cstheme="minorHAnsi"/>
          <w:rPrChange w:id="3005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……………………………………………</w:t>
      </w:r>
    </w:p>
    <w:p w14:paraId="69052A26" w14:textId="77777777" w:rsidR="00137536" w:rsidRPr="00740E7B" w:rsidRDefault="007F1CDB" w:rsidP="004A44C6">
      <w:pPr>
        <w:pStyle w:val="Standard"/>
        <w:ind w:right="5953"/>
        <w:rPr>
          <w:rFonts w:asciiTheme="minorHAnsi" w:hAnsiTheme="minorHAnsi" w:cstheme="minorHAnsi"/>
          <w:i/>
          <w:rPrChange w:id="3006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3007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(pełna nazwa/firma, adres, w zależności od podmiotu: NIP lub KRS/CEiDG)</w:t>
      </w:r>
    </w:p>
    <w:p w14:paraId="062ED42B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u w:val="single"/>
          <w:rPrChange w:id="3008" w:author="MarekM" w:date="2020-10-07T14:13:00Z">
            <w:rPr>
              <w:rFonts w:ascii="Calibri" w:hAnsi="Calibri" w:cs="Arial"/>
              <w:u w:val="single"/>
            </w:rPr>
          </w:rPrChange>
        </w:rPr>
      </w:pPr>
      <w:r w:rsidRPr="007F1CDB">
        <w:rPr>
          <w:rFonts w:asciiTheme="minorHAnsi" w:hAnsiTheme="minorHAnsi" w:cstheme="minorHAnsi"/>
          <w:u w:val="single"/>
          <w:rPrChange w:id="3009" w:author="MarekM" w:date="2020-10-07T14:13:00Z">
            <w:rPr>
              <w:rFonts w:ascii="Calibri" w:hAnsi="Calibri" w:cs="Arial"/>
              <w:sz w:val="21"/>
              <w:szCs w:val="21"/>
              <w:u w:val="single"/>
              <w:shd w:val="clear" w:color="auto" w:fill="FFFFFF"/>
            </w:rPr>
          </w:rPrChange>
        </w:rPr>
        <w:t>reprezentowany przez:</w:t>
      </w:r>
    </w:p>
    <w:p w14:paraId="4D8E195D" w14:textId="77777777" w:rsidR="00137536" w:rsidRPr="00740E7B" w:rsidRDefault="007F1CDB" w:rsidP="004A44C6">
      <w:pPr>
        <w:pStyle w:val="Standard"/>
        <w:ind w:right="5954"/>
        <w:rPr>
          <w:rFonts w:asciiTheme="minorHAnsi" w:eastAsia="Arial" w:hAnsiTheme="minorHAnsi" w:cstheme="minorHAnsi"/>
          <w:rPrChange w:id="3010" w:author="MarekM" w:date="2020-10-07T14:13:00Z">
            <w:rPr>
              <w:rFonts w:ascii="Calibri" w:eastAsia="Arial" w:hAnsi="Calibri" w:cs="Arial"/>
            </w:rPr>
          </w:rPrChange>
        </w:rPr>
      </w:pPr>
      <w:r w:rsidRPr="007F1CDB">
        <w:rPr>
          <w:rFonts w:asciiTheme="minorHAnsi" w:eastAsia="Arial" w:hAnsiTheme="minorHAnsi" w:cstheme="minorHAnsi"/>
          <w:rPrChange w:id="3011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……………………………………………</w:t>
      </w:r>
    </w:p>
    <w:p w14:paraId="5F6FD0E9" w14:textId="77777777" w:rsidR="00137536" w:rsidRPr="00740E7B" w:rsidRDefault="007F1CDB" w:rsidP="004A44C6">
      <w:pPr>
        <w:pStyle w:val="Standard"/>
        <w:ind w:right="5953"/>
        <w:rPr>
          <w:rFonts w:asciiTheme="minorHAnsi" w:hAnsiTheme="minorHAnsi" w:cstheme="minorHAnsi"/>
          <w:b/>
          <w:i/>
          <w:rPrChange w:id="3012" w:author="MarekM" w:date="2020-10-07T14:13:00Z">
            <w:rPr>
              <w:rFonts w:ascii="Calibri" w:hAnsi="Calibri" w:cs="Arial"/>
              <w:b/>
              <w:i/>
            </w:rPr>
          </w:rPrChange>
        </w:rPr>
      </w:pPr>
      <w:r w:rsidRPr="007F1CDB">
        <w:rPr>
          <w:rFonts w:asciiTheme="minorHAnsi" w:hAnsiTheme="minorHAnsi" w:cstheme="minorHAnsi"/>
          <w:b/>
          <w:i/>
          <w:rPrChange w:id="3013" w:author="MarekM" w:date="2020-10-07T14:13:00Z">
            <w:rPr>
              <w:rFonts w:ascii="Calibri" w:hAnsi="Calibri" w:cs="Arial"/>
              <w:b/>
              <w:i/>
              <w:sz w:val="21"/>
              <w:szCs w:val="21"/>
              <w:shd w:val="clear" w:color="auto" w:fill="FFFFFF"/>
            </w:rPr>
          </w:rPrChange>
        </w:rPr>
        <w:t>(imię, nazwisko, stanowisko/podstawa do  reprezentacji)</w:t>
      </w:r>
    </w:p>
    <w:p w14:paraId="5FAE6976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rPrChange w:id="3014" w:author="MarekM" w:date="2020-10-07T14:13:00Z">
            <w:rPr>
              <w:rFonts w:ascii="Calibri" w:hAnsi="Calibri"/>
            </w:rPr>
          </w:rPrChange>
        </w:rPr>
      </w:pPr>
    </w:p>
    <w:p w14:paraId="4110C682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 w:hint="eastAsia"/>
          <w:rPrChange w:id="3015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/>
          <w:rPrChange w:id="3016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 xml:space="preserve">OŚWIADCZENIE  </w:t>
      </w:r>
      <w:r w:rsidRPr="007F1CDB">
        <w:rPr>
          <w:rFonts w:asciiTheme="minorHAnsi" w:eastAsia="Arial Unicode MS" w:hAnsiTheme="minorHAnsi" w:cstheme="minorHAnsi"/>
          <w:b/>
          <w:rPrChange w:id="3017" w:author="MarekM" w:date="2020-10-07T14:13:00Z">
            <w:rPr>
              <w:rFonts w:ascii="Calibri" w:eastAsia="Arial Unicode MS" w:hAnsi="Calibri"/>
              <w:b/>
              <w:sz w:val="21"/>
              <w:szCs w:val="21"/>
              <w:shd w:val="clear" w:color="auto" w:fill="FFFFFF"/>
            </w:rPr>
          </w:rPrChange>
        </w:rPr>
        <w:t>WYKONAWCY</w:t>
      </w:r>
    </w:p>
    <w:p w14:paraId="3B9C3F9F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rPrChange w:id="3018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019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składane na podstawie art. 25a ust. 1 ustawy z dnia 29 stycznia 2004 r.</w:t>
      </w:r>
    </w:p>
    <w:p w14:paraId="74417ACB" w14:textId="046B6746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 w:hint="eastAsia"/>
          <w:rPrChange w:id="302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/>
          <w:rPrChange w:id="3021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Prawo zamówień publicznych (dalej jako: uPzp),</w:t>
      </w:r>
    </w:p>
    <w:p w14:paraId="0F10BB41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u w:val="single"/>
          <w:rPrChange w:id="3022" w:author="MarekM" w:date="2020-10-07T14:13:00Z">
            <w:rPr>
              <w:rFonts w:ascii="Calibri" w:hAnsi="Calibri" w:cs="Arial"/>
              <w:b/>
              <w:u w:val="single"/>
            </w:rPr>
          </w:rPrChange>
        </w:rPr>
      </w:pPr>
      <w:r w:rsidRPr="007F1CDB">
        <w:rPr>
          <w:rFonts w:asciiTheme="minorHAnsi" w:hAnsiTheme="minorHAnsi" w:cstheme="minorHAnsi"/>
          <w:b/>
          <w:u w:val="single"/>
          <w:rPrChange w:id="3023" w:author="MarekM" w:date="2020-10-07T14:13:00Z">
            <w:rPr>
              <w:rFonts w:ascii="Calibri" w:hAnsi="Calibri" w:cs="Arial"/>
              <w:b/>
              <w:sz w:val="21"/>
              <w:szCs w:val="21"/>
              <w:u w:val="single"/>
              <w:shd w:val="clear" w:color="auto" w:fill="FFFFFF"/>
            </w:rPr>
          </w:rPrChange>
        </w:rPr>
        <w:t>DOTYCZĄCE PRZESŁANEK WYKLUCZENIA Z POSTĘPOWANIA</w:t>
      </w:r>
    </w:p>
    <w:p w14:paraId="0FEC69AF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024" w:author="MarekM" w:date="2020-10-07T14:13:00Z">
            <w:rPr>
              <w:rFonts w:ascii="Calibri" w:hAnsi="Calibri" w:cs="Arial"/>
            </w:rPr>
          </w:rPrChange>
        </w:rPr>
      </w:pPr>
    </w:p>
    <w:p w14:paraId="7B9F1378" w14:textId="5D13D8F5" w:rsidR="00656DD8" w:rsidRPr="00B80DD5" w:rsidRDefault="007F1CDB">
      <w:pPr>
        <w:pStyle w:val="Standard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F1CDB">
        <w:rPr>
          <w:rFonts w:asciiTheme="minorHAnsi" w:hAnsiTheme="minorHAnsi" w:cstheme="minorHAnsi"/>
          <w:rPrChange w:id="302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Na potrzeby postępowania o udzielenie zamówienia publicznego na </w:t>
      </w:r>
      <w:r w:rsidR="00B80DD5"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="00B80DD5"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 w:rsidR="00B80DD5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, współfinansowanego ze środków EFRR w ramach Regionalnego Programu Operacyjnego W</w:t>
      </w:r>
      <w:r w:rsidR="00B80DD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ojewództwa Kujawsko-Pomorskiego </w:t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na lata 2014-2020</w:t>
      </w:r>
      <w:r w:rsidRPr="007F1CDB">
        <w:rPr>
          <w:rFonts w:asciiTheme="minorHAnsi" w:hAnsiTheme="minorHAnsi" w:cstheme="minorHAnsi"/>
          <w:b/>
          <w:rPrChange w:id="3026" w:author="MarekM" w:date="2020-10-07T14:13:00Z">
            <w:rPr>
              <w:rFonts w:asciiTheme="minorHAnsi" w:hAnsiTheme="minorHAnsi"/>
              <w:b/>
              <w:sz w:val="21"/>
              <w:szCs w:val="21"/>
              <w:shd w:val="clear" w:color="auto" w:fill="FFFFFF"/>
            </w:rPr>
          </w:rPrChange>
        </w:rPr>
        <w:t xml:space="preserve">, </w:t>
      </w:r>
      <w:r w:rsidRPr="007F1CDB">
        <w:rPr>
          <w:rFonts w:asciiTheme="minorHAnsi" w:hAnsiTheme="minorHAnsi" w:cstheme="minorHAnsi"/>
          <w:rPrChange w:id="302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prowadzonego przez Gminę Miasto Chełmno oświadczam, co następuje:</w:t>
      </w:r>
    </w:p>
    <w:p w14:paraId="20BAEBF1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b/>
          <w:rPrChange w:id="3028" w:author="MarekM" w:date="2020-10-07T14:13:00Z">
            <w:rPr>
              <w:rFonts w:ascii="Calibri" w:hAnsi="Calibri" w:cs="Arial"/>
              <w:b/>
            </w:rPr>
          </w:rPrChange>
        </w:rPr>
      </w:pPr>
    </w:p>
    <w:p w14:paraId="3DFA2E14" w14:textId="77777777" w:rsidR="00656DD8" w:rsidRDefault="007F1CDB">
      <w:pPr>
        <w:pStyle w:val="Standard"/>
        <w:pBdr>
          <w:top w:val="single" w:sz="4" w:space="0" w:color="00000A"/>
          <w:left w:val="single" w:sz="4" w:space="0" w:color="00000A"/>
          <w:bottom w:val="single" w:sz="4" w:space="4" w:color="00000A"/>
          <w:right w:val="single" w:sz="4" w:space="0" w:color="00000A"/>
        </w:pBdr>
        <w:rPr>
          <w:rFonts w:asciiTheme="minorHAnsi" w:hAnsiTheme="minorHAnsi" w:cstheme="minorHAnsi"/>
          <w:b/>
          <w:rPrChange w:id="3029" w:author="MarekM" w:date="2020-10-07T14:13:00Z">
            <w:rPr>
              <w:rFonts w:ascii="Calibri" w:hAnsi="Calibri" w:cs="Arial"/>
              <w:b/>
            </w:rPr>
          </w:rPrChange>
        </w:rPr>
        <w:pPrChange w:id="3030" w:author="MarekM" w:date="2020-10-06T13:34:00Z">
          <w:pPr>
            <w:pStyle w:val="Standard"/>
            <w:pBdr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pBdr>
            <w:spacing w:line="360" w:lineRule="auto"/>
          </w:pPr>
        </w:pPrChange>
      </w:pPr>
      <w:r w:rsidRPr="007F1CDB">
        <w:rPr>
          <w:rFonts w:asciiTheme="minorHAnsi" w:hAnsiTheme="minorHAnsi" w:cstheme="minorHAnsi"/>
          <w:b/>
          <w:rPrChange w:id="3031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OŚWIADCZENIA DOTYCZĄCE WYKONAWCY:</w:t>
      </w:r>
    </w:p>
    <w:p w14:paraId="41C69194" w14:textId="77777777" w:rsidR="00656DD8" w:rsidRDefault="007F1CDB">
      <w:pPr>
        <w:pStyle w:val="Akapitzlist"/>
        <w:numPr>
          <w:ilvl w:val="0"/>
          <w:numId w:val="67"/>
        </w:numPr>
        <w:tabs>
          <w:tab w:val="left" w:pos="284"/>
        </w:tabs>
        <w:jc w:val="both"/>
        <w:rPr>
          <w:rFonts w:asciiTheme="minorHAnsi" w:hAnsiTheme="minorHAnsi" w:cstheme="minorHAnsi"/>
          <w:rPrChange w:id="3032" w:author="MarekM" w:date="2020-10-07T14:13:00Z">
            <w:rPr>
              <w:rFonts w:ascii="Calibri" w:hAnsi="Calibri" w:cs="Arial"/>
            </w:rPr>
          </w:rPrChange>
        </w:rPr>
        <w:pPrChange w:id="3033" w:author="MarekM" w:date="2020-10-06T13:33:00Z">
          <w:pPr>
            <w:pStyle w:val="Akapitzlist"/>
            <w:numPr>
              <w:numId w:val="67"/>
            </w:numPr>
            <w:spacing w:line="360" w:lineRule="auto"/>
            <w:ind w:left="426" w:hanging="357"/>
            <w:jc w:val="both"/>
          </w:pPr>
        </w:pPrChange>
      </w:pPr>
      <w:r w:rsidRPr="007F1CDB">
        <w:rPr>
          <w:rFonts w:asciiTheme="minorHAnsi" w:hAnsiTheme="minorHAnsi" w:cstheme="minorHAnsi"/>
          <w:rPrChange w:id="303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nie podlegam wykluczeniu z postępowania na podstawie </w:t>
      </w:r>
      <w:r w:rsidRPr="007F1CDB">
        <w:rPr>
          <w:rFonts w:asciiTheme="minorHAnsi" w:hAnsiTheme="minorHAnsi" w:cstheme="minorHAnsi"/>
          <w:rPrChange w:id="303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>art. 24 ust</w:t>
      </w:r>
      <w:ins w:id="3036" w:author="MarekM" w:date="2020-10-06T13:33:00Z">
        <w:r w:rsidRPr="007F1CDB">
          <w:rPr>
            <w:rFonts w:asciiTheme="minorHAnsi" w:hAnsiTheme="minorHAnsi" w:cstheme="minorHAnsi"/>
            <w:rPrChange w:id="3037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t>.</w:t>
        </w:r>
      </w:ins>
      <w:r w:rsidRPr="007F1CDB">
        <w:rPr>
          <w:rFonts w:asciiTheme="minorHAnsi" w:hAnsiTheme="minorHAnsi" w:cstheme="minorHAnsi"/>
          <w:rPrChange w:id="303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 1 pkt 12-23 u</w:t>
      </w:r>
      <w:del w:id="3039" w:author="MarekM" w:date="2020-10-06T13:34:00Z">
        <w:r w:rsidRPr="007F1CDB">
          <w:rPr>
            <w:rFonts w:asciiTheme="minorHAnsi" w:hAnsiTheme="minorHAnsi" w:cstheme="minorHAnsi"/>
            <w:rPrChange w:id="3040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delText xml:space="preserve">stawy </w:delText>
        </w:r>
      </w:del>
      <w:r w:rsidRPr="007F1CDB">
        <w:rPr>
          <w:rFonts w:asciiTheme="minorHAnsi" w:hAnsiTheme="minorHAnsi" w:cstheme="minorHAnsi"/>
          <w:rPrChange w:id="304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Pzp.</w:t>
      </w:r>
    </w:p>
    <w:p w14:paraId="79CBAC36" w14:textId="77777777" w:rsidR="00656DD8" w:rsidRDefault="007F1CD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 w:hint="eastAsia"/>
          <w:rPrChange w:id="3042" w:author="MarekM" w:date="2020-10-07T14:13:00Z">
            <w:rPr>
              <w:rFonts w:hint="eastAsia"/>
            </w:rPr>
          </w:rPrChange>
        </w:rPr>
        <w:pPrChange w:id="3043" w:author="MarekM" w:date="2020-10-06T13:33:00Z">
          <w:pPr>
            <w:pStyle w:val="Akapitzlist"/>
            <w:spacing w:line="360" w:lineRule="auto"/>
            <w:ind w:left="0"/>
            <w:jc w:val="both"/>
          </w:pPr>
        </w:pPrChange>
      </w:pPr>
      <w:r w:rsidRPr="007F1CDB">
        <w:rPr>
          <w:rFonts w:asciiTheme="minorHAnsi" w:hAnsiTheme="minorHAnsi" w:cstheme="minorHAnsi"/>
          <w:b/>
          <w:bCs/>
          <w:rPrChange w:id="3044" w:author="MarekM" w:date="2020-10-07T14:13:00Z">
            <w:rPr>
              <w:rFonts w:ascii="Calibri" w:hAnsi="Calibri" w:cs="Arial"/>
              <w:b/>
              <w:bCs/>
              <w:sz w:val="21"/>
              <w:szCs w:val="21"/>
              <w:shd w:val="clear" w:color="auto" w:fill="FFFFFF"/>
            </w:rPr>
          </w:rPrChange>
        </w:rPr>
        <w:t>2.</w:t>
      </w:r>
      <w:r w:rsidRPr="007F1CDB">
        <w:rPr>
          <w:rFonts w:asciiTheme="minorHAnsi" w:hAnsiTheme="minorHAnsi" w:cstheme="minorHAnsi"/>
          <w:rPrChange w:id="304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 Oświadczam, że nie podlegam wykluczeniu z postępowania na podstawie </w:t>
      </w:r>
      <w:r w:rsidRPr="007F1CDB">
        <w:rPr>
          <w:rFonts w:asciiTheme="minorHAnsi" w:hAnsiTheme="minorHAnsi" w:cstheme="minorHAnsi"/>
          <w:rPrChange w:id="304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 xml:space="preserve">art. 24 ust. 5 </w:t>
      </w:r>
      <w:ins w:id="3047" w:author="MarekM" w:date="2020-10-06T13:34:00Z">
        <w:r w:rsidRPr="007F1CDB">
          <w:rPr>
            <w:rFonts w:asciiTheme="minorHAnsi" w:hAnsiTheme="minorHAnsi" w:cstheme="minorHAnsi"/>
            <w:rPrChange w:id="3048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t>uPzp</w:t>
        </w:r>
      </w:ins>
      <w:del w:id="3049" w:author="MarekM" w:date="2020-10-06T13:34:00Z">
        <w:r w:rsidRPr="007F1CDB">
          <w:rPr>
            <w:rFonts w:asciiTheme="minorHAnsi" w:hAnsiTheme="minorHAnsi" w:cstheme="minorHAnsi"/>
            <w:rPrChange w:id="3050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delText>ustawy Pzp</w:delText>
        </w:r>
      </w:del>
      <w:ins w:id="3051" w:author="MarekM" w:date="2020-10-06T13:34:00Z">
        <w:r w:rsidRPr="007F1CDB">
          <w:rPr>
            <w:rFonts w:asciiTheme="minorHAnsi" w:hAnsiTheme="minorHAnsi" w:cstheme="minorHAnsi"/>
            <w:rPrChange w:id="3052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t>.</w:t>
        </w:r>
      </w:ins>
      <w:del w:id="3053" w:author="MarekM" w:date="2020-10-06T13:34:00Z">
        <w:r w:rsidRPr="007F1CDB">
          <w:rPr>
            <w:rFonts w:asciiTheme="minorHAnsi" w:hAnsiTheme="minorHAnsi" w:cstheme="minorHAnsi"/>
            <w:rPrChange w:id="3054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delText xml:space="preserve"> .</w:delText>
        </w:r>
      </w:del>
    </w:p>
    <w:p w14:paraId="159A7E78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i/>
          <w:rPrChange w:id="3055" w:author="MarekM" w:date="2020-10-07T14:13:00Z">
            <w:rPr>
              <w:rFonts w:ascii="Calibri" w:hAnsi="Calibri" w:cs="Arial"/>
              <w:i/>
            </w:rPr>
          </w:rPrChange>
        </w:rPr>
      </w:pPr>
    </w:p>
    <w:p w14:paraId="62F275F8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056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057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305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3059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306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………….……. r.</w:t>
      </w:r>
    </w:p>
    <w:p w14:paraId="0AA483AA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061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06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6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645BB8B1" w14:textId="77777777" w:rsidR="00137536" w:rsidRPr="00CB22D4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3069" w:author="MarekM" w:date="2020-10-07T14:13:00Z">
            <w:rPr>
              <w:rFonts w:ascii="Calibri" w:hAnsi="Calibri" w:cs="Arial"/>
              <w:i/>
            </w:rPr>
          </w:rPrChange>
        </w:rPr>
      </w:pPr>
      <w:r w:rsidRPr="00CB22D4">
        <w:rPr>
          <w:rFonts w:asciiTheme="minorHAnsi" w:hAnsiTheme="minorHAnsi" w:cstheme="minorHAnsi"/>
          <w:i/>
          <w:rPrChange w:id="3070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2DC95763" w14:textId="3A7877EC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071" w:author="MarekM" w:date="2020-10-07T14:13:00Z">
            <w:rPr>
              <w:rFonts w:hint="eastAsia"/>
            </w:rPr>
          </w:rPrChange>
        </w:rPr>
      </w:pPr>
      <w:r w:rsidRPr="00CB22D4">
        <w:rPr>
          <w:rFonts w:asciiTheme="minorHAnsi" w:hAnsiTheme="minorHAnsi" w:cstheme="minorHAnsi"/>
          <w:rPrChange w:id="307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zachodzą w stosunku do mnie podstawy wykluczenia z postępowania </w:t>
      </w:r>
      <w:r w:rsidRPr="00CB22D4">
        <w:rPr>
          <w:rFonts w:asciiTheme="minorHAnsi" w:hAnsiTheme="minorHAnsi" w:cstheme="minorHAnsi"/>
          <w:rPrChange w:id="307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>na podstawie art. …………. uPzp</w:t>
      </w:r>
      <w:r w:rsidR="00A332EC" w:rsidRPr="00CB22D4">
        <w:rPr>
          <w:rFonts w:asciiTheme="minorHAnsi" w:hAnsiTheme="minorHAnsi" w:cstheme="minorHAnsi"/>
        </w:rPr>
        <w:t xml:space="preserve"> </w:t>
      </w:r>
      <w:r w:rsidRPr="00CB22D4">
        <w:rPr>
          <w:rFonts w:asciiTheme="minorHAnsi" w:hAnsiTheme="minorHAnsi" w:cstheme="minorHAnsi"/>
          <w:i/>
          <w:rPrChange w:id="3074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(podać mającą zastosowanie podstawę wykluczenia spośród wymienionych w art. 24 ust. 1 pkt 13-14, 16-20 lub art. 24 ust. 5 u</w:t>
      </w:r>
      <w:del w:id="3075" w:author="MarekM" w:date="2020-10-06T13:34:00Z">
        <w:r w:rsidRPr="00CB22D4">
          <w:rPr>
            <w:rFonts w:asciiTheme="minorHAnsi" w:hAnsiTheme="minorHAnsi" w:cstheme="minorHAnsi"/>
            <w:i/>
            <w:rPrChange w:id="3076" w:author="MarekM" w:date="2020-10-07T14:13:00Z">
              <w:rPr>
                <w:rFonts w:ascii="Calibri" w:hAnsi="Calibri" w:cs="Arial"/>
                <w:i/>
                <w:sz w:val="21"/>
                <w:szCs w:val="21"/>
                <w:shd w:val="clear" w:color="auto" w:fill="FFFFFF"/>
              </w:rPr>
            </w:rPrChange>
          </w:rPr>
          <w:delText xml:space="preserve">stawy </w:delText>
        </w:r>
      </w:del>
      <w:r w:rsidRPr="00CB22D4">
        <w:rPr>
          <w:rFonts w:asciiTheme="minorHAnsi" w:hAnsiTheme="minorHAnsi" w:cstheme="minorHAnsi"/>
          <w:i/>
          <w:rPrChange w:id="3077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Pzp).</w:t>
      </w:r>
      <w:r w:rsidRPr="00CB22D4">
        <w:rPr>
          <w:rFonts w:asciiTheme="minorHAnsi" w:hAnsiTheme="minorHAnsi" w:cstheme="minorHAnsi"/>
          <w:rPrChange w:id="307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 Jednocześnie oświadczam, że w związku z ww. okolicznością, na podstawie art. 24 ust. 8 u</w:t>
      </w:r>
      <w:del w:id="3079" w:author="MarekM" w:date="2020-10-06T13:35:00Z">
        <w:r w:rsidRPr="00CB22D4">
          <w:rPr>
            <w:rFonts w:asciiTheme="minorHAnsi" w:hAnsiTheme="minorHAnsi" w:cstheme="minorHAnsi"/>
            <w:rPrChange w:id="3080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delText xml:space="preserve">stawy </w:delText>
        </w:r>
      </w:del>
      <w:r w:rsidRPr="00CB22D4">
        <w:rPr>
          <w:rFonts w:asciiTheme="minorHAnsi" w:hAnsiTheme="minorHAnsi" w:cstheme="minorHAnsi"/>
          <w:rPrChange w:id="308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Pzp podjąłem</w:t>
      </w:r>
      <w:r w:rsidRPr="007F1CDB">
        <w:rPr>
          <w:rFonts w:asciiTheme="minorHAnsi" w:hAnsiTheme="minorHAnsi" w:cstheme="minorHAnsi"/>
          <w:rPrChange w:id="308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 następujące środki naprawcze:</w:t>
      </w:r>
    </w:p>
    <w:p w14:paraId="202A38D3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083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084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 xml:space="preserve"> ………………………………………………………………………………………………………………</w:t>
      </w:r>
      <w:r w:rsidRPr="007F1CDB">
        <w:rPr>
          <w:rFonts w:asciiTheme="minorHAnsi" w:hAnsiTheme="minorHAnsi" w:cstheme="minorHAnsi"/>
          <w:rPrChange w:id="308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……….</w:t>
      </w:r>
    </w:p>
    <w:p w14:paraId="0ED2B18D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086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087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…………………………………………………………………………………………..…………………........…</w:t>
      </w:r>
      <w:r w:rsidRPr="007F1CDB">
        <w:rPr>
          <w:rFonts w:asciiTheme="minorHAnsi" w:hAnsiTheme="minorHAnsi" w:cstheme="minorHAnsi"/>
          <w:rPrChange w:id="308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…….</w:t>
      </w:r>
    </w:p>
    <w:p w14:paraId="43F218DB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089" w:author="MarekM" w:date="2020-10-07T14:13:00Z">
            <w:rPr>
              <w:rFonts w:ascii="Calibri" w:hAnsi="Calibri" w:cs="Arial"/>
            </w:rPr>
          </w:rPrChange>
        </w:rPr>
      </w:pPr>
    </w:p>
    <w:p w14:paraId="39B070F6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09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091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309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3093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309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…………………. r.</w:t>
      </w:r>
    </w:p>
    <w:p w14:paraId="40EA5A52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095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09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9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9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09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0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0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0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 xml:space="preserve">            ………………………………………</w:t>
      </w:r>
    </w:p>
    <w:p w14:paraId="7997C42B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3103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3104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4E4D914B" w14:textId="77777777" w:rsidR="00137536" w:rsidRDefault="00137536" w:rsidP="004A44C6">
      <w:pPr>
        <w:pStyle w:val="Standard"/>
        <w:jc w:val="both"/>
        <w:rPr>
          <w:rFonts w:asciiTheme="minorHAnsi" w:hAnsiTheme="minorHAnsi" w:cstheme="minorHAnsi"/>
          <w:i/>
        </w:rPr>
      </w:pPr>
    </w:p>
    <w:p w14:paraId="49CDF8BE" w14:textId="77777777" w:rsidR="00B80DD5" w:rsidRPr="00740E7B" w:rsidRDefault="00B80DD5" w:rsidP="004A44C6">
      <w:pPr>
        <w:pStyle w:val="Standard"/>
        <w:jc w:val="both"/>
        <w:rPr>
          <w:rFonts w:asciiTheme="minorHAnsi" w:hAnsiTheme="minorHAnsi" w:cstheme="minorHAnsi"/>
          <w:i/>
          <w:rPrChange w:id="3105" w:author="MarekM" w:date="2020-10-07T14:13:00Z">
            <w:rPr>
              <w:rFonts w:ascii="Calibri" w:hAnsi="Calibri" w:cs="Arial"/>
              <w:i/>
            </w:rPr>
          </w:rPrChange>
        </w:rPr>
      </w:pPr>
    </w:p>
    <w:p w14:paraId="10CBC4D6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/>
          <w:b/>
          <w:rPrChange w:id="3106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107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lastRenderedPageBreak/>
        <w:t>OŚWIADCZENIE DOTYCZĄCE PODMIOTU, NA KTÓREGO ZASOBY POWOŁUJE SIĘ WYKONAWCA (jeżeli dotyczy):</w:t>
      </w:r>
    </w:p>
    <w:p w14:paraId="744B105E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rPrChange w:id="3108" w:author="MarekM" w:date="2020-10-07T14:13:00Z">
            <w:rPr>
              <w:rFonts w:ascii="Calibri" w:hAnsi="Calibri" w:cs="Arial"/>
              <w:b/>
            </w:rPr>
          </w:rPrChange>
        </w:rPr>
      </w:pPr>
    </w:p>
    <w:p w14:paraId="7EBFE30D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109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311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F1CDB">
        <w:rPr>
          <w:rFonts w:asciiTheme="minorHAnsi" w:hAnsiTheme="minorHAnsi" w:cstheme="minorHAnsi"/>
          <w:i/>
          <w:rPrChange w:id="3111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(podać pełną nazwę/firmę, adres, a także w zależności od podmiotu: NIP lub KRS/CEiDG) </w:t>
      </w:r>
      <w:r w:rsidRPr="007F1CDB">
        <w:rPr>
          <w:rFonts w:asciiTheme="minorHAnsi" w:hAnsiTheme="minorHAnsi" w:cstheme="minorHAnsi"/>
          <w:rPrChange w:id="311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nie podlega/ją wykluczeniu z postępowania o udzielenie zamówienia.</w:t>
      </w:r>
    </w:p>
    <w:p w14:paraId="22766222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113" w:author="MarekM" w:date="2020-10-07T14:13:00Z">
            <w:rPr>
              <w:rFonts w:ascii="Calibri" w:hAnsi="Calibri" w:cs="Arial"/>
            </w:rPr>
          </w:rPrChange>
        </w:rPr>
      </w:pPr>
    </w:p>
    <w:p w14:paraId="329F884C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114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115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311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3117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311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…………………. r.</w:t>
      </w:r>
    </w:p>
    <w:p w14:paraId="2D3C8C33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119" w:author="MarekM" w:date="2020-10-07T14:13:00Z">
            <w:rPr>
              <w:rFonts w:ascii="Calibri" w:hAnsi="Calibri" w:cs="Arial"/>
            </w:rPr>
          </w:rPrChange>
        </w:rPr>
      </w:pPr>
    </w:p>
    <w:p w14:paraId="06DB4A09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120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12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2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25B3F604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3128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3129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03F1BA85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rPrChange w:id="3130" w:author="MarekM" w:date="2020-10-07T14:13:00Z">
            <w:rPr>
              <w:rFonts w:ascii="Calibri" w:hAnsi="Calibri" w:cs="Arial"/>
              <w:b/>
            </w:rPr>
          </w:rPrChange>
        </w:rPr>
      </w:pPr>
    </w:p>
    <w:p w14:paraId="6B8D233B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/>
          <w:b/>
          <w:rPrChange w:id="3131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132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OŚWIADCZENIE DOTYCZĄCE PODWYKONAWCY NIEBĘDĄCEGO PODMIOTEM, NA KTÓREGO ZASOBY POWOŁUJE SIĘ WYKONAWCA (jeżeli dotyczy):</w:t>
      </w:r>
    </w:p>
    <w:p w14:paraId="208D8100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rPrChange w:id="3133" w:author="MarekM" w:date="2020-10-07T14:13:00Z">
            <w:rPr>
              <w:rFonts w:ascii="Calibri" w:hAnsi="Calibri" w:cs="Arial"/>
              <w:b/>
            </w:rPr>
          </w:rPrChange>
        </w:rPr>
      </w:pPr>
    </w:p>
    <w:p w14:paraId="6F9AAC7F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134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rPrChange w:id="313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następujący/e podmiot/y, będący/e podwykonawcą/ami: ……………………………………………………………………..….…… </w:t>
      </w:r>
      <w:r w:rsidRPr="007F1CDB">
        <w:rPr>
          <w:rFonts w:asciiTheme="minorHAnsi" w:hAnsiTheme="minorHAnsi" w:cstheme="minorHAnsi"/>
          <w:i/>
          <w:rPrChange w:id="3136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(podać pełną nazwę/firmę,</w:t>
      </w:r>
      <w:ins w:id="3137" w:author="MarekM" w:date="2020-10-06T13:35:00Z">
        <w:r w:rsidRPr="007F1CDB">
          <w:rPr>
            <w:rFonts w:asciiTheme="minorHAnsi" w:hAnsiTheme="minorHAnsi" w:cstheme="minorHAnsi"/>
            <w:i/>
            <w:rPrChange w:id="3138" w:author="MarekM" w:date="2020-10-07T14:13:00Z">
              <w:rPr>
                <w:rFonts w:ascii="Calibri" w:hAnsi="Calibri" w:cs="Arial"/>
                <w:i/>
                <w:sz w:val="21"/>
                <w:szCs w:val="21"/>
                <w:shd w:val="clear" w:color="auto" w:fill="FFFFFF"/>
              </w:rPr>
            </w:rPrChange>
          </w:rPr>
          <w:t xml:space="preserve"> …………………………………………</w:t>
        </w:r>
      </w:ins>
      <w:ins w:id="3139" w:author="MarekM" w:date="2020-10-06T13:36:00Z">
        <w:r w:rsidRPr="007F1CDB">
          <w:rPr>
            <w:rFonts w:asciiTheme="minorHAnsi" w:hAnsiTheme="minorHAnsi" w:cstheme="minorHAnsi"/>
            <w:i/>
            <w:rPrChange w:id="3140" w:author="MarekM" w:date="2020-10-07T14:13:00Z">
              <w:rPr>
                <w:rFonts w:ascii="Calibri" w:hAnsi="Calibri" w:cs="Arial"/>
                <w:i/>
                <w:sz w:val="21"/>
                <w:szCs w:val="21"/>
                <w:shd w:val="clear" w:color="auto" w:fill="FFFFFF"/>
              </w:rPr>
            </w:rPrChange>
          </w:rPr>
          <w:t>……………………………………………………………………..</w:t>
        </w:r>
      </w:ins>
      <w:r w:rsidRPr="007F1CDB">
        <w:rPr>
          <w:rFonts w:asciiTheme="minorHAnsi" w:hAnsiTheme="minorHAnsi" w:cstheme="minorHAnsi"/>
          <w:i/>
          <w:rPrChange w:id="3141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 adres, </w:t>
      </w:r>
      <w:r w:rsidRPr="007F1CDB">
        <w:rPr>
          <w:rFonts w:asciiTheme="minorHAnsi" w:hAnsiTheme="minorHAnsi" w:cstheme="minorHAnsi"/>
          <w:i/>
          <w:rPrChange w:id="3142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br/>
        <w:t>a także w zależności od podmiotu: NIP lub KRS/CEiDG)</w:t>
      </w:r>
      <w:r w:rsidRPr="007F1CDB">
        <w:rPr>
          <w:rFonts w:asciiTheme="minorHAnsi" w:hAnsiTheme="minorHAnsi" w:cstheme="minorHAnsi"/>
          <w:rPrChange w:id="314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, nie podlega/ą wykluczeniu </w:t>
      </w:r>
      <w:ins w:id="3144" w:author="MarekM" w:date="2020-10-06T13:36:00Z">
        <w:r w:rsidRPr="007F1CDB">
          <w:rPr>
            <w:rFonts w:asciiTheme="minorHAnsi" w:hAnsiTheme="minorHAnsi" w:cstheme="minorHAnsi"/>
            <w:rPrChange w:id="3145" w:author="MarekM" w:date="2020-10-07T14:13:00Z"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rPrChange w:id="314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z postępowania  o udzielenie zamówienia.</w:t>
      </w:r>
    </w:p>
    <w:p w14:paraId="1BD879A0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147" w:author="MarekM" w:date="2020-10-07T14:13:00Z">
            <w:rPr>
              <w:rFonts w:ascii="Calibri" w:hAnsi="Calibri" w:cs="Arial"/>
            </w:rPr>
          </w:rPrChange>
        </w:rPr>
      </w:pPr>
    </w:p>
    <w:p w14:paraId="5ABEC1C5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148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149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315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3151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315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…………………. r.</w:t>
      </w:r>
    </w:p>
    <w:p w14:paraId="631C89D1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153" w:author="MarekM" w:date="2020-10-07T14:13:00Z">
            <w:rPr>
              <w:rFonts w:ascii="Calibri" w:hAnsi="Calibri" w:cs="Arial"/>
            </w:rPr>
          </w:rPrChange>
        </w:rPr>
      </w:pPr>
    </w:p>
    <w:p w14:paraId="58DFFC4D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154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155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56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5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5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5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6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6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23DF0CF6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hAnsiTheme="minorHAnsi" w:cstheme="minorHAnsi"/>
          <w:i/>
          <w:rPrChange w:id="3162" w:author="MarekM" w:date="2020-10-07T14:13:00Z">
            <w:rPr>
              <w:rFonts w:ascii="Calibri" w:hAnsi="Calibri" w:cs="Arial"/>
              <w:i/>
            </w:rPr>
          </w:rPrChange>
        </w:rPr>
      </w:pPr>
      <w:r w:rsidRPr="007F1CDB">
        <w:rPr>
          <w:rFonts w:asciiTheme="minorHAnsi" w:hAnsiTheme="minorHAnsi" w:cstheme="minorHAnsi"/>
          <w:i/>
          <w:rPrChange w:id="3163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3F00FDED" w14:textId="77777777" w:rsidR="00137536" w:rsidRPr="00740E7B" w:rsidRDefault="007F1CDB" w:rsidP="004A44C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theme="minorHAnsi"/>
          <w:b/>
          <w:rPrChange w:id="3164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165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OŚWIADCZENIE DOTYCZĄCE PODANYCH INFORMACJI:</w:t>
      </w:r>
    </w:p>
    <w:p w14:paraId="241A4EA8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rPrChange w:id="3166" w:author="MarekM" w:date="2020-10-07T14:13:00Z">
            <w:rPr>
              <w:rFonts w:ascii="Calibri" w:hAnsi="Calibri" w:cs="Arial"/>
              <w:b/>
            </w:rPr>
          </w:rPrChange>
        </w:rPr>
      </w:pPr>
    </w:p>
    <w:p w14:paraId="2048498B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167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16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Oświadczam, że wszystkie informacje podane w powyższych oświadczeniach są aktualne </w:t>
      </w:r>
      <w:r w:rsidRPr="007F1CDB">
        <w:rPr>
          <w:rFonts w:asciiTheme="minorHAnsi" w:hAnsiTheme="minorHAnsi" w:cstheme="minorHAnsi"/>
          <w:rPrChange w:id="316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br/>
        <w:t>i zgodne z prawdą oraz zostały przedstawione z pełną świadomością konsekwencji wprowadzenia zamawiającego w błąd przy przedstawianiu informacji.</w:t>
      </w:r>
    </w:p>
    <w:p w14:paraId="103A0A0E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17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" w:hAnsiTheme="minorHAnsi" w:cstheme="minorHAnsi"/>
          <w:rPrChange w:id="3171" w:author="MarekM" w:date="2020-10-07T14:13:00Z">
            <w:rPr>
              <w:rFonts w:ascii="Calibri" w:eastAsia="Arial" w:hAnsi="Calibri" w:cs="Arial"/>
              <w:sz w:val="21"/>
              <w:szCs w:val="21"/>
              <w:shd w:val="clear" w:color="auto" w:fill="FFFFFF"/>
            </w:rPr>
          </w:rPrChange>
        </w:rPr>
        <w:t>……………</w:t>
      </w:r>
      <w:r w:rsidRPr="007F1CDB">
        <w:rPr>
          <w:rFonts w:asciiTheme="minorHAnsi" w:hAnsiTheme="minorHAnsi" w:cstheme="minorHAnsi"/>
          <w:rPrChange w:id="317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 xml:space="preserve">.……. </w:t>
      </w:r>
      <w:r w:rsidRPr="007F1CDB">
        <w:rPr>
          <w:rFonts w:asciiTheme="minorHAnsi" w:hAnsiTheme="minorHAnsi" w:cstheme="minorHAnsi"/>
          <w:i/>
          <w:rPrChange w:id="3173" w:author="MarekM" w:date="2020-10-07T14:13:00Z">
            <w:rPr>
              <w:rFonts w:ascii="Calibri" w:hAnsi="Calibri" w:cs="Arial"/>
              <w:i/>
              <w:sz w:val="21"/>
              <w:szCs w:val="21"/>
              <w:shd w:val="clear" w:color="auto" w:fill="FFFFFF"/>
            </w:rPr>
          </w:rPrChange>
        </w:rPr>
        <w:t xml:space="preserve">(miejscowość), </w:t>
      </w:r>
      <w:r w:rsidRPr="007F1CDB">
        <w:rPr>
          <w:rFonts w:asciiTheme="minorHAnsi" w:hAnsiTheme="minorHAnsi" w:cstheme="minorHAnsi"/>
          <w:rPrChange w:id="3174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>dnia …………………. r.</w:t>
      </w:r>
    </w:p>
    <w:p w14:paraId="1DA0632D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rPrChange w:id="3175" w:author="MarekM" w:date="2020-10-07T14:13:00Z">
            <w:rPr>
              <w:rFonts w:ascii="Calibri" w:hAnsi="Calibri" w:cs="Arial"/>
            </w:rPr>
          </w:rPrChange>
        </w:rPr>
      </w:pPr>
    </w:p>
    <w:p w14:paraId="2D096FA5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176" w:author="MarekM" w:date="2020-10-07T14:13:00Z">
            <w:rPr>
              <w:rFonts w:ascii="Calibri" w:hAnsi="Calibri" w:cs="Arial"/>
            </w:rPr>
          </w:rPrChange>
        </w:rPr>
      </w:pPr>
      <w:r w:rsidRPr="007F1CDB">
        <w:rPr>
          <w:rFonts w:asciiTheme="minorHAnsi" w:hAnsiTheme="minorHAnsi" w:cstheme="minorHAnsi"/>
          <w:rPrChange w:id="3177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78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79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80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81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82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183" w:author="MarekM" w:date="2020-10-07T14:13:00Z">
            <w:rPr>
              <w:rFonts w:ascii="Calibri" w:hAnsi="Calibri" w:cs="Arial"/>
              <w:sz w:val="21"/>
              <w:szCs w:val="21"/>
              <w:shd w:val="clear" w:color="auto" w:fill="FFFFFF"/>
            </w:rPr>
          </w:rPrChange>
        </w:rPr>
        <w:tab/>
        <w:t>…………………………………………</w:t>
      </w:r>
    </w:p>
    <w:p w14:paraId="5E0CCC8E" w14:textId="77777777" w:rsidR="00137536" w:rsidRPr="00740E7B" w:rsidRDefault="007F1CDB" w:rsidP="004A44C6">
      <w:pPr>
        <w:pStyle w:val="Standard"/>
        <w:ind w:left="5664" w:firstLine="708"/>
        <w:jc w:val="both"/>
        <w:rPr>
          <w:rFonts w:asciiTheme="minorHAnsi" w:eastAsia="Arial Unicode MS" w:hAnsiTheme="minorHAnsi" w:cstheme="minorHAnsi"/>
          <w:b/>
          <w:i/>
          <w:rPrChange w:id="3184" w:author="MarekM" w:date="2020-10-07T14:13:00Z">
            <w:rPr>
              <w:rFonts w:ascii="Calibri" w:eastAsia="Arial Unicode MS" w:hAnsi="Calibri" w:cs="Arial"/>
              <w:b/>
              <w:i/>
            </w:rPr>
          </w:rPrChange>
        </w:rPr>
      </w:pPr>
      <w:r w:rsidRPr="007F1CDB">
        <w:rPr>
          <w:rFonts w:asciiTheme="minorHAnsi" w:eastAsia="Arial Unicode MS" w:hAnsiTheme="minorHAnsi" w:cstheme="minorHAnsi"/>
          <w:b/>
          <w:i/>
          <w:rPrChange w:id="3185" w:author="MarekM" w:date="2020-10-07T14:13:00Z">
            <w:rPr>
              <w:rFonts w:ascii="Calibri" w:eastAsia="Arial Unicode MS" w:hAnsi="Calibri" w:cs="Arial"/>
              <w:b/>
              <w:i/>
              <w:sz w:val="21"/>
              <w:szCs w:val="21"/>
              <w:shd w:val="clear" w:color="auto" w:fill="FFFFFF"/>
            </w:rPr>
          </w:rPrChange>
        </w:rPr>
        <w:t>(podpis)</w:t>
      </w:r>
    </w:p>
    <w:p w14:paraId="2C104598" w14:textId="77777777" w:rsidR="001D570D" w:rsidRDefault="001D570D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53C568A" w14:textId="66A6DD7E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sz w:val="24"/>
          <w:szCs w:val="24"/>
          <w:rPrChange w:id="3186" w:author="MarekM" w:date="2020-10-07T14:13:00Z">
            <w:rPr>
              <w:rFonts w:ascii="Calibri" w:hAnsi="Calibri"/>
              <w:sz w:val="24"/>
              <w:szCs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3187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lastRenderedPageBreak/>
        <w:t>Nr sprawy:</w:t>
      </w:r>
      <w:r w:rsidR="00FF3222">
        <w:rPr>
          <w:rFonts w:asciiTheme="minorHAnsi" w:hAnsiTheme="minorHAnsi" w:cstheme="minorHAnsi"/>
          <w:b w:val="0"/>
          <w:sz w:val="24"/>
          <w:szCs w:val="24"/>
        </w:rPr>
        <w:t xml:space="preserve"> TI.271.8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188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.2020.MM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189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190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191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192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193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3194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ZAŁĄCZNIK NR 4 do SIWZ</w:t>
      </w:r>
    </w:p>
    <w:p w14:paraId="5D770E63" w14:textId="4B549260" w:rsidR="00B80DD5" w:rsidRPr="002A5B47" w:rsidRDefault="007F1CDB" w:rsidP="00B80DD5">
      <w:pPr>
        <w:pStyle w:val="Standard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F1CDB">
        <w:rPr>
          <w:rFonts w:asciiTheme="minorHAnsi" w:hAnsiTheme="minorHAnsi" w:cstheme="minorHAnsi"/>
          <w:iCs/>
          <w:rPrChange w:id="3195" w:author="MarekM" w:date="2020-10-07T14:13:00Z">
            <w:rPr>
              <w:rFonts w:asciiTheme="minorHAnsi" w:hAnsiTheme="minorHAnsi"/>
              <w:iCs/>
              <w:sz w:val="21"/>
              <w:szCs w:val="21"/>
              <w:shd w:val="clear" w:color="auto" w:fill="FFFFFF"/>
            </w:rPr>
          </w:rPrChange>
        </w:rPr>
        <w:t xml:space="preserve">Dotyczy: postępowania przetargowego na </w:t>
      </w:r>
      <w:r w:rsidR="00B80DD5"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="00B80DD5"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 w:rsidR="00B80DD5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B80DD5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="00B80DD5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, współfinansowanego ze środków EFRR w ramach Regionalnego Programu Operacyjnego Województwa Kujawsko-Pomorskiego na lata 2014-2020</w:t>
      </w:r>
    </w:p>
    <w:p w14:paraId="10E902E9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b/>
          <w:rPrChange w:id="3196" w:author="MarekM" w:date="2020-10-07T14:13:00Z">
            <w:rPr>
              <w:rFonts w:ascii="Calibri" w:hAnsi="Calibri"/>
              <w:b/>
            </w:rPr>
          </w:rPrChange>
        </w:rPr>
      </w:pPr>
    </w:p>
    <w:p w14:paraId="56215BB7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b/>
          <w:rPrChange w:id="3197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198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............................................................</w:t>
      </w:r>
    </w:p>
    <w:p w14:paraId="58C868BA" w14:textId="77777777" w:rsidR="00137536" w:rsidRPr="00740E7B" w:rsidRDefault="007F1CDB" w:rsidP="004A44C6">
      <w:pPr>
        <w:pStyle w:val="Standard"/>
        <w:ind w:firstLine="708"/>
        <w:rPr>
          <w:rFonts w:asciiTheme="minorHAnsi" w:hAnsiTheme="minorHAnsi" w:cstheme="minorHAnsi"/>
          <w:rPrChange w:id="3199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0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  (pieczęć firmy)</w:t>
      </w:r>
    </w:p>
    <w:p w14:paraId="1B667AF8" w14:textId="77777777" w:rsidR="00137536" w:rsidRPr="00740E7B" w:rsidRDefault="00137536" w:rsidP="004A44C6">
      <w:pPr>
        <w:pStyle w:val="Standard"/>
        <w:rPr>
          <w:rFonts w:asciiTheme="minorHAnsi" w:hAnsiTheme="minorHAnsi" w:cstheme="minorHAnsi"/>
          <w:rPrChange w:id="3201" w:author="MarekM" w:date="2020-10-07T14:13:00Z">
            <w:rPr>
              <w:rFonts w:ascii="Calibri" w:hAnsi="Calibri"/>
            </w:rPr>
          </w:rPrChange>
        </w:rPr>
      </w:pPr>
    </w:p>
    <w:p w14:paraId="458835F0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rPrChange w:id="3202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203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INFORMACJA O PRZYNALEŻNOŚCI DO GRUPY KAPITAŁOWEJ</w:t>
      </w:r>
    </w:p>
    <w:p w14:paraId="158A1AB9" w14:textId="77777777" w:rsidR="00137536" w:rsidRPr="00740E7B" w:rsidRDefault="007F1CDB" w:rsidP="004A44C6">
      <w:pPr>
        <w:pStyle w:val="Standard"/>
        <w:jc w:val="center"/>
        <w:rPr>
          <w:rFonts w:asciiTheme="minorHAnsi" w:hAnsiTheme="minorHAnsi" w:cstheme="minorHAnsi"/>
          <w:b/>
          <w:rPrChange w:id="3204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205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o której mowa w art. 24 ust. 1 pkt 23 uPzp</w:t>
      </w:r>
    </w:p>
    <w:p w14:paraId="6E2FD936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206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0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Data: </w:t>
      </w:r>
      <w:r w:rsidRPr="007F1CDB">
        <w:rPr>
          <w:rFonts w:asciiTheme="minorHAnsi" w:hAnsiTheme="minorHAnsi" w:cstheme="minorHAnsi"/>
          <w:rPrChange w:id="320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20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210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..................................................................................................................</w:t>
      </w:r>
    </w:p>
    <w:p w14:paraId="3CACDAB0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211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1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Nazwa Wykonawcy:</w:t>
      </w:r>
      <w:r w:rsidRPr="007F1CDB">
        <w:rPr>
          <w:rFonts w:asciiTheme="minorHAnsi" w:hAnsiTheme="minorHAnsi" w:cstheme="minorHAnsi"/>
          <w:rPrChange w:id="321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..................................................................................................................</w:t>
      </w:r>
    </w:p>
    <w:p w14:paraId="4E4E6555" w14:textId="77777777" w:rsidR="00137536" w:rsidRPr="00740E7B" w:rsidRDefault="007F1CDB" w:rsidP="004A44C6">
      <w:pPr>
        <w:pStyle w:val="Standard"/>
        <w:ind w:left="1416" w:firstLine="708"/>
        <w:rPr>
          <w:rFonts w:asciiTheme="minorHAnsi" w:hAnsiTheme="minorHAnsi" w:cstheme="minorHAnsi"/>
          <w:rPrChange w:id="3214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1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</w:t>
      </w:r>
    </w:p>
    <w:p w14:paraId="30924E17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216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1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Siedziba Wykonawcy: ..................................................................................................................</w:t>
      </w:r>
    </w:p>
    <w:p w14:paraId="77CA8485" w14:textId="77777777" w:rsidR="00137536" w:rsidRPr="00740E7B" w:rsidRDefault="007F1CDB" w:rsidP="004A44C6">
      <w:pPr>
        <w:pStyle w:val="Standard"/>
        <w:ind w:left="1416" w:firstLine="708"/>
        <w:rPr>
          <w:rFonts w:asciiTheme="minorHAnsi" w:hAnsiTheme="minorHAnsi" w:cstheme="minorHAnsi"/>
          <w:rPrChange w:id="3218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1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</w:t>
      </w:r>
    </w:p>
    <w:p w14:paraId="2F4ADD0D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 w:hint="eastAsia"/>
          <w:rPrChange w:id="322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hAnsiTheme="minorHAnsi" w:cstheme="minorHAnsi"/>
          <w:bCs/>
          <w:rPrChange w:id="3221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>Informuję(informujemy), że Wykonawca, którego reprezentuj</w:t>
      </w:r>
      <w:r w:rsidRPr="007F1CDB">
        <w:rPr>
          <w:rFonts w:asciiTheme="minorHAnsi" w:eastAsia="TimesNewRoman" w:hAnsiTheme="minorHAnsi" w:cstheme="minorHAnsi"/>
          <w:rPrChange w:id="3222" w:author="MarekM" w:date="2020-10-07T14:13:00Z">
            <w:rPr>
              <w:rFonts w:ascii="Calibri" w:eastAsia="TimesNewRoman" w:hAnsi="Calibri"/>
              <w:sz w:val="21"/>
              <w:szCs w:val="21"/>
              <w:shd w:val="clear" w:color="auto" w:fill="FFFFFF"/>
            </w:rPr>
          </w:rPrChange>
        </w:rPr>
        <w:t>ę</w:t>
      </w:r>
      <w:r w:rsidRPr="007F1CDB">
        <w:rPr>
          <w:rFonts w:asciiTheme="minorHAnsi" w:hAnsiTheme="minorHAnsi" w:cstheme="minorHAnsi"/>
          <w:bCs/>
          <w:rPrChange w:id="3223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 xml:space="preserve">(reprezentujemy) </w:t>
      </w:r>
    </w:p>
    <w:p w14:paraId="660F0394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Cs/>
          <w:rPrChange w:id="3224" w:author="MarekM" w:date="2020-10-07T14:13:00Z">
            <w:rPr>
              <w:rFonts w:ascii="Calibri" w:hAnsi="Calibri"/>
              <w:bCs/>
            </w:rPr>
          </w:rPrChange>
        </w:rPr>
      </w:pPr>
    </w:p>
    <w:p w14:paraId="69092605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b/>
          <w:bCs/>
          <w:rPrChange w:id="3225" w:author="MarekM" w:date="2020-10-07T14:13:00Z">
            <w:rPr>
              <w:rFonts w:ascii="Calibri" w:hAnsi="Calibri"/>
              <w:b/>
              <w:bCs/>
            </w:rPr>
          </w:rPrChange>
        </w:rPr>
      </w:pPr>
      <w:r w:rsidRPr="007F1CDB">
        <w:rPr>
          <w:rFonts w:asciiTheme="minorHAnsi" w:hAnsiTheme="minorHAnsi" w:cstheme="minorHAnsi"/>
          <w:b/>
          <w:bCs/>
          <w:rPrChange w:id="3226" w:author="MarekM" w:date="2020-10-07T14:13:00Z">
            <w:rPr>
              <w:rFonts w:ascii="Calibri" w:hAnsi="Calibri"/>
              <w:b/>
              <w:bCs/>
              <w:sz w:val="21"/>
              <w:szCs w:val="21"/>
              <w:shd w:val="clear" w:color="auto" w:fill="FFFFFF"/>
            </w:rPr>
          </w:rPrChange>
        </w:rPr>
        <w:t>nie należy / należy*</w:t>
      </w:r>
    </w:p>
    <w:p w14:paraId="1F04852E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bCs/>
          <w:rPrChange w:id="3227" w:author="MarekM" w:date="2020-10-07T14:13:00Z">
            <w:rPr>
              <w:rFonts w:ascii="Calibri" w:hAnsi="Calibri"/>
              <w:b/>
              <w:bCs/>
            </w:rPr>
          </w:rPrChange>
        </w:rPr>
      </w:pPr>
    </w:p>
    <w:p w14:paraId="0B75F6C1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bCs/>
          <w:rPrChange w:id="3228" w:author="MarekM" w:date="2020-10-07T14:13:00Z">
            <w:rPr>
              <w:rFonts w:ascii="Calibri" w:hAnsi="Calibri"/>
              <w:bCs/>
            </w:rPr>
          </w:rPrChange>
        </w:rPr>
      </w:pPr>
      <w:r w:rsidRPr="007F1CDB">
        <w:rPr>
          <w:rFonts w:asciiTheme="minorHAnsi" w:hAnsiTheme="minorHAnsi" w:cstheme="minorHAnsi"/>
          <w:bCs/>
          <w:rPrChange w:id="3229" w:author="MarekM" w:date="2020-10-07T14:13:00Z">
            <w:rPr>
              <w:rFonts w:ascii="Calibri" w:hAnsi="Calibri"/>
              <w:bCs/>
              <w:sz w:val="21"/>
              <w:szCs w:val="21"/>
              <w:shd w:val="clear" w:color="auto" w:fill="FFFFFF"/>
            </w:rPr>
          </w:rPrChange>
        </w:rPr>
        <w:t>do grupy kapitałowej</w:t>
      </w:r>
    </w:p>
    <w:p w14:paraId="4787F0B4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b/>
          <w:rPrChange w:id="3230" w:author="MarekM" w:date="2020-10-07T14:13:00Z">
            <w:rPr>
              <w:rFonts w:ascii="Calibri" w:hAnsi="Calibri" w:cs="Arial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231" w:author="MarekM" w:date="2020-10-07T14:13:00Z">
            <w:rPr>
              <w:rFonts w:ascii="Calibri" w:hAnsi="Calibri" w:cs="Arial"/>
              <w:b/>
              <w:sz w:val="21"/>
              <w:szCs w:val="21"/>
              <w:shd w:val="clear" w:color="auto" w:fill="FFFFFF"/>
            </w:rPr>
          </w:rPrChange>
        </w:rPr>
        <w:t>z wykonawcami, którzy złożyli oferty w przedmiotowym postępowaniu.</w:t>
      </w:r>
    </w:p>
    <w:p w14:paraId="4529F1C5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b/>
          <w:rPrChange w:id="3232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233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Uwaga!</w:t>
      </w:r>
    </w:p>
    <w:p w14:paraId="752CFE3C" w14:textId="6EEEBCA6" w:rsidR="00137536" w:rsidRPr="00CB22D4" w:rsidRDefault="007F1CDB" w:rsidP="004A44C6">
      <w:pPr>
        <w:pStyle w:val="Standard"/>
        <w:jc w:val="both"/>
        <w:rPr>
          <w:rFonts w:asciiTheme="minorHAnsi" w:hAnsiTheme="minorHAnsi" w:cstheme="minorHAnsi"/>
          <w:b/>
          <w:u w:val="single"/>
          <w:rPrChange w:id="3234" w:author="MarekM" w:date="2020-10-07T14:13:00Z">
            <w:rPr>
              <w:rFonts w:ascii="Calibri" w:hAnsi="Calibri"/>
              <w:b/>
              <w:u w:val="single"/>
            </w:rPr>
          </w:rPrChange>
        </w:rPr>
      </w:pPr>
      <w:r w:rsidRPr="00CB22D4">
        <w:rPr>
          <w:rFonts w:asciiTheme="minorHAnsi" w:hAnsiTheme="minorHAnsi" w:cstheme="minorHAnsi"/>
          <w:b/>
          <w:u w:val="single"/>
          <w:rPrChange w:id="3235" w:author="MarekM" w:date="2020-10-07T14:13:00Z">
            <w:rPr>
              <w:rFonts w:ascii="Calibri" w:hAnsi="Calibri"/>
              <w:b/>
              <w:sz w:val="21"/>
              <w:szCs w:val="21"/>
              <w:u w:val="single"/>
              <w:shd w:val="clear" w:color="auto" w:fill="FFFFFF"/>
            </w:rPr>
          </w:rPrChange>
        </w:rPr>
        <w:t>Zgodnie z art. 24 ust.1 pkt. 23) Wykonawców  którzy należąc do tej samej grupy kapitałowej   w rozumieniu ustawy z dnia 16 lutego 2007 o ochronie k</w:t>
      </w:r>
      <w:r w:rsidR="00A332EC" w:rsidRPr="00CB22D4">
        <w:rPr>
          <w:rFonts w:asciiTheme="minorHAnsi" w:hAnsiTheme="minorHAnsi" w:cstheme="minorHAnsi"/>
          <w:b/>
          <w:u w:val="single"/>
        </w:rPr>
        <w:t xml:space="preserve">onkurencji </w:t>
      </w:r>
      <w:r w:rsidR="00A332EC" w:rsidRPr="00CB22D4">
        <w:rPr>
          <w:rFonts w:asciiTheme="minorHAnsi" w:hAnsiTheme="minorHAnsi" w:cstheme="minorHAnsi"/>
          <w:b/>
          <w:u w:val="single"/>
        </w:rPr>
        <w:br/>
        <w:t xml:space="preserve">i konsumentów (t.j. </w:t>
      </w:r>
      <w:r w:rsidRPr="00CB22D4">
        <w:rPr>
          <w:rFonts w:asciiTheme="minorHAnsi" w:hAnsiTheme="minorHAnsi" w:cstheme="minorHAnsi"/>
          <w:b/>
          <w:u w:val="single"/>
          <w:rPrChange w:id="3236" w:author="MarekM" w:date="2020-10-07T14:13:00Z">
            <w:rPr>
              <w:rFonts w:ascii="Calibri" w:hAnsi="Calibri"/>
              <w:b/>
              <w:sz w:val="21"/>
              <w:szCs w:val="21"/>
              <w:u w:val="single"/>
              <w:shd w:val="clear" w:color="auto" w:fill="FFFFFF"/>
            </w:rPr>
          </w:rPrChange>
        </w:rPr>
        <w:t>Dz. U. z 2020 r. poz. 1076, 1086) złożyli odrębne oferty, wyklucza się z postępowania, chyba że wykażą, że istniejące między nimi powiązania nie prow</w:t>
      </w:r>
      <w:r w:rsidR="00A332EC" w:rsidRPr="00CB22D4">
        <w:rPr>
          <w:rFonts w:asciiTheme="minorHAnsi" w:hAnsiTheme="minorHAnsi" w:cstheme="minorHAnsi"/>
          <w:b/>
          <w:u w:val="single"/>
        </w:rPr>
        <w:t xml:space="preserve">adzą do zakłócenia konkurencji </w:t>
      </w:r>
      <w:r w:rsidRPr="00CB22D4">
        <w:rPr>
          <w:rFonts w:asciiTheme="minorHAnsi" w:hAnsiTheme="minorHAnsi" w:cstheme="minorHAnsi"/>
          <w:b/>
          <w:u w:val="single"/>
          <w:rPrChange w:id="3237" w:author="MarekM" w:date="2020-10-07T14:13:00Z">
            <w:rPr>
              <w:rFonts w:ascii="Calibri" w:hAnsi="Calibri"/>
              <w:b/>
              <w:sz w:val="21"/>
              <w:szCs w:val="21"/>
              <w:u w:val="single"/>
              <w:shd w:val="clear" w:color="auto" w:fill="FFFFFF"/>
            </w:rPr>
          </w:rPrChange>
        </w:rPr>
        <w:t>w postępowaniu o udzielenie zamówienia.</w:t>
      </w:r>
    </w:p>
    <w:p w14:paraId="5A2244AC" w14:textId="77777777" w:rsidR="00137536" w:rsidRPr="00740E7B" w:rsidRDefault="007F1CDB" w:rsidP="004A44C6">
      <w:pPr>
        <w:pStyle w:val="Standard"/>
        <w:ind w:firstLine="142"/>
        <w:rPr>
          <w:rFonts w:asciiTheme="minorHAnsi" w:hAnsiTheme="minorHAnsi" w:cstheme="minorHAnsi"/>
          <w:rPrChange w:id="3238" w:author="MarekM" w:date="2020-10-07T14:13:00Z">
            <w:rPr>
              <w:rFonts w:ascii="Calibri" w:hAnsi="Calibri"/>
            </w:rPr>
          </w:rPrChange>
        </w:rPr>
      </w:pPr>
      <w:r w:rsidRPr="00CB22D4">
        <w:rPr>
          <w:rFonts w:asciiTheme="minorHAnsi" w:hAnsiTheme="minorHAnsi" w:cstheme="minorHAnsi"/>
          <w:rPrChange w:id="323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* niepotrzebne skreślić</w:t>
      </w:r>
    </w:p>
    <w:p w14:paraId="6FB16481" w14:textId="77777777" w:rsidR="00137536" w:rsidRPr="00740E7B" w:rsidRDefault="007F1CDB" w:rsidP="004A44C6">
      <w:pPr>
        <w:pStyle w:val="Standard"/>
        <w:jc w:val="both"/>
        <w:rPr>
          <w:rFonts w:asciiTheme="minorHAnsi" w:hAnsiTheme="minorHAnsi" w:cstheme="minorHAnsi"/>
          <w:rPrChange w:id="3240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4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dnia ...............  ....................                                              </w:t>
      </w:r>
    </w:p>
    <w:p w14:paraId="0369A9E5" w14:textId="77777777" w:rsidR="00137536" w:rsidRPr="00740E7B" w:rsidRDefault="007F1CDB" w:rsidP="004A44C6">
      <w:pPr>
        <w:pStyle w:val="Standard"/>
        <w:jc w:val="right"/>
        <w:rPr>
          <w:rFonts w:asciiTheme="minorHAnsi" w:hAnsiTheme="minorHAnsi" w:cstheme="minorHAnsi"/>
          <w:rPrChange w:id="3242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4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</w:t>
      </w:r>
    </w:p>
    <w:p w14:paraId="07A76194" w14:textId="77777777" w:rsidR="00137536" w:rsidRPr="00740E7B" w:rsidRDefault="007F1CDB" w:rsidP="004A44C6">
      <w:pPr>
        <w:pStyle w:val="Standard"/>
        <w:ind w:left="4963" w:firstLine="709"/>
        <w:jc w:val="center"/>
        <w:rPr>
          <w:rFonts w:asciiTheme="minorHAnsi" w:hAnsiTheme="minorHAnsi" w:cstheme="minorHAnsi" w:hint="eastAsia"/>
          <w:rPrChange w:id="3244" w:author="MarekM" w:date="2020-10-07T14:13:00Z">
            <w:rPr>
              <w:rFonts w:hint="eastAsia"/>
              <w:sz w:val="20"/>
              <w:szCs w:val="20"/>
            </w:rPr>
          </w:rPrChange>
        </w:rPr>
      </w:pPr>
      <w:r w:rsidRPr="007F1CDB">
        <w:rPr>
          <w:rFonts w:asciiTheme="minorHAnsi" w:hAnsiTheme="minorHAnsi" w:cstheme="minorHAnsi"/>
          <w:rPrChange w:id="3245" w:author="MarekM" w:date="2020-10-07T14:13:00Z">
            <w:rPr>
              <w:rFonts w:ascii="Calibri" w:hAnsi="Calibri"/>
              <w:sz w:val="20"/>
              <w:szCs w:val="20"/>
              <w:shd w:val="clear" w:color="auto" w:fill="FFFFFF"/>
            </w:rPr>
          </w:rPrChange>
        </w:rPr>
        <w:t>(podpis Wykonawcy lub osób uprawnionych</w:t>
      </w:r>
    </w:p>
    <w:p w14:paraId="3B5724C3" w14:textId="77777777" w:rsidR="00137536" w:rsidRPr="00740E7B" w:rsidRDefault="007F1CDB" w:rsidP="004A44C6">
      <w:pPr>
        <w:pStyle w:val="Standard"/>
        <w:tabs>
          <w:tab w:val="left" w:pos="4530"/>
        </w:tabs>
        <w:jc w:val="center"/>
        <w:rPr>
          <w:rFonts w:asciiTheme="minorHAnsi" w:hAnsiTheme="minorHAnsi" w:cstheme="minorHAnsi"/>
          <w:rPrChange w:id="3246" w:author="MarekM" w:date="2020-10-07T14:13:00Z">
            <w:rPr>
              <w:rFonts w:ascii="Calibri" w:hAnsi="Calibri"/>
              <w:sz w:val="20"/>
              <w:szCs w:val="20"/>
            </w:rPr>
          </w:rPrChange>
        </w:rPr>
      </w:pPr>
      <w:r w:rsidRPr="007F1CDB">
        <w:rPr>
          <w:rFonts w:asciiTheme="minorHAnsi" w:hAnsiTheme="minorHAnsi" w:cstheme="minorHAnsi"/>
          <w:rPrChange w:id="3247" w:author="MarekM" w:date="2020-10-07T14:13:00Z">
            <w:rPr>
              <w:rFonts w:ascii="Calibri" w:hAnsi="Calibri"/>
              <w:sz w:val="20"/>
              <w:szCs w:val="20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248" w:author="MarekM" w:date="2020-10-07T14:13:00Z">
            <w:rPr>
              <w:rFonts w:ascii="Calibri" w:hAnsi="Calibri"/>
              <w:sz w:val="20"/>
              <w:szCs w:val="20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249" w:author="MarekM" w:date="2020-10-07T14:13:00Z">
            <w:rPr>
              <w:rFonts w:ascii="Calibri" w:hAnsi="Calibri"/>
              <w:sz w:val="20"/>
              <w:szCs w:val="20"/>
              <w:shd w:val="clear" w:color="auto" w:fill="FFFFFF"/>
            </w:rPr>
          </w:rPrChange>
        </w:rPr>
        <w:tab/>
        <w:t>do reprezentacji Wykonawcy)</w:t>
      </w:r>
    </w:p>
    <w:p w14:paraId="192A16F2" w14:textId="77777777" w:rsidR="00452850" w:rsidRDefault="00452850" w:rsidP="004A44C6">
      <w:pPr>
        <w:pStyle w:val="Nagwek11"/>
        <w:spacing w:before="0" w:after="0"/>
        <w:outlineLvl w:val="9"/>
        <w:rPr>
          <w:rFonts w:asciiTheme="minorHAnsi" w:hAnsiTheme="minorHAnsi" w:cstheme="minorHAnsi"/>
          <w:noProof/>
          <w:sz w:val="24"/>
          <w:szCs w:val="24"/>
          <w:lang w:eastAsia="pl-PL" w:bidi="ar-SA"/>
        </w:rPr>
      </w:pPr>
    </w:p>
    <w:p w14:paraId="57C81B1F" w14:textId="77777777" w:rsidR="00A332EC" w:rsidRDefault="00A332EC" w:rsidP="00A332EC">
      <w:pPr>
        <w:pStyle w:val="Textbody"/>
        <w:rPr>
          <w:rFonts w:hint="eastAsia"/>
          <w:lang w:eastAsia="pl-PL" w:bidi="ar-SA"/>
        </w:rPr>
      </w:pPr>
    </w:p>
    <w:p w14:paraId="32C566FA" w14:textId="77777777" w:rsidR="00A332EC" w:rsidRDefault="00A332EC" w:rsidP="00A332EC">
      <w:pPr>
        <w:pStyle w:val="Textbody"/>
        <w:rPr>
          <w:rFonts w:hint="eastAsia"/>
          <w:lang w:eastAsia="pl-PL" w:bidi="ar-SA"/>
        </w:rPr>
      </w:pPr>
    </w:p>
    <w:p w14:paraId="5A0C622E" w14:textId="77777777" w:rsidR="00A332EC" w:rsidRDefault="00A332EC" w:rsidP="00A332EC">
      <w:pPr>
        <w:pStyle w:val="Textbody"/>
        <w:rPr>
          <w:rFonts w:hint="eastAsia"/>
          <w:lang w:eastAsia="pl-PL" w:bidi="ar-SA"/>
        </w:rPr>
      </w:pPr>
    </w:p>
    <w:p w14:paraId="281F64FD" w14:textId="77777777" w:rsidR="00A332EC" w:rsidRDefault="00A332EC" w:rsidP="00A332EC">
      <w:pPr>
        <w:pStyle w:val="Textbody"/>
        <w:rPr>
          <w:rFonts w:hint="eastAsia"/>
          <w:lang w:eastAsia="pl-PL" w:bidi="ar-SA"/>
        </w:rPr>
      </w:pPr>
    </w:p>
    <w:p w14:paraId="5772156D" w14:textId="77777777" w:rsidR="00A332EC" w:rsidRPr="00A332EC" w:rsidRDefault="00A332EC" w:rsidP="00A332EC">
      <w:pPr>
        <w:pStyle w:val="Textbody"/>
        <w:rPr>
          <w:lang w:eastAsia="pl-PL" w:bidi="ar-SA"/>
          <w:rPrChange w:id="3250" w:author="MarekM" w:date="2020-10-07T14:13:00Z">
            <w:rPr>
              <w:rFonts w:ascii="Calibri" w:hAnsi="Calibri"/>
              <w:noProof/>
              <w:lang w:eastAsia="pl-PL" w:bidi="ar-SA"/>
            </w:rPr>
          </w:rPrChange>
        </w:rPr>
      </w:pPr>
    </w:p>
    <w:p w14:paraId="7EBF0E0A" w14:textId="77777777" w:rsidR="001B3134" w:rsidRPr="00740E7B" w:rsidRDefault="001B3134" w:rsidP="004A44C6">
      <w:pPr>
        <w:pStyle w:val="Textbody"/>
        <w:spacing w:after="0" w:line="240" w:lineRule="auto"/>
        <w:rPr>
          <w:rFonts w:asciiTheme="minorHAnsi" w:hAnsiTheme="minorHAnsi" w:cstheme="minorHAnsi" w:hint="eastAsia"/>
          <w:lang w:eastAsia="pl-PL" w:bidi="ar-SA"/>
          <w:rPrChange w:id="3251" w:author="MarekM" w:date="2020-10-07T14:13:00Z">
            <w:rPr>
              <w:rFonts w:hint="eastAsia"/>
              <w:lang w:eastAsia="pl-PL" w:bidi="ar-SA"/>
            </w:rPr>
          </w:rPrChange>
        </w:rPr>
      </w:pPr>
    </w:p>
    <w:p w14:paraId="028A8475" w14:textId="5DBCA34B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b w:val="0"/>
          <w:sz w:val="24"/>
          <w:szCs w:val="24"/>
          <w:rPrChange w:id="3252" w:author="MarekM" w:date="2020-10-07T14:13:00Z">
            <w:rPr>
              <w:rFonts w:ascii="Calibri" w:hAnsi="Calibri"/>
              <w:b w:val="0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3253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lastRenderedPageBreak/>
        <w:t>Nr sprawy:</w:t>
      </w:r>
      <w:r w:rsidR="00FF3222">
        <w:rPr>
          <w:rFonts w:asciiTheme="minorHAnsi" w:hAnsiTheme="minorHAnsi" w:cstheme="minorHAnsi"/>
          <w:b w:val="0"/>
          <w:sz w:val="24"/>
          <w:szCs w:val="24"/>
        </w:rPr>
        <w:t xml:space="preserve"> TI.271.8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4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.2020.MM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5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6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7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8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259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sz w:val="24"/>
          <w:szCs w:val="24"/>
          <w:rPrChange w:id="3260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 xml:space="preserve">ZAŁĄCZNIK NR </w:t>
      </w:r>
      <w:r w:rsidR="00FF3222">
        <w:rPr>
          <w:rFonts w:asciiTheme="minorHAnsi" w:hAnsiTheme="minorHAnsi" w:cstheme="minorHAnsi"/>
          <w:sz w:val="24"/>
          <w:szCs w:val="24"/>
        </w:rPr>
        <w:t>7</w:t>
      </w:r>
      <w:r w:rsidRPr="007F1CDB">
        <w:rPr>
          <w:rFonts w:asciiTheme="minorHAnsi" w:hAnsiTheme="minorHAnsi" w:cstheme="minorHAnsi"/>
          <w:sz w:val="24"/>
          <w:szCs w:val="24"/>
          <w:rPrChange w:id="3261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 xml:space="preserve"> do SIWZ</w:t>
      </w:r>
    </w:p>
    <w:p w14:paraId="4EACD66E" w14:textId="77777777" w:rsidR="00A332EC" w:rsidRDefault="00A332EC" w:rsidP="004A44C6">
      <w:pPr>
        <w:pStyle w:val="Standard"/>
        <w:jc w:val="both"/>
        <w:rPr>
          <w:rFonts w:asciiTheme="minorHAnsi" w:hAnsiTheme="minorHAnsi" w:cstheme="minorHAnsi"/>
          <w:iCs/>
        </w:rPr>
      </w:pPr>
    </w:p>
    <w:p w14:paraId="5D62B83C" w14:textId="6C0E59F0" w:rsidR="000F0F23" w:rsidRPr="002A5B47" w:rsidRDefault="007F1CDB" w:rsidP="000F0F23">
      <w:pPr>
        <w:pStyle w:val="Standard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F1CDB">
        <w:rPr>
          <w:rFonts w:asciiTheme="minorHAnsi" w:hAnsiTheme="minorHAnsi" w:cstheme="minorHAnsi"/>
          <w:iCs/>
          <w:rPrChange w:id="3262" w:author="MarekM" w:date="2020-10-07T14:13:00Z">
            <w:rPr>
              <w:rFonts w:ascii="Calibri" w:hAnsi="Calibri"/>
              <w:iCs/>
              <w:sz w:val="21"/>
              <w:szCs w:val="21"/>
              <w:shd w:val="clear" w:color="auto" w:fill="FFFFFF"/>
            </w:rPr>
          </w:rPrChange>
        </w:rPr>
        <w:t xml:space="preserve">Dotyczy: postępowania przetargowego na </w:t>
      </w:r>
      <w:r w:rsidR="000F0F23"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="000F0F23"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0F0F23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 w:rsidR="000F0F23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0F0F23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="000F0F23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, współfinansowanego ze środków EFRR w ramach Regionalnego Programu Operacyjnego Województwa Kujawsko-Pomorskiego na lata 2014-2020</w:t>
      </w:r>
    </w:p>
    <w:p w14:paraId="2E201923" w14:textId="77777777" w:rsidR="00452850" w:rsidRPr="00740E7B" w:rsidRDefault="00452850" w:rsidP="004A44C6">
      <w:pPr>
        <w:pStyle w:val="Standard"/>
        <w:rPr>
          <w:rFonts w:asciiTheme="minorHAnsi" w:hAnsiTheme="minorHAnsi" w:cstheme="minorHAnsi"/>
          <w:b/>
          <w:rPrChange w:id="3263" w:author="MarekM" w:date="2020-10-07T14:13:00Z">
            <w:rPr>
              <w:rFonts w:ascii="Calibri" w:hAnsi="Calibri"/>
              <w:b/>
            </w:rPr>
          </w:rPrChange>
        </w:rPr>
      </w:pPr>
    </w:p>
    <w:p w14:paraId="20712AA2" w14:textId="77777777" w:rsidR="00452850" w:rsidRPr="00740E7B" w:rsidRDefault="00452850" w:rsidP="004A44C6">
      <w:pPr>
        <w:pStyle w:val="Standard"/>
        <w:rPr>
          <w:rFonts w:asciiTheme="minorHAnsi" w:hAnsiTheme="minorHAnsi" w:cstheme="minorHAnsi"/>
          <w:b/>
          <w:rPrChange w:id="3264" w:author="MarekM" w:date="2020-10-07T14:13:00Z">
            <w:rPr>
              <w:rFonts w:ascii="Calibri" w:hAnsi="Calibri"/>
              <w:b/>
            </w:rPr>
          </w:rPrChange>
        </w:rPr>
      </w:pPr>
    </w:p>
    <w:p w14:paraId="307D574E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b/>
          <w:rPrChange w:id="3265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266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............................................................</w:t>
      </w:r>
    </w:p>
    <w:p w14:paraId="538B05A1" w14:textId="77777777" w:rsidR="00137536" w:rsidRPr="00740E7B" w:rsidRDefault="007F1CDB" w:rsidP="004A44C6">
      <w:pPr>
        <w:pStyle w:val="Standard"/>
        <w:ind w:firstLine="708"/>
        <w:rPr>
          <w:rFonts w:asciiTheme="minorHAnsi" w:hAnsiTheme="minorHAnsi" w:cstheme="minorHAnsi"/>
          <w:rPrChange w:id="3267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26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  (pieczęć firmy)</w:t>
      </w:r>
    </w:p>
    <w:p w14:paraId="1763D778" w14:textId="77777777" w:rsidR="00452850" w:rsidRPr="00740E7B" w:rsidRDefault="00452850" w:rsidP="004A44C6">
      <w:pPr>
        <w:pStyle w:val="Standard"/>
        <w:ind w:firstLine="708"/>
        <w:jc w:val="center"/>
        <w:rPr>
          <w:rFonts w:asciiTheme="minorHAnsi" w:hAnsiTheme="minorHAnsi" w:cstheme="minorHAnsi"/>
          <w:rPrChange w:id="3269" w:author="MarekM" w:date="2020-10-07T14:13:00Z">
            <w:rPr>
              <w:rFonts w:ascii="Calibri" w:hAnsi="Calibri"/>
              <w:sz w:val="20"/>
              <w:szCs w:val="20"/>
            </w:rPr>
          </w:rPrChange>
        </w:rPr>
      </w:pPr>
    </w:p>
    <w:p w14:paraId="0087381E" w14:textId="0B1D4A9F" w:rsidR="00137536" w:rsidRPr="00740E7B" w:rsidRDefault="007F1CDB" w:rsidP="004A44C6">
      <w:pPr>
        <w:pStyle w:val="Standard"/>
        <w:ind w:firstLine="708"/>
        <w:jc w:val="center"/>
        <w:rPr>
          <w:rFonts w:asciiTheme="minorHAnsi" w:hAnsiTheme="minorHAnsi" w:cstheme="minorHAnsi"/>
          <w:b/>
          <w:rPrChange w:id="3270" w:author="MarekM" w:date="2020-10-07T14:13:00Z">
            <w:rPr>
              <w:rFonts w:ascii="Calibri" w:hAnsi="Calibri"/>
              <w:b/>
              <w:sz w:val="20"/>
              <w:szCs w:val="20"/>
            </w:rPr>
          </w:rPrChange>
        </w:rPr>
      </w:pPr>
      <w:r w:rsidRPr="007F1CDB">
        <w:rPr>
          <w:rFonts w:asciiTheme="minorHAnsi" w:hAnsiTheme="minorHAnsi" w:cstheme="minorHAnsi"/>
          <w:b/>
          <w:rPrChange w:id="3271" w:author="MarekM" w:date="2020-10-07T14:13:00Z">
            <w:rPr>
              <w:rFonts w:ascii="Calibri" w:hAnsi="Calibri"/>
              <w:b/>
              <w:sz w:val="20"/>
              <w:szCs w:val="20"/>
              <w:shd w:val="clear" w:color="auto" w:fill="FFFFFF"/>
            </w:rPr>
          </w:rPrChange>
        </w:rPr>
        <w:t xml:space="preserve">WYKAZ ROBÓT BUDOWLANYCH WYKONANYCH NIE WCZEŚNIEJ NIŻ W OKRESIE OSTATNICH 5 LAT PRZED UPŁYWEM TREMINU SKŁĄDANIA OFERT ALBO WNIOSKÓW </w:t>
      </w:r>
      <w:r w:rsidR="00A332EC">
        <w:rPr>
          <w:rFonts w:asciiTheme="minorHAnsi" w:hAnsiTheme="minorHAnsi" w:cstheme="minorHAnsi"/>
          <w:b/>
        </w:rPr>
        <w:br/>
      </w:r>
      <w:r w:rsidRPr="007F1CDB">
        <w:rPr>
          <w:rFonts w:asciiTheme="minorHAnsi" w:hAnsiTheme="minorHAnsi" w:cstheme="minorHAnsi"/>
          <w:b/>
          <w:rPrChange w:id="3272" w:author="MarekM" w:date="2020-10-07T14:13:00Z">
            <w:rPr>
              <w:rFonts w:ascii="Calibri" w:hAnsi="Calibri"/>
              <w:b/>
              <w:sz w:val="20"/>
              <w:szCs w:val="20"/>
              <w:shd w:val="clear" w:color="auto" w:fill="FFFFFF"/>
            </w:rPr>
          </w:rPrChange>
        </w:rPr>
        <w:t>O DOPUSZCZENIE DO UDZIAŁU W POSTĘPOWANIU,A JEŻELI OKRES PROWADZENIA DZIAŁALNOŚCI JEST KTÓTSZY – W TYM OKRESIE</w:t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894"/>
        <w:gridCol w:w="1556"/>
        <w:gridCol w:w="1525"/>
        <w:gridCol w:w="1815"/>
        <w:gridCol w:w="2093"/>
      </w:tblGrid>
      <w:tr w:rsidR="00137536" w:rsidRPr="00740E7B" w14:paraId="6C7B5951" w14:textId="77777777" w:rsidTr="00137536">
        <w:trPr>
          <w:trHeight w:val="17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952A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3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4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Poz.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43EE" w14:textId="1728DE1F" w:rsidR="00137536" w:rsidRPr="00740E7B" w:rsidRDefault="007F1CDB" w:rsidP="005B1A60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5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6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 xml:space="preserve">Rodzaj robót budowlanych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ADF9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7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8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Wartość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D8E4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79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0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Data wykonania robót budowlanych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557B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1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2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Miejsce wykonania robót budowlanych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216E" w14:textId="77777777" w:rsidR="00137536" w:rsidRPr="00740E7B" w:rsidRDefault="007F1CDB" w:rsidP="004A44C6">
            <w:pPr>
              <w:pStyle w:val="Zwykytekst"/>
              <w:jc w:val="center"/>
              <w:rPr>
                <w:rFonts w:asciiTheme="minorHAnsi" w:hAnsiTheme="minorHAnsi" w:cstheme="minorHAnsi"/>
                <w:lang w:eastAsia="en-US"/>
                <w:rPrChange w:id="3283" w:author="MarekM" w:date="2020-10-07T14:13:00Z">
                  <w:rPr>
                    <w:rFonts w:ascii="Calibri" w:hAnsi="Calibri"/>
                    <w:sz w:val="22"/>
                    <w:szCs w:val="22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lang w:eastAsia="en-US"/>
                <w:rPrChange w:id="3284" w:author="MarekM" w:date="2020-10-07T14:13:00Z">
                  <w:rPr>
                    <w:rFonts w:ascii="Calibri" w:hAnsi="Calibri"/>
                    <w:sz w:val="22"/>
                    <w:szCs w:val="22"/>
                    <w:shd w:val="clear" w:color="auto" w:fill="FFFFFF"/>
                    <w:lang w:eastAsia="en-US"/>
                  </w:rPr>
                </w:rPrChange>
              </w:rPr>
              <w:t>Podmiot na rzecz którego roboty budowlane zostały wykonane</w:t>
            </w:r>
          </w:p>
        </w:tc>
      </w:tr>
      <w:tr w:rsidR="00137536" w:rsidRPr="00740E7B" w14:paraId="54DB022E" w14:textId="77777777" w:rsidTr="0013753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68E4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5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6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565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7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31E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8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FE0D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89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35DA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0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339" w14:textId="77777777" w:rsidR="00137536" w:rsidRPr="00740E7B" w:rsidRDefault="00137536" w:rsidP="004A44C6">
            <w:pPr>
              <w:pStyle w:val="Zwykytekst"/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lang w:eastAsia="en-US"/>
                <w:rPrChange w:id="3291" w:author="MarekM" w:date="2020-10-07T14:13:00Z">
                  <w:rPr>
                    <w:rFonts w:ascii="Calibri" w:hAnsi="Calibri"/>
                    <w:color w:val="2E74B5" w:themeColor="accent1" w:themeShade="BF"/>
                    <w:sz w:val="22"/>
                    <w:szCs w:val="22"/>
                    <w:lang w:eastAsia="en-US"/>
                  </w:rPr>
                </w:rPrChange>
              </w:rPr>
            </w:pPr>
          </w:p>
        </w:tc>
      </w:tr>
      <w:tr w:rsidR="00137536" w:rsidRPr="00740E7B" w14:paraId="73D0E480" w14:textId="77777777" w:rsidTr="0013753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7BB2" w14:textId="77777777" w:rsidR="00137536" w:rsidRPr="00740E7B" w:rsidRDefault="007F1CDB" w:rsidP="004A44C6">
            <w:pPr>
              <w:pStyle w:val="zalbold-centr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2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3" w:author="MarekM" w:date="2020-10-07T14:13:00Z">
                  <w:rPr>
                    <w:rFonts w:ascii="Calibri" w:eastAsia="SimSun" w:hAnsi="Calibri" w:cs="Times New Roman"/>
                    <w:b w:val="0"/>
                    <w:bCs w:val="0"/>
                    <w:color w:val="auto"/>
                    <w:kern w:val="3"/>
                    <w:sz w:val="21"/>
                    <w:szCs w:val="21"/>
                    <w:shd w:val="clear" w:color="auto" w:fill="FFFFFF"/>
                    <w:lang w:eastAsia="en-US" w:bidi="hi-IN"/>
                  </w:rPr>
                </w:rPrChange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4577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4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BFE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5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6DF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6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CA4F" w14:textId="77777777" w:rsidR="00137536" w:rsidRPr="00740E7B" w:rsidRDefault="00137536" w:rsidP="004A44C6">
            <w:pPr>
              <w:pStyle w:val="zalbold-centr"/>
              <w:keepNext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  <w:rPrChange w:id="3297" w:author="MarekM" w:date="2020-10-07T14:13:00Z">
                  <w:rPr>
                    <w:rFonts w:ascii="Calibri" w:hAnsi="Calibri" w:cs="Times New Roman"/>
                    <w:b w:val="0"/>
                    <w:color w:val="auto"/>
                    <w:lang w:eastAsia="en-US"/>
                  </w:rPr>
                </w:rPrChange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159C" w14:textId="77777777" w:rsidR="00137536" w:rsidRPr="00740E7B" w:rsidRDefault="00137536" w:rsidP="004A44C6">
            <w:pPr>
              <w:pStyle w:val="Zwykytekst"/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lang w:eastAsia="en-US"/>
                <w:rPrChange w:id="3298" w:author="MarekM" w:date="2020-10-07T14:13:00Z">
                  <w:rPr>
                    <w:rFonts w:ascii="Calibri" w:hAnsi="Calibri"/>
                    <w:color w:val="2E74B5" w:themeColor="accent1" w:themeShade="BF"/>
                    <w:sz w:val="22"/>
                    <w:szCs w:val="22"/>
                    <w:lang w:eastAsia="en-US"/>
                  </w:rPr>
                </w:rPrChange>
              </w:rPr>
            </w:pPr>
          </w:p>
        </w:tc>
      </w:tr>
    </w:tbl>
    <w:p w14:paraId="2FDAF2BE" w14:textId="77777777" w:rsidR="00137536" w:rsidRPr="00A332EC" w:rsidRDefault="007F1CDB" w:rsidP="004A44C6">
      <w:pPr>
        <w:pStyle w:val="Tabelatekst"/>
        <w:spacing w:before="0" w:after="0" w:line="240" w:lineRule="auto"/>
        <w:rPr>
          <w:rFonts w:asciiTheme="minorHAnsi" w:hAnsiTheme="minorHAnsi" w:cstheme="minorHAnsi"/>
          <w:i/>
          <w:iCs/>
          <w:color w:val="auto"/>
          <w:rPrChange w:id="3299" w:author="MarekM" w:date="2020-10-07T14:13:00Z">
            <w:rPr>
              <w:rFonts w:ascii="Calibri" w:hAnsi="Calibri" w:cs="MyriadPro-It"/>
              <w:i/>
              <w:iCs/>
              <w:color w:val="auto"/>
            </w:rPr>
          </w:rPrChange>
        </w:rPr>
      </w:pPr>
      <w:r w:rsidRPr="00A332EC">
        <w:rPr>
          <w:rFonts w:asciiTheme="minorHAnsi" w:hAnsiTheme="minorHAnsi" w:cstheme="minorHAnsi"/>
          <w:i/>
          <w:iCs/>
          <w:color w:val="auto"/>
          <w:rPrChange w:id="3300" w:author="MarekM" w:date="2020-10-07T14:13:00Z">
            <w:rPr>
              <w:rFonts w:ascii="Calibri" w:eastAsia="SimSun" w:hAnsi="Calibri" w:cs="MyriadPro-It"/>
              <w:i/>
              <w:iCs/>
              <w:color w:val="auto"/>
              <w:kern w:val="3"/>
              <w:sz w:val="21"/>
              <w:szCs w:val="21"/>
              <w:shd w:val="clear" w:color="auto" w:fill="FFFFFF"/>
              <w:lang w:eastAsia="zh-CN" w:bidi="hi-IN"/>
            </w:rPr>
          </w:rPrChange>
        </w:rPr>
        <w:t>(powtórzyć tabelę w razie konieczności)</w:t>
      </w:r>
    </w:p>
    <w:p w14:paraId="7D9F40C1" w14:textId="24200F1B" w:rsidR="008E05C4" w:rsidRPr="00A332EC" w:rsidRDefault="007F1CDB" w:rsidP="004A44C6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332EC">
        <w:rPr>
          <w:rFonts w:asciiTheme="minorHAnsi" w:hAnsiTheme="minorHAnsi" w:cstheme="minorHAnsi"/>
          <w:sz w:val="20"/>
          <w:szCs w:val="20"/>
          <w:rPrChange w:id="3301" w:author="MarekM" w:date="2020-10-07T14:13:00Z">
            <w:rPr>
              <w:rFonts w:asciiTheme="minorHAnsi" w:hAnsiTheme="minorHAnsi"/>
              <w:sz w:val="21"/>
              <w:szCs w:val="21"/>
              <w:shd w:val="clear" w:color="auto" w:fill="FFFFFF"/>
            </w:rPr>
          </w:rPrChange>
        </w:rPr>
        <w:t xml:space="preserve">Uwaga! Do powyższego wykazu należy dołączyć dowody określające czy te roboty budowlane zostały wykonane należycie, w szczególności </w:t>
      </w:r>
      <w:r w:rsidRPr="00A332EC">
        <w:rPr>
          <w:rFonts w:asciiTheme="minorHAnsi" w:hAnsiTheme="minorHAnsi" w:cstheme="minorHAnsi"/>
          <w:color w:val="000000"/>
          <w:sz w:val="20"/>
          <w:szCs w:val="20"/>
          <w:rPrChange w:id="3302" w:author="MarekM" w:date="2020-10-07T14:13:00Z">
            <w:rPr>
              <w:rFonts w:asciiTheme="minorHAnsi" w:hAnsiTheme="minorHAnsi" w:cs="TimesNewRomanPSMT"/>
              <w:color w:val="000000"/>
              <w:sz w:val="21"/>
              <w:szCs w:val="21"/>
              <w:shd w:val="clear" w:color="auto" w:fill="FFFFFF"/>
            </w:rPr>
          </w:rPrChange>
        </w:rPr>
        <w:t xml:space="preserve">informacji o tym czy roboty zostały wykonane zgodnie z przepisami </w:t>
      </w:r>
      <w:r w:rsidRPr="00A332EC">
        <w:rPr>
          <w:rFonts w:asciiTheme="minorHAnsi" w:hAnsiTheme="minorHAnsi" w:cstheme="minorHAnsi"/>
          <w:color w:val="1B1B1B"/>
          <w:sz w:val="20"/>
          <w:szCs w:val="20"/>
          <w:rPrChange w:id="3303" w:author="MarekM" w:date="2020-10-07T14:13:00Z">
            <w:rPr>
              <w:rFonts w:asciiTheme="minorHAnsi" w:hAnsiTheme="minorHAnsi" w:cs="TimesNewRomanPSMT"/>
              <w:color w:val="1B1B1B"/>
              <w:sz w:val="21"/>
              <w:szCs w:val="21"/>
              <w:shd w:val="clear" w:color="auto" w:fill="FFFFFF"/>
            </w:rPr>
          </w:rPrChange>
        </w:rPr>
        <w:t xml:space="preserve">prawa budowlanego </w:t>
      </w:r>
      <w:r w:rsidRPr="00A332EC">
        <w:rPr>
          <w:rFonts w:asciiTheme="minorHAnsi" w:hAnsiTheme="minorHAnsi" w:cstheme="minorHAnsi"/>
          <w:color w:val="000000"/>
          <w:sz w:val="20"/>
          <w:szCs w:val="20"/>
          <w:rPrChange w:id="3304" w:author="MarekM" w:date="2020-10-07T14:13:00Z">
            <w:rPr>
              <w:rFonts w:asciiTheme="minorHAnsi" w:hAnsiTheme="minorHAnsi" w:cs="TimesNewRomanPSMT"/>
              <w:color w:val="000000"/>
              <w:sz w:val="21"/>
              <w:szCs w:val="21"/>
              <w:shd w:val="clear" w:color="auto" w:fill="FFFFFF"/>
            </w:rPr>
          </w:rPrChange>
        </w:rPr>
        <w:t xml:space="preserve">i prawidłowo ukończone, przy czym dowodami, o których mowa, są referencje bądź inne dokumenty wystawione przez podmiot, na rzecz którego roboty budowlane były wykonywane, a jeżeli </w:t>
      </w:r>
      <w:r w:rsidR="00F9301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332EC">
        <w:rPr>
          <w:rFonts w:asciiTheme="minorHAnsi" w:hAnsiTheme="minorHAnsi" w:cstheme="minorHAnsi"/>
          <w:color w:val="000000"/>
          <w:sz w:val="20"/>
          <w:szCs w:val="20"/>
          <w:rPrChange w:id="3305" w:author="MarekM" w:date="2020-10-07T14:13:00Z">
            <w:rPr>
              <w:rFonts w:asciiTheme="minorHAnsi" w:hAnsiTheme="minorHAnsi" w:cs="TimesNewRomanPSMT"/>
              <w:color w:val="000000"/>
              <w:sz w:val="21"/>
              <w:szCs w:val="21"/>
              <w:shd w:val="clear" w:color="auto" w:fill="FFFFFF"/>
            </w:rPr>
          </w:rPrChange>
        </w:rPr>
        <w:t xml:space="preserve">z uzasadnionej przyczyny o obiektywnym charakterze wykonawca nie jest w stanie </w:t>
      </w:r>
      <w:r w:rsidRPr="00A332EC">
        <w:rPr>
          <w:rFonts w:asciiTheme="minorHAnsi" w:hAnsiTheme="minorHAnsi" w:cstheme="minorHAnsi"/>
          <w:sz w:val="20"/>
          <w:szCs w:val="20"/>
          <w:rPrChange w:id="3306" w:author="MarekM" w:date="2020-10-07T14:13:00Z">
            <w:rPr>
              <w:rFonts w:asciiTheme="minorHAnsi" w:hAnsiTheme="minorHAnsi" w:cs="TimesNewRomanPSMT"/>
              <w:sz w:val="21"/>
              <w:szCs w:val="21"/>
              <w:shd w:val="clear" w:color="auto" w:fill="FFFFFF"/>
            </w:rPr>
          </w:rPrChange>
        </w:rPr>
        <w:t xml:space="preserve">uzyskać tych dokumentów - inne dokumenty;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3459"/>
      </w:tblGrid>
      <w:tr w:rsidR="00137536" w:rsidRPr="00740E7B" w14:paraId="6F440459" w14:textId="77777777" w:rsidTr="00137536">
        <w:trPr>
          <w:trHeight w:val="396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6184353B" w14:textId="77777777" w:rsidR="00137536" w:rsidRPr="00740E7B" w:rsidRDefault="00137536" w:rsidP="004A44C6">
            <w:pPr>
              <w:pStyle w:val="Noparagraphstyle"/>
              <w:suppressAutoHyphens/>
              <w:spacing w:line="240" w:lineRule="auto"/>
              <w:rPr>
                <w:rFonts w:asciiTheme="minorHAnsi" w:hAnsiTheme="minorHAnsi" w:cstheme="minorHAnsi"/>
                <w:color w:val="FF0000"/>
                <w:lang w:eastAsia="en-US"/>
                <w:rPrChange w:id="3307" w:author="MarekM" w:date="2020-10-07T14:13:00Z">
                  <w:rPr>
                    <w:rFonts w:ascii="Calibri" w:hAnsi="Calibri"/>
                    <w:color w:val="FF0000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7FB01DC" w14:textId="77777777" w:rsidR="00137536" w:rsidRPr="00740E7B" w:rsidRDefault="00137536" w:rsidP="004A44C6">
            <w:pPr>
              <w:pStyle w:val="Noparagraphstyle"/>
              <w:suppressAutoHyphens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  <w:rPrChange w:id="3308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63831E33" w14:textId="77777777" w:rsidR="00137536" w:rsidRPr="00740E7B" w:rsidRDefault="00137536" w:rsidP="004A44C6">
            <w:pPr>
              <w:pStyle w:val="Zal-text"/>
              <w:suppressAutoHyphens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rPrChange w:id="3309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bidi="hi-IN"/>
                  </w:rPr>
                </w:rPrChange>
              </w:rPr>
            </w:pPr>
          </w:p>
          <w:p w14:paraId="382A7D18" w14:textId="77777777" w:rsidR="008E05C4" w:rsidRPr="00740E7B" w:rsidRDefault="008E05C4" w:rsidP="004A44C6">
            <w:pPr>
              <w:pStyle w:val="Zal-text"/>
              <w:suppressAutoHyphens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rPrChange w:id="3310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bidi="hi-IN"/>
                  </w:rPr>
                </w:rPrChange>
              </w:rPr>
            </w:pPr>
          </w:p>
          <w:p w14:paraId="1A1D409A" w14:textId="632CAF59" w:rsidR="00137536" w:rsidRPr="00740E7B" w:rsidRDefault="007F1CDB" w:rsidP="00A332EC">
            <w:pPr>
              <w:pStyle w:val="Zal-text"/>
              <w:suppressAutoHyphens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rPrChange w:id="3311" w:author="MarekM" w:date="2020-10-07T14:13:00Z">
                  <w:rPr>
                    <w:rFonts w:ascii="Calibri" w:hAnsi="Calibri"/>
                    <w:b/>
                    <w:bCs/>
                    <w:color w:val="auto"/>
                    <w:kern w:val="3"/>
                    <w:sz w:val="20"/>
                    <w:szCs w:val="20"/>
                    <w:lang w:bidi="hi-IN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color w:val="auto"/>
                <w:sz w:val="24"/>
                <w:szCs w:val="24"/>
                <w:rPrChange w:id="3312" w:author="MarekM" w:date="2020-10-07T14:13:00Z">
                  <w:rPr>
                    <w:rFonts w:ascii="Calibri" w:eastAsia="SimSun" w:hAnsi="Calibri" w:cs="Mangal"/>
                    <w:color w:val="auto"/>
                    <w:kern w:val="3"/>
                    <w:sz w:val="20"/>
                    <w:szCs w:val="20"/>
                    <w:shd w:val="clear" w:color="auto" w:fill="FFFFFF"/>
                    <w:lang w:eastAsia="zh-CN" w:bidi="hi-IN"/>
                  </w:rPr>
                </w:rPrChange>
              </w:rPr>
              <w:t>.......................................................</w:t>
            </w:r>
          </w:p>
        </w:tc>
      </w:tr>
      <w:tr w:rsidR="00137536" w:rsidRPr="00740E7B" w14:paraId="371DBD07" w14:textId="77777777" w:rsidTr="00137536">
        <w:trPr>
          <w:trHeight w:val="411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67B136" w14:textId="77777777" w:rsidR="00137536" w:rsidRPr="00740E7B" w:rsidRDefault="00137536" w:rsidP="004A44C6">
            <w:pPr>
              <w:pStyle w:val="Noparagraphstyle"/>
              <w:keepNext/>
              <w:keepLines/>
              <w:suppressAutoHyphens/>
              <w:spacing w:line="240" w:lineRule="auto"/>
              <w:outlineLvl w:val="2"/>
              <w:rPr>
                <w:rFonts w:asciiTheme="minorHAnsi" w:hAnsiTheme="minorHAnsi" w:cstheme="minorHAnsi"/>
                <w:color w:val="auto"/>
                <w:lang w:eastAsia="en-US"/>
                <w:rPrChange w:id="3313" w:author="MarekM" w:date="2020-10-07T14:13:00Z">
                  <w:rPr>
                    <w:rFonts w:ascii="Calibri" w:hAnsi="Calibri"/>
                    <w:b/>
                    <w:bCs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06273A" w14:textId="77777777" w:rsidR="00137536" w:rsidRPr="000F0F23" w:rsidRDefault="00137536" w:rsidP="004A44C6">
            <w:pPr>
              <w:pStyle w:val="Noparagraphstyle"/>
              <w:keepNext/>
              <w:keepLines/>
              <w:suppressAutoHyphens/>
              <w:spacing w:line="240" w:lineRule="auto"/>
              <w:outlineLvl w:val="2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314" w:author="MarekM" w:date="2020-10-07T14:13:00Z">
                  <w:rPr>
                    <w:rFonts w:ascii="Calibri" w:hAnsi="Calibri"/>
                    <w:b/>
                    <w:bCs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1BC844" w14:textId="77777777" w:rsidR="00137536" w:rsidRPr="000F0F23" w:rsidRDefault="007F1CDB" w:rsidP="004A44C6">
            <w:pPr>
              <w:pStyle w:val="Zal-podpis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315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  <w:r w:rsidRPr="000F0F23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316" w:author="MarekM" w:date="2020-10-07T14:13:00Z">
                  <w:rPr>
                    <w:rFonts w:ascii="Calibri" w:eastAsia="SimSun" w:hAnsi="Calibri" w:cs="Mangal"/>
                    <w:i w:val="0"/>
                    <w:iCs w:val="0"/>
                    <w:color w:val="auto"/>
                    <w:kern w:val="3"/>
                    <w:sz w:val="20"/>
                    <w:szCs w:val="20"/>
                    <w:shd w:val="clear" w:color="auto" w:fill="FFFFFF"/>
                    <w:lang w:eastAsia="en-US" w:bidi="hi-IN"/>
                  </w:rPr>
                </w:rPrChange>
              </w:rPr>
              <w:t xml:space="preserve">(podpis osoby uprawnionej/podpisy osób uprawnionych </w:t>
            </w:r>
            <w:r w:rsidRPr="000F0F23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317" w:author="MarekM" w:date="2020-10-07T14:13:00Z">
                  <w:rPr>
                    <w:rFonts w:ascii="Calibri" w:eastAsia="SimSun" w:hAnsi="Calibri" w:cs="Mangal"/>
                    <w:i w:val="0"/>
                    <w:iCs w:val="0"/>
                    <w:color w:val="auto"/>
                    <w:kern w:val="3"/>
                    <w:sz w:val="20"/>
                    <w:szCs w:val="20"/>
                    <w:shd w:val="clear" w:color="auto" w:fill="FFFFFF"/>
                    <w:lang w:eastAsia="en-US" w:bidi="hi-IN"/>
                  </w:rPr>
                </w:rPrChange>
              </w:rPr>
              <w:br/>
              <w:t>do reprezentowania wykonawcy)</w:t>
            </w:r>
          </w:p>
          <w:p w14:paraId="77DEBDA1" w14:textId="77777777" w:rsidR="00137536" w:rsidRPr="000F0F23" w:rsidRDefault="00137536" w:rsidP="004A44C6">
            <w:pPr>
              <w:pStyle w:val="Zal-podpis"/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318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</w:tr>
    </w:tbl>
    <w:p w14:paraId="0AE992FB" w14:textId="77777777" w:rsidR="00137536" w:rsidRPr="00740E7B" w:rsidRDefault="00137536" w:rsidP="004A44C6">
      <w:pPr>
        <w:pStyle w:val="Nagwek11"/>
        <w:spacing w:before="0" w:after="0"/>
        <w:outlineLvl w:val="9"/>
        <w:rPr>
          <w:rFonts w:asciiTheme="minorHAnsi" w:hAnsiTheme="minorHAnsi" w:cstheme="minorHAnsi"/>
          <w:noProof/>
          <w:sz w:val="24"/>
          <w:szCs w:val="24"/>
          <w:lang w:eastAsia="pl-PL" w:bidi="ar-SA"/>
          <w:rPrChange w:id="3319" w:author="MarekM" w:date="2020-10-07T14:13:00Z">
            <w:rPr>
              <w:rFonts w:ascii="Calibri" w:hAnsi="Calibri"/>
              <w:noProof/>
              <w:sz w:val="24"/>
              <w:szCs w:val="24"/>
              <w:lang w:eastAsia="pl-PL" w:bidi="ar-SA"/>
            </w:rPr>
          </w:rPrChange>
        </w:rPr>
      </w:pPr>
    </w:p>
    <w:p w14:paraId="3DB86E11" w14:textId="77777777" w:rsidR="001D570D" w:rsidRDefault="001D570D">
      <w:pPr>
        <w:widowControl/>
        <w:suppressAutoHyphens w:val="0"/>
        <w:autoSpaceDN/>
        <w:spacing w:after="160" w:line="259" w:lineRule="auto"/>
        <w:rPr>
          <w:rFonts w:asciiTheme="minorHAnsi" w:hAnsiTheme="minorHAnsi" w:cstheme="minorHAnsi"/>
          <w:lang w:eastAsia="pl-PL" w:bidi="ar-SA"/>
        </w:rPr>
      </w:pPr>
      <w:r>
        <w:rPr>
          <w:rFonts w:asciiTheme="minorHAnsi" w:hAnsiTheme="minorHAnsi" w:cstheme="minorHAnsi"/>
          <w:lang w:eastAsia="pl-PL" w:bidi="ar-SA"/>
        </w:rPr>
        <w:br w:type="page"/>
      </w:r>
    </w:p>
    <w:p w14:paraId="68D6A23F" w14:textId="271E8491" w:rsidR="00137536" w:rsidRPr="00740E7B" w:rsidRDefault="007F1CDB" w:rsidP="004A44C6">
      <w:pPr>
        <w:pStyle w:val="Nagwek11"/>
        <w:spacing w:before="0" w:after="0"/>
        <w:outlineLvl w:val="9"/>
        <w:rPr>
          <w:rFonts w:asciiTheme="minorHAnsi" w:hAnsiTheme="minorHAnsi" w:cstheme="minorHAnsi"/>
          <w:b w:val="0"/>
          <w:sz w:val="24"/>
          <w:szCs w:val="24"/>
          <w:rPrChange w:id="3320" w:author="MarekM" w:date="2020-10-07T14:13:00Z">
            <w:rPr>
              <w:rFonts w:ascii="Calibri" w:hAnsi="Calibri"/>
              <w:b w:val="0"/>
            </w:rPr>
          </w:rPrChange>
        </w:rPr>
      </w:pPr>
      <w:r w:rsidRPr="007F1CDB">
        <w:rPr>
          <w:rFonts w:asciiTheme="minorHAnsi" w:hAnsiTheme="minorHAnsi" w:cstheme="minorHAnsi"/>
          <w:sz w:val="24"/>
          <w:szCs w:val="24"/>
          <w:rPrChange w:id="3321" w:author="MarekM" w:date="2020-10-07T14:13:00Z">
            <w:rPr>
              <w:rFonts w:ascii="Calibri" w:eastAsia="SimSun" w:hAnsi="Calibri"/>
              <w:b w:val="0"/>
              <w:bCs w:val="0"/>
              <w:sz w:val="24"/>
              <w:szCs w:val="24"/>
              <w:shd w:val="clear" w:color="auto" w:fill="FFFFFF"/>
            </w:rPr>
          </w:rPrChange>
        </w:rPr>
        <w:lastRenderedPageBreak/>
        <w:t>Nr sprawy: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2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 xml:space="preserve"> TI.271.</w:t>
      </w:r>
      <w:r w:rsidR="000F0F23">
        <w:rPr>
          <w:rFonts w:asciiTheme="minorHAnsi" w:hAnsiTheme="minorHAnsi" w:cstheme="minorHAnsi"/>
          <w:b w:val="0"/>
          <w:sz w:val="24"/>
          <w:szCs w:val="24"/>
        </w:rPr>
        <w:t>8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3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>.2020.MM</w:t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4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5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6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b w:val="0"/>
          <w:sz w:val="24"/>
          <w:szCs w:val="24"/>
          <w:rPrChange w:id="3327" w:author="MarekM" w:date="2020-10-07T14:13:00Z">
            <w:rPr>
              <w:rFonts w:asciiTheme="minorHAnsi" w:eastAsia="SimSun" w:hAnsiTheme="minorHAnsi"/>
              <w:b w:val="0"/>
              <w:bCs w:val="0"/>
              <w:sz w:val="24"/>
              <w:szCs w:val="24"/>
              <w:shd w:val="clear" w:color="auto" w:fill="FFFFFF"/>
            </w:rPr>
          </w:rPrChange>
        </w:rPr>
        <w:tab/>
      </w:r>
      <w:r w:rsidR="000F0F23">
        <w:rPr>
          <w:rFonts w:asciiTheme="minorHAnsi" w:hAnsiTheme="minorHAnsi" w:cstheme="minorHAnsi"/>
          <w:b w:val="0"/>
          <w:sz w:val="24"/>
          <w:szCs w:val="24"/>
        </w:rPr>
        <w:t xml:space="preserve">              </w:t>
      </w:r>
      <w:r w:rsidR="00FF3222">
        <w:rPr>
          <w:rFonts w:asciiTheme="minorHAnsi" w:hAnsiTheme="minorHAnsi" w:cstheme="minorHAnsi"/>
          <w:sz w:val="24"/>
          <w:szCs w:val="24"/>
        </w:rPr>
        <w:t>ZAŁĄCZNIK NR 7</w:t>
      </w:r>
      <w:r w:rsidRPr="007F1CDB">
        <w:rPr>
          <w:rFonts w:asciiTheme="minorHAnsi" w:hAnsiTheme="minorHAnsi" w:cstheme="minorHAnsi"/>
          <w:sz w:val="24"/>
          <w:szCs w:val="24"/>
          <w:rPrChange w:id="3328" w:author="MarekM" w:date="2020-10-07T14:13:00Z">
            <w:rPr>
              <w:rFonts w:ascii="Calibri" w:eastAsia="SimSun" w:hAnsi="Calibri"/>
              <w:b w:val="0"/>
              <w:bCs w:val="0"/>
              <w:sz w:val="21"/>
              <w:szCs w:val="21"/>
              <w:shd w:val="clear" w:color="auto" w:fill="FFFFFF"/>
            </w:rPr>
          </w:rPrChange>
        </w:rPr>
        <w:t>a do SIWZ</w:t>
      </w:r>
    </w:p>
    <w:p w14:paraId="444FDA19" w14:textId="77777777" w:rsidR="00A332EC" w:rsidRDefault="00A332EC" w:rsidP="004A44C6">
      <w:pPr>
        <w:pStyle w:val="Standard"/>
        <w:jc w:val="both"/>
        <w:rPr>
          <w:rFonts w:asciiTheme="minorHAnsi" w:hAnsiTheme="minorHAnsi" w:cstheme="minorHAnsi"/>
          <w:iCs/>
        </w:rPr>
      </w:pPr>
    </w:p>
    <w:p w14:paraId="399521CA" w14:textId="4D047CF1" w:rsidR="000F0F23" w:rsidRPr="002A5B47" w:rsidRDefault="007F1CDB" w:rsidP="000F0F23">
      <w:pPr>
        <w:pStyle w:val="Standard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F1CDB">
        <w:rPr>
          <w:rFonts w:asciiTheme="minorHAnsi" w:hAnsiTheme="minorHAnsi" w:cstheme="minorHAnsi"/>
          <w:iCs/>
          <w:rPrChange w:id="3329" w:author="MarekM" w:date="2020-10-07T14:13:00Z">
            <w:rPr>
              <w:rFonts w:asciiTheme="minorHAnsi" w:hAnsiTheme="minorHAnsi"/>
              <w:iCs/>
              <w:sz w:val="21"/>
              <w:szCs w:val="21"/>
              <w:shd w:val="clear" w:color="auto" w:fill="FFFFFF"/>
            </w:rPr>
          </w:rPrChange>
        </w:rPr>
        <w:t xml:space="preserve">Dotyczy: postępowania przetargowego na </w:t>
      </w:r>
      <w:r w:rsidR="000F0F23" w:rsidRPr="002A5B47">
        <w:rPr>
          <w:rFonts w:asciiTheme="minorHAnsi" w:eastAsia="Times New Roman" w:hAnsiTheme="minorHAnsi" w:cstheme="minorHAnsi"/>
          <w:iCs/>
          <w:kern w:val="0"/>
          <w:lang w:eastAsia="pl-PL" w:bidi="ar-SA"/>
        </w:rPr>
        <w:t>Roboty budowlane związane z realizacją w roku 2021 projektu pn.</w:t>
      </w:r>
      <w:r w:rsidR="000F0F23" w:rsidRPr="002A5B47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0F0F23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„Rozbudowa</w:t>
      </w:r>
      <w:r w:rsidR="000F0F23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 xml:space="preserve"> </w:t>
      </w:r>
      <w:r w:rsidR="000F0F23" w:rsidRPr="00CE5560">
        <w:rPr>
          <w:rFonts w:asciiTheme="minorHAnsi" w:eastAsia="Times New Roman" w:hAnsiTheme="minorHAnsi" w:cstheme="minorHAnsi"/>
          <w:b/>
          <w:iCs/>
          <w:kern w:val="0"/>
          <w:lang w:eastAsia="pl-PL" w:bidi="ar-SA"/>
        </w:rPr>
        <w:t>i przebudowa oczyszczalni ścieków w Chełmnie”</w:t>
      </w:r>
      <w:r w:rsidR="000F0F23" w:rsidRPr="002A5B47">
        <w:rPr>
          <w:rFonts w:asciiTheme="minorHAnsi" w:eastAsia="Times New Roman" w:hAnsiTheme="minorHAnsi" w:cstheme="minorHAnsi"/>
          <w:kern w:val="0"/>
          <w:lang w:eastAsia="pl-PL" w:bidi="ar-SA"/>
        </w:rPr>
        <w:t>, współfinansowanego ze środków EFRR w ramach Regionalnego Programu Operacyjnego Województwa Kujawsko-Pomorskiego na lata 2014-2020</w:t>
      </w:r>
    </w:p>
    <w:p w14:paraId="66AA363D" w14:textId="77777777" w:rsidR="00137536" w:rsidRPr="00740E7B" w:rsidRDefault="00137536" w:rsidP="004A44C6">
      <w:pPr>
        <w:pStyle w:val="Standard"/>
        <w:jc w:val="both"/>
        <w:rPr>
          <w:rFonts w:asciiTheme="minorHAnsi" w:hAnsiTheme="minorHAnsi" w:cstheme="minorHAnsi"/>
          <w:b/>
          <w:rPrChange w:id="3330" w:author="MarekM" w:date="2020-10-07T14:13:00Z">
            <w:rPr>
              <w:rFonts w:ascii="Calibri" w:hAnsi="Calibri"/>
              <w:b/>
            </w:rPr>
          </w:rPrChange>
        </w:rPr>
      </w:pPr>
    </w:p>
    <w:p w14:paraId="2AEFB03B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b/>
          <w:rPrChange w:id="3331" w:author="MarekM" w:date="2020-10-07T14:13:00Z">
            <w:rPr>
              <w:rFonts w:ascii="Calibri" w:hAnsi="Calibri"/>
              <w:b/>
            </w:rPr>
          </w:rPrChange>
        </w:rPr>
      </w:pPr>
      <w:r w:rsidRPr="007F1CDB">
        <w:rPr>
          <w:rFonts w:asciiTheme="minorHAnsi" w:hAnsiTheme="minorHAnsi" w:cstheme="minorHAnsi"/>
          <w:b/>
          <w:rPrChange w:id="3332" w:author="MarekM" w:date="2020-10-07T14:13:00Z">
            <w:rPr>
              <w:rFonts w:ascii="Calibri" w:hAnsi="Calibri"/>
              <w:b/>
              <w:sz w:val="21"/>
              <w:szCs w:val="21"/>
              <w:shd w:val="clear" w:color="auto" w:fill="FFFFFF"/>
            </w:rPr>
          </w:rPrChange>
        </w:rPr>
        <w:t>............................................................</w:t>
      </w:r>
    </w:p>
    <w:p w14:paraId="48489AC1" w14:textId="77777777" w:rsidR="00137536" w:rsidRPr="00740E7B" w:rsidRDefault="007F1CDB" w:rsidP="004A44C6">
      <w:pPr>
        <w:pStyle w:val="Standard"/>
        <w:ind w:firstLine="708"/>
        <w:rPr>
          <w:ins w:id="3333" w:author="MarekM" w:date="2020-10-06T13:37:00Z"/>
          <w:rFonts w:asciiTheme="minorHAnsi" w:hAnsiTheme="minorHAnsi" w:cstheme="minorHAnsi"/>
          <w:rPrChange w:id="3334" w:author="MarekM" w:date="2020-10-07T14:13:00Z">
            <w:rPr>
              <w:ins w:id="3335" w:author="MarekM" w:date="2020-10-06T13:37:00Z"/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3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    (pieczęć firmy)</w:t>
      </w:r>
    </w:p>
    <w:p w14:paraId="6D37DE58" w14:textId="77777777" w:rsidR="00186313" w:rsidRPr="00740E7B" w:rsidRDefault="00186313" w:rsidP="004A44C6">
      <w:pPr>
        <w:pStyle w:val="Standard"/>
        <w:ind w:firstLine="708"/>
        <w:rPr>
          <w:rFonts w:asciiTheme="minorHAnsi" w:hAnsiTheme="minorHAnsi" w:cstheme="minorHAnsi"/>
          <w:rPrChange w:id="3337" w:author="MarekM" w:date="2020-10-07T14:13:00Z">
            <w:rPr>
              <w:rFonts w:ascii="Calibri" w:hAnsi="Calibri"/>
            </w:rPr>
          </w:rPrChange>
        </w:rPr>
      </w:pPr>
    </w:p>
    <w:p w14:paraId="1359D054" w14:textId="77777777" w:rsidR="00137536" w:rsidRPr="00740E7B" w:rsidRDefault="007F1CDB" w:rsidP="004A44C6">
      <w:pPr>
        <w:pStyle w:val="Nagwek51"/>
        <w:numPr>
          <w:ilvl w:val="4"/>
          <w:numId w:val="3"/>
        </w:numPr>
        <w:outlineLvl w:val="9"/>
        <w:rPr>
          <w:rFonts w:asciiTheme="minorHAnsi" w:hAnsiTheme="minorHAnsi" w:cstheme="minorHAnsi"/>
          <w:sz w:val="24"/>
          <w:rPrChange w:id="3338" w:author="MarekM" w:date="2020-10-07T14:13:00Z">
            <w:rPr>
              <w:rFonts w:ascii="Calibri" w:hAnsi="Calibri"/>
              <w:sz w:val="24"/>
            </w:rPr>
          </w:rPrChange>
        </w:rPr>
      </w:pPr>
      <w:r w:rsidRPr="007F1CDB">
        <w:rPr>
          <w:rFonts w:asciiTheme="minorHAnsi" w:hAnsiTheme="minorHAnsi" w:cstheme="minorHAnsi"/>
          <w:sz w:val="24"/>
          <w:rPrChange w:id="3339" w:author="MarekM" w:date="2020-10-07T14:13:00Z">
            <w:rPr>
              <w:rFonts w:ascii="Calibri" w:hAnsi="Calibri"/>
              <w:b w:val="0"/>
              <w:sz w:val="24"/>
              <w:szCs w:val="21"/>
              <w:shd w:val="clear" w:color="auto" w:fill="FFFFFF"/>
            </w:rPr>
          </w:rPrChange>
        </w:rPr>
        <w:t>WYKAZ   OSÓB</w:t>
      </w:r>
    </w:p>
    <w:p w14:paraId="7799F1D1" w14:textId="4BE8D15B" w:rsidR="00137536" w:rsidRPr="00740E7B" w:rsidRDefault="007F1CDB" w:rsidP="004A44C6">
      <w:pPr>
        <w:pStyle w:val="Standard"/>
        <w:tabs>
          <w:tab w:val="left" w:pos="0"/>
        </w:tabs>
        <w:jc w:val="both"/>
        <w:rPr>
          <w:rFonts w:asciiTheme="minorHAnsi" w:hAnsiTheme="minorHAnsi" w:cstheme="minorHAnsi" w:hint="eastAsia"/>
          <w:rPrChange w:id="3340" w:author="MarekM" w:date="2020-10-07T14:13:00Z">
            <w:rPr>
              <w:rFonts w:hint="eastAsia"/>
            </w:rPr>
          </w:rPrChange>
        </w:rPr>
      </w:pPr>
      <w:r w:rsidRPr="007F1CDB">
        <w:rPr>
          <w:rFonts w:asciiTheme="minorHAnsi" w:eastAsia="Arial Unicode MS" w:hAnsiTheme="minorHAnsi" w:cstheme="minorHAnsi"/>
          <w:lang w:eastAsia="ar-SA"/>
          <w:rPrChange w:id="3341" w:author="MarekM" w:date="2020-10-07T14:13:00Z">
            <w:rPr>
              <w:rFonts w:ascii="Calibri" w:eastAsia="Arial Unicode MS" w:hAnsi="Calibri"/>
              <w:sz w:val="21"/>
              <w:szCs w:val="21"/>
              <w:shd w:val="clear" w:color="auto" w:fill="FFFFFF"/>
              <w:lang w:eastAsia="ar-SA"/>
            </w:rPr>
          </w:rPrChange>
        </w:rPr>
        <w:t>skierowanych przez wykonawcę do realizacji</w:t>
      </w:r>
      <w:r w:rsidRPr="007F1CDB">
        <w:rPr>
          <w:rFonts w:asciiTheme="minorHAnsi" w:hAnsiTheme="minorHAnsi" w:cstheme="minorHAnsi"/>
          <w:lang w:eastAsia="ar-SA"/>
          <w:rPrChange w:id="334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  <w:lang w:eastAsia="ar-SA"/>
            </w:rPr>
          </w:rPrChange>
        </w:rPr>
        <w:t xml:space="preserve"> zamówienia, w szczególności odpowiedzialnych za świadczenie usług, kontrolę jakości lub kierowanie robotami budowlanymi, wraz </w:t>
      </w:r>
      <w:ins w:id="3343" w:author="MarekM" w:date="2020-10-06T13:37:00Z">
        <w:r w:rsidRPr="007F1CDB">
          <w:rPr>
            <w:rFonts w:asciiTheme="minorHAnsi" w:hAnsiTheme="minorHAnsi" w:cstheme="minorHAnsi"/>
            <w:lang w:eastAsia="ar-SA"/>
            <w:rPrChange w:id="3344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  <w:lang w:eastAsia="ar-SA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lang w:eastAsia="ar-SA"/>
          <w:rPrChange w:id="3345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  <w:lang w:eastAsia="ar-SA"/>
            </w:rPr>
          </w:rPrChange>
        </w:rPr>
        <w:t xml:space="preserve">z informacjami na temat ich kwalifikacji zawodowych, uprawnień, doświadczenia </w:t>
      </w:r>
      <w:ins w:id="3346" w:author="MarekM" w:date="2020-10-06T13:37:00Z">
        <w:r w:rsidRPr="007F1CDB">
          <w:rPr>
            <w:rFonts w:asciiTheme="minorHAnsi" w:hAnsiTheme="minorHAnsi" w:cstheme="minorHAnsi"/>
            <w:lang w:eastAsia="ar-SA"/>
            <w:rPrChange w:id="3347" w:author="MarekM" w:date="2020-10-07T14:13:00Z">
              <w:rPr>
                <w:rFonts w:ascii="Calibri" w:hAnsi="Calibri"/>
                <w:sz w:val="21"/>
                <w:szCs w:val="21"/>
                <w:shd w:val="clear" w:color="auto" w:fill="FFFFFF"/>
                <w:lang w:eastAsia="ar-SA"/>
              </w:rPr>
            </w:rPrChange>
          </w:rPr>
          <w:br/>
        </w:r>
      </w:ins>
      <w:r w:rsidRPr="007F1CDB">
        <w:rPr>
          <w:rFonts w:asciiTheme="minorHAnsi" w:hAnsiTheme="minorHAnsi" w:cstheme="minorHAnsi"/>
          <w:lang w:eastAsia="ar-SA"/>
          <w:rPrChange w:id="3348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  <w:lang w:eastAsia="ar-SA"/>
            </w:rPr>
          </w:rPrChange>
        </w:rPr>
        <w:t xml:space="preserve">i wykształcenia niezbędnych do jego wykonania, przynależności do właściwej izby samorządu zawodowego, a także zakresu wykonywanych przez nie czynności oraz informacją </w:t>
      </w:r>
      <w:r w:rsidR="00A332EC">
        <w:rPr>
          <w:rFonts w:asciiTheme="minorHAnsi" w:hAnsiTheme="minorHAnsi" w:cstheme="minorHAnsi"/>
          <w:lang w:eastAsia="ar-SA"/>
        </w:rPr>
        <w:br/>
      </w:r>
      <w:r w:rsidRPr="007F1CDB">
        <w:rPr>
          <w:rFonts w:asciiTheme="minorHAnsi" w:hAnsiTheme="minorHAnsi" w:cstheme="minorHAnsi"/>
          <w:lang w:eastAsia="ar-SA"/>
          <w:rPrChange w:id="334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  <w:lang w:eastAsia="ar-SA"/>
            </w:rPr>
          </w:rPrChange>
        </w:rPr>
        <w:t>o podstawie do dysponowania tymi osobami</w:t>
      </w:r>
    </w:p>
    <w:p w14:paraId="67DECDD1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350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5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 xml:space="preserve">Data: </w:t>
      </w:r>
      <w:r w:rsidRPr="007F1CDB">
        <w:rPr>
          <w:rFonts w:asciiTheme="minorHAnsi" w:hAnsiTheme="minorHAnsi" w:cstheme="minorHAnsi"/>
          <w:rPrChange w:id="3352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353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</w:r>
      <w:r w:rsidRPr="007F1CDB">
        <w:rPr>
          <w:rFonts w:asciiTheme="minorHAnsi" w:hAnsiTheme="minorHAnsi" w:cstheme="minorHAnsi"/>
          <w:rPrChange w:id="3354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..................................................................................................................</w:t>
      </w:r>
    </w:p>
    <w:p w14:paraId="698AC488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355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56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Nazwa wykonawcy:</w:t>
      </w:r>
      <w:r w:rsidRPr="007F1CDB">
        <w:rPr>
          <w:rFonts w:asciiTheme="minorHAnsi" w:hAnsiTheme="minorHAnsi" w:cstheme="minorHAnsi"/>
          <w:rPrChange w:id="3357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ab/>
        <w:t>..................................................................................................................</w:t>
      </w:r>
    </w:p>
    <w:p w14:paraId="0BA28E0B" w14:textId="77777777" w:rsidR="00137536" w:rsidRPr="00740E7B" w:rsidRDefault="007F1CDB" w:rsidP="004A44C6">
      <w:pPr>
        <w:pStyle w:val="Standard"/>
        <w:tabs>
          <w:tab w:val="left" w:pos="5811"/>
        </w:tabs>
        <w:ind w:left="1416" w:firstLine="708"/>
        <w:rPr>
          <w:rFonts w:asciiTheme="minorHAnsi" w:hAnsiTheme="minorHAnsi" w:cstheme="minorHAnsi"/>
          <w:rPrChange w:id="3358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5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..................................................................................................................</w:t>
      </w:r>
    </w:p>
    <w:p w14:paraId="76300067" w14:textId="77777777" w:rsidR="00137536" w:rsidRPr="00740E7B" w:rsidRDefault="007F1CDB" w:rsidP="004A44C6">
      <w:pPr>
        <w:pStyle w:val="Standard"/>
        <w:rPr>
          <w:rFonts w:asciiTheme="minorHAnsi" w:hAnsiTheme="minorHAnsi" w:cstheme="minorHAnsi"/>
          <w:rPrChange w:id="3360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61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Siedziba wykonawcy:      .................................................................................</w:t>
      </w:r>
    </w:p>
    <w:tbl>
      <w:tblPr>
        <w:tblW w:w="0" w:type="dxa"/>
        <w:tblInd w:w="-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2549"/>
        <w:gridCol w:w="1633"/>
        <w:gridCol w:w="2154"/>
        <w:gridCol w:w="2326"/>
      </w:tblGrid>
      <w:tr w:rsidR="00137536" w:rsidRPr="00740E7B" w14:paraId="25CDB500" w14:textId="77777777" w:rsidTr="00137536"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A8C6967" w14:textId="77777777" w:rsidR="00137536" w:rsidRPr="00740E7B" w:rsidRDefault="007F1CDB" w:rsidP="004A44C6">
            <w:pPr>
              <w:pStyle w:val="Nagwek91"/>
              <w:numPr>
                <w:ilvl w:val="8"/>
                <w:numId w:val="3"/>
              </w:numPr>
              <w:tabs>
                <w:tab w:val="left" w:pos="357"/>
              </w:tabs>
              <w:snapToGrid w:val="0"/>
              <w:ind w:left="357" w:hanging="357"/>
              <w:jc w:val="center"/>
              <w:outlineLvl w:val="9"/>
              <w:rPr>
                <w:rFonts w:asciiTheme="minorHAnsi" w:hAnsiTheme="minorHAnsi" w:cstheme="minorHAnsi"/>
                <w:b/>
                <w:u w:val="none"/>
                <w:rPrChange w:id="3362" w:author="MarekM" w:date="2020-10-07T14:13:00Z">
                  <w:rPr>
                    <w:rFonts w:ascii="Calibri" w:hAnsi="Calibri"/>
                    <w:b/>
                    <w:sz w:val="20"/>
                    <w:u w:val="none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u w:val="none"/>
                <w:rPrChange w:id="3363" w:author="MarekM" w:date="2020-10-07T14:13:00Z">
                  <w:rPr>
                    <w:rFonts w:ascii="Calibri" w:hAnsi="Calibri"/>
                    <w:b/>
                    <w:sz w:val="20"/>
                    <w:szCs w:val="21"/>
                    <w:u w:val="none"/>
                    <w:shd w:val="clear" w:color="auto" w:fill="FFFFFF"/>
                  </w:rPr>
                </w:rPrChange>
              </w:rPr>
              <w:t>Nazwisko</w:t>
            </w:r>
          </w:p>
          <w:p w14:paraId="67B4632A" w14:textId="77777777" w:rsidR="00137536" w:rsidRPr="00740E7B" w:rsidRDefault="007F1CDB" w:rsidP="004A44C6">
            <w:pPr>
              <w:pStyle w:val="Nagwek91"/>
              <w:numPr>
                <w:ilvl w:val="8"/>
                <w:numId w:val="3"/>
              </w:numPr>
              <w:tabs>
                <w:tab w:val="left" w:pos="357"/>
              </w:tabs>
              <w:snapToGrid w:val="0"/>
              <w:ind w:left="357" w:hanging="357"/>
              <w:jc w:val="center"/>
              <w:outlineLvl w:val="9"/>
              <w:rPr>
                <w:rFonts w:asciiTheme="minorHAnsi" w:hAnsiTheme="minorHAnsi" w:cstheme="minorHAnsi"/>
                <w:b/>
                <w:u w:val="none"/>
                <w:rPrChange w:id="3364" w:author="MarekM" w:date="2020-10-07T14:13:00Z">
                  <w:rPr>
                    <w:rFonts w:ascii="Calibri" w:hAnsi="Calibri"/>
                    <w:b/>
                    <w:sz w:val="20"/>
                    <w:u w:val="none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u w:val="none"/>
                <w:rPrChange w:id="3365" w:author="MarekM" w:date="2020-10-07T14:13:00Z">
                  <w:rPr>
                    <w:rFonts w:ascii="Calibri" w:hAnsi="Calibri"/>
                    <w:b/>
                    <w:sz w:val="20"/>
                    <w:szCs w:val="21"/>
                    <w:u w:val="none"/>
                    <w:shd w:val="clear" w:color="auto" w:fill="FFFFFF"/>
                  </w:rPr>
                </w:rPrChange>
              </w:rPr>
              <w:t>i imię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4D3ECB" w14:textId="77777777" w:rsidR="00137536" w:rsidRPr="00740E7B" w:rsidRDefault="007F1CDB" w:rsidP="004A44C6">
            <w:pPr>
              <w:pStyle w:val="Standard"/>
              <w:snapToGrid w:val="0"/>
              <w:ind w:right="34"/>
              <w:jc w:val="center"/>
              <w:rPr>
                <w:rFonts w:asciiTheme="minorHAnsi" w:hAnsiTheme="minorHAnsi" w:cstheme="minorHAnsi"/>
                <w:b/>
                <w:rPrChange w:id="3366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67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Rola w realizacji  zamówienia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46EA0E0" w14:textId="77777777" w:rsidR="00137536" w:rsidRPr="00740E7B" w:rsidRDefault="007F1CDB" w:rsidP="004A44C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rPrChange w:id="3368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69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Numer</w:t>
            </w:r>
          </w:p>
          <w:p w14:paraId="631E94E1" w14:textId="77777777" w:rsidR="00137536" w:rsidRPr="00740E7B" w:rsidRDefault="007F1CDB" w:rsidP="004A44C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rPrChange w:id="3370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71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uprawnień</w:t>
            </w:r>
          </w:p>
          <w:p w14:paraId="27425DF9" w14:textId="77777777" w:rsidR="00137536" w:rsidRPr="00740E7B" w:rsidRDefault="007F1CDB" w:rsidP="004A44C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rPrChange w:id="3372" w:author="MarekM" w:date="2020-10-07T14:13:00Z">
                  <w:rPr>
                    <w:rFonts w:ascii="Calibri" w:hAnsi="Calibri"/>
                    <w:b/>
                    <w:color w:val="FF0000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73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zawodowych oraz opis specjalności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1BD1F4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/>
                <w:rPrChange w:id="3374" w:author="MarekM" w:date="2020-10-07T14:13:00Z">
                  <w:rPr>
                    <w:rFonts w:ascii="Calibri" w:hAnsi="Calibri"/>
                    <w:b/>
                    <w:color w:val="2E74B5" w:themeColor="accent1" w:themeShade="BF"/>
                  </w:rPr>
                </w:rPrChange>
              </w:rPr>
            </w:pPr>
          </w:p>
          <w:p w14:paraId="1E5255D5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b/>
                <w:rPrChange w:id="3375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76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Termin ważności</w:t>
            </w:r>
          </w:p>
          <w:p w14:paraId="57B39E33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b/>
                <w:rPrChange w:id="3377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78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zaświadczenia o przynależności do Samorządu Zawodowego oraz numer ewidencyjny</w:t>
            </w:r>
          </w:p>
          <w:p w14:paraId="20C8F1DB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/>
                <w:rPrChange w:id="3379" w:author="MarekM" w:date="2020-10-07T14:13:00Z">
                  <w:rPr>
                    <w:rFonts w:ascii="Calibri" w:hAnsi="Calibri"/>
                    <w:b/>
                    <w:color w:val="2E74B5" w:themeColor="accent1" w:themeShade="BF"/>
                  </w:rPr>
                </w:rPrChange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7F3248A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b/>
                <w:rPrChange w:id="3380" w:author="MarekM" w:date="2020-10-07T14:13:00Z">
                  <w:rPr>
                    <w:rFonts w:ascii="Calibri" w:hAnsi="Calibri"/>
                    <w:b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b/>
                <w:rPrChange w:id="3381" w:author="MarekM" w:date="2020-10-07T14:13:00Z">
                  <w:rPr>
                    <w:rFonts w:ascii="Calibri" w:hAnsi="Calibri"/>
                    <w:b/>
                    <w:sz w:val="21"/>
                    <w:szCs w:val="21"/>
                    <w:shd w:val="clear" w:color="auto" w:fill="FFFFFF"/>
                  </w:rPr>
                </w:rPrChange>
              </w:rPr>
              <w:t>Informacja o podstawie do dysponowania tymi osobami</w:t>
            </w:r>
          </w:p>
        </w:tc>
      </w:tr>
      <w:tr w:rsidR="00137536" w:rsidRPr="00740E7B" w14:paraId="519E1AEE" w14:textId="77777777" w:rsidTr="00137536"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A585EF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rPrChange w:id="3382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3383" w:author="MarekM" w:date="2020-10-07T14:13:00Z">
                  <w:rPr>
                    <w:rFonts w:ascii="Calibri" w:hAnsi="Calibri"/>
                    <w:sz w:val="21"/>
                    <w:szCs w:val="21"/>
                    <w:shd w:val="clear" w:color="auto" w:fill="FFFFFF"/>
                  </w:rPr>
                </w:rPrChange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C0FFFDB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rPrChange w:id="3384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3385" w:author="MarekM" w:date="2020-10-07T14:13:00Z">
                  <w:rPr>
                    <w:rFonts w:ascii="Calibri" w:hAnsi="Calibri"/>
                    <w:sz w:val="21"/>
                    <w:szCs w:val="21"/>
                    <w:shd w:val="clear" w:color="auto" w:fill="FFFFFF"/>
                  </w:rPr>
                </w:rPrChange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D77330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rPrChange w:id="3386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3387" w:author="MarekM" w:date="2020-10-07T14:13:00Z">
                  <w:rPr>
                    <w:rFonts w:ascii="Calibri" w:hAnsi="Calibri"/>
                    <w:sz w:val="21"/>
                    <w:szCs w:val="21"/>
                    <w:shd w:val="clear" w:color="auto" w:fill="FFFFFF"/>
                  </w:rPr>
                </w:rPrChange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06AD161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rPrChange w:id="3388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3389" w:author="MarekM" w:date="2020-10-07T14:13:00Z">
                  <w:rPr>
                    <w:rFonts w:ascii="Calibri" w:hAnsi="Calibri"/>
                    <w:sz w:val="21"/>
                    <w:szCs w:val="21"/>
                    <w:shd w:val="clear" w:color="auto" w:fill="FFFFFF"/>
                  </w:rPr>
                </w:rPrChange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CEF4105" w14:textId="77777777" w:rsidR="00137536" w:rsidRPr="00740E7B" w:rsidRDefault="007F1CDB" w:rsidP="004A44C6">
            <w:pPr>
              <w:pStyle w:val="Standard"/>
              <w:jc w:val="center"/>
              <w:rPr>
                <w:rFonts w:asciiTheme="minorHAnsi" w:hAnsiTheme="minorHAnsi" w:cstheme="minorHAnsi"/>
                <w:rPrChange w:id="3390" w:author="MarekM" w:date="2020-10-07T14:13:00Z">
                  <w:rPr>
                    <w:rFonts w:ascii="Calibri" w:hAnsi="Calibri"/>
                  </w:rPr>
                </w:rPrChange>
              </w:rPr>
            </w:pPr>
            <w:r w:rsidRPr="007F1CDB">
              <w:rPr>
                <w:rFonts w:asciiTheme="minorHAnsi" w:hAnsiTheme="minorHAnsi" w:cstheme="minorHAnsi"/>
                <w:rPrChange w:id="3391" w:author="MarekM" w:date="2020-10-07T14:13:00Z">
                  <w:rPr>
                    <w:rFonts w:ascii="Calibri" w:hAnsi="Calibri"/>
                    <w:sz w:val="21"/>
                    <w:szCs w:val="21"/>
                    <w:shd w:val="clear" w:color="auto" w:fill="FFFFFF"/>
                  </w:rPr>
                </w:rPrChange>
              </w:rPr>
              <w:t>5</w:t>
            </w:r>
          </w:p>
        </w:tc>
      </w:tr>
      <w:tr w:rsidR="00137536" w:rsidRPr="00740E7B" w14:paraId="1E2093A4" w14:textId="77777777" w:rsidTr="00137536">
        <w:trPr>
          <w:trHeight w:val="814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7C0C8E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both"/>
              <w:outlineLvl w:val="0"/>
              <w:rPr>
                <w:rFonts w:asciiTheme="minorHAnsi" w:hAnsiTheme="minorHAnsi" w:cstheme="minorHAnsi"/>
                <w:rPrChange w:id="3392" w:author="MarekM" w:date="2020-10-07T14:13:00Z">
                  <w:rPr>
                    <w:rFonts w:ascii="Calibri" w:hAnsi="Calibri"/>
                    <w:color w:val="2E74B5" w:themeColor="accent1" w:themeShade="BF"/>
                  </w:rPr>
                </w:rPrChange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FA733C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outlineLvl w:val="0"/>
              <w:rPr>
                <w:rFonts w:asciiTheme="minorHAnsi" w:hAnsiTheme="minorHAnsi" w:cstheme="minorHAnsi"/>
                <w:iCs/>
                <w:rPrChange w:id="3393" w:author="MarekM" w:date="2020-10-07T14:13:00Z">
                  <w:rPr>
                    <w:rFonts w:ascii="Calibri" w:hAnsi="Calibri"/>
                    <w:iCs/>
                    <w:color w:val="2E74B5" w:themeColor="accent1" w:themeShade="BF"/>
                  </w:rPr>
                </w:rPrChange>
              </w:rPr>
            </w:pPr>
          </w:p>
          <w:p w14:paraId="3123A1DC" w14:textId="77777777" w:rsidR="00137536" w:rsidRPr="00740E7B" w:rsidRDefault="00137536" w:rsidP="004A44C6">
            <w:pPr>
              <w:pStyle w:val="Standard"/>
              <w:keepNext/>
              <w:keepLines/>
              <w:outlineLvl w:val="0"/>
              <w:rPr>
                <w:rFonts w:asciiTheme="minorHAnsi" w:hAnsiTheme="minorHAnsi" w:cstheme="minorHAnsi"/>
                <w:rPrChange w:id="3394" w:author="MarekM" w:date="2020-10-07T14:13:00Z">
                  <w:rPr>
                    <w:rFonts w:ascii="Calibri" w:hAnsi="Calibri"/>
                    <w:color w:val="2E74B5" w:themeColor="accent1" w:themeShade="BF"/>
                  </w:rPr>
                </w:rPrChange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053F53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both"/>
              <w:outlineLvl w:val="0"/>
              <w:rPr>
                <w:rFonts w:asciiTheme="minorHAnsi" w:hAnsiTheme="minorHAnsi" w:cstheme="minorHAnsi"/>
                <w:rPrChange w:id="3395" w:author="MarekM" w:date="2020-10-07T14:13:00Z">
                  <w:rPr>
                    <w:rFonts w:ascii="Calibri" w:hAnsi="Calibri"/>
                    <w:color w:val="2E74B5" w:themeColor="accent1" w:themeShade="BF"/>
                  </w:rPr>
                </w:rPrChange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5B3B27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both"/>
              <w:outlineLvl w:val="0"/>
              <w:rPr>
                <w:rFonts w:asciiTheme="minorHAnsi" w:hAnsiTheme="minorHAnsi" w:cstheme="minorHAnsi"/>
                <w:rPrChange w:id="3396" w:author="MarekM" w:date="2020-10-07T14:13:00Z">
                  <w:rPr>
                    <w:rFonts w:ascii="Calibri" w:hAnsi="Calibri"/>
                    <w:color w:val="2E74B5" w:themeColor="accent1" w:themeShade="BF"/>
                  </w:rPr>
                </w:rPrChange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F92581" w14:textId="77777777" w:rsidR="00137536" w:rsidRPr="00740E7B" w:rsidRDefault="00137536" w:rsidP="004A44C6">
            <w:pPr>
              <w:pStyle w:val="Standard"/>
              <w:keepNext/>
              <w:keepLines/>
              <w:snapToGrid w:val="0"/>
              <w:jc w:val="both"/>
              <w:outlineLvl w:val="0"/>
              <w:rPr>
                <w:rFonts w:asciiTheme="minorHAnsi" w:hAnsiTheme="minorHAnsi" w:cstheme="minorHAnsi"/>
                <w:rPrChange w:id="3397" w:author="MarekM" w:date="2020-10-07T14:13:00Z">
                  <w:rPr>
                    <w:rFonts w:ascii="Calibri" w:hAnsi="Calibri"/>
                    <w:color w:val="2E74B5" w:themeColor="accent1" w:themeShade="BF"/>
                  </w:rPr>
                </w:rPrChange>
              </w:rPr>
            </w:pPr>
          </w:p>
        </w:tc>
      </w:tr>
    </w:tbl>
    <w:p w14:paraId="62CCC2E2" w14:textId="77777777" w:rsidR="00137536" w:rsidRDefault="00137536" w:rsidP="004A44C6">
      <w:pPr>
        <w:pStyle w:val="Standard"/>
        <w:ind w:firstLine="709"/>
        <w:jc w:val="both"/>
        <w:rPr>
          <w:rFonts w:asciiTheme="minorHAnsi" w:hAnsiTheme="minorHAnsi" w:cstheme="minorHAnsi"/>
        </w:rPr>
      </w:pPr>
    </w:p>
    <w:p w14:paraId="4E552776" w14:textId="77777777" w:rsidR="006A0026" w:rsidRDefault="006A0026" w:rsidP="004A44C6">
      <w:pPr>
        <w:pStyle w:val="Standard"/>
        <w:ind w:firstLine="709"/>
        <w:jc w:val="both"/>
        <w:rPr>
          <w:rFonts w:asciiTheme="minorHAnsi" w:hAnsiTheme="minorHAnsi" w:cstheme="minorHAnsi"/>
        </w:rPr>
      </w:pPr>
    </w:p>
    <w:p w14:paraId="645D3CCE" w14:textId="77777777" w:rsidR="00137536" w:rsidRPr="00740E7B" w:rsidRDefault="007F1CDB" w:rsidP="004A44C6">
      <w:pPr>
        <w:pStyle w:val="Standard"/>
        <w:ind w:firstLine="709"/>
        <w:jc w:val="both"/>
        <w:rPr>
          <w:rFonts w:asciiTheme="minorHAnsi" w:hAnsiTheme="minorHAnsi" w:cstheme="minorHAnsi"/>
          <w:rPrChange w:id="3398" w:author="MarekM" w:date="2020-10-07T14:13:00Z">
            <w:rPr>
              <w:rFonts w:ascii="Calibri" w:hAnsi="Calibri"/>
            </w:rPr>
          </w:rPrChange>
        </w:rPr>
      </w:pPr>
      <w:r w:rsidRPr="007F1CDB">
        <w:rPr>
          <w:rFonts w:asciiTheme="minorHAnsi" w:hAnsiTheme="minorHAnsi" w:cstheme="minorHAnsi"/>
          <w:rPrChange w:id="3399" w:author="MarekM" w:date="2020-10-07T14:13:00Z">
            <w:rPr>
              <w:rFonts w:ascii="Calibri" w:hAnsi="Calibri"/>
              <w:sz w:val="21"/>
              <w:szCs w:val="21"/>
              <w:shd w:val="clear" w:color="auto" w:fill="FFFFFF"/>
            </w:rPr>
          </w:rPrChange>
        </w:rPr>
        <w:t>……………………………………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59"/>
      </w:tblGrid>
      <w:tr w:rsidR="00137536" w:rsidRPr="00740E7B" w14:paraId="1F3C07F5" w14:textId="77777777" w:rsidTr="00137536">
        <w:trPr>
          <w:trHeight w:val="411"/>
        </w:trPr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F28978" w14:textId="77777777" w:rsidR="00137536" w:rsidRPr="00740E7B" w:rsidRDefault="00137536" w:rsidP="004A44C6">
            <w:pPr>
              <w:pStyle w:val="Noparagraphstyle"/>
              <w:suppressAutoHyphens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  <w:rPrChange w:id="3400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90AA3E" w14:textId="77777777" w:rsidR="00137536" w:rsidRPr="006A0026" w:rsidRDefault="007F1CDB" w:rsidP="004A44C6">
            <w:pPr>
              <w:pStyle w:val="Zal-podpis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401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  <w:r w:rsidRPr="006A0026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402" w:author="MarekM" w:date="2020-10-07T14:13:00Z">
                  <w:rPr>
                    <w:rFonts w:ascii="Calibri" w:eastAsia="SimSun" w:hAnsi="Calibri" w:cs="Mangal"/>
                    <w:i w:val="0"/>
                    <w:iCs w:val="0"/>
                    <w:color w:val="auto"/>
                    <w:kern w:val="3"/>
                    <w:sz w:val="20"/>
                    <w:szCs w:val="20"/>
                    <w:shd w:val="clear" w:color="auto" w:fill="FFFFFF"/>
                    <w:lang w:eastAsia="en-US" w:bidi="hi-IN"/>
                  </w:rPr>
                </w:rPrChange>
              </w:rPr>
              <w:t xml:space="preserve">(podpis osoby uprawnionej/podpisy osób uprawnionych </w:t>
            </w:r>
            <w:r w:rsidRPr="006A0026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  <w:rPrChange w:id="3403" w:author="MarekM" w:date="2020-10-07T14:13:00Z">
                  <w:rPr>
                    <w:rFonts w:ascii="Calibri" w:eastAsia="SimSun" w:hAnsi="Calibri" w:cs="Mangal"/>
                    <w:i w:val="0"/>
                    <w:iCs w:val="0"/>
                    <w:color w:val="auto"/>
                    <w:kern w:val="3"/>
                    <w:sz w:val="20"/>
                    <w:szCs w:val="20"/>
                    <w:shd w:val="clear" w:color="auto" w:fill="FFFFFF"/>
                    <w:lang w:eastAsia="en-US" w:bidi="hi-IN"/>
                  </w:rPr>
                </w:rPrChange>
              </w:rPr>
              <w:br/>
              <w:t>do reprezentowania wykonawcy)</w:t>
            </w:r>
          </w:p>
          <w:p w14:paraId="6EDFEAB5" w14:textId="77777777" w:rsidR="00137536" w:rsidRPr="00740E7B" w:rsidRDefault="00137536" w:rsidP="004A44C6">
            <w:pPr>
              <w:pStyle w:val="Zal-podpis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  <w:rPrChange w:id="3404" w:author="MarekM" w:date="2020-10-07T14:13:00Z">
                  <w:rPr>
                    <w:rFonts w:ascii="Calibri" w:hAnsi="Calibri"/>
                    <w:color w:val="auto"/>
                    <w:kern w:val="3"/>
                    <w:sz w:val="20"/>
                    <w:szCs w:val="20"/>
                    <w:lang w:eastAsia="en-US" w:bidi="hi-IN"/>
                  </w:rPr>
                </w:rPrChange>
              </w:rPr>
            </w:pPr>
          </w:p>
        </w:tc>
      </w:tr>
    </w:tbl>
    <w:p w14:paraId="6D5F9706" w14:textId="77777777" w:rsidR="001B3134" w:rsidRPr="00740E7B" w:rsidDel="00186313" w:rsidRDefault="001B3134" w:rsidP="004A44C6">
      <w:pPr>
        <w:pStyle w:val="Standard"/>
        <w:jc w:val="both"/>
        <w:rPr>
          <w:del w:id="3405" w:author="MarekM" w:date="2020-10-06T13:37:00Z"/>
          <w:rFonts w:asciiTheme="minorHAnsi" w:hAnsiTheme="minorHAnsi" w:cstheme="minorHAnsi"/>
          <w:noProof/>
          <w:lang w:eastAsia="pl-PL" w:bidi="ar-SA"/>
          <w:rPrChange w:id="3406" w:author="MarekM" w:date="2020-10-07T14:13:00Z">
            <w:rPr>
              <w:del w:id="3407" w:author="MarekM" w:date="2020-10-06T13:37:00Z"/>
              <w:rFonts w:ascii="Calibri" w:hAnsi="Calibri"/>
              <w:noProof/>
              <w:lang w:eastAsia="pl-PL" w:bidi="ar-SA"/>
            </w:rPr>
          </w:rPrChange>
        </w:rPr>
      </w:pPr>
    </w:p>
    <w:p w14:paraId="2952216C" w14:textId="77777777" w:rsidR="00F632C0" w:rsidRDefault="00F632C0" w:rsidP="00B2511C">
      <w:pPr>
        <w:pStyle w:val="Standard"/>
        <w:tabs>
          <w:tab w:val="left" w:pos="0"/>
        </w:tabs>
        <w:ind w:right="45" w:hanging="480"/>
        <w:jc w:val="both"/>
        <w:rPr>
          <w:rFonts w:asciiTheme="minorHAnsi" w:hAnsiTheme="minorHAnsi" w:cstheme="minorHAnsi"/>
          <w:color w:val="000000"/>
        </w:rPr>
      </w:pPr>
    </w:p>
    <w:p w14:paraId="29EA33A8" w14:textId="77777777" w:rsidR="00F632C0" w:rsidRDefault="00F632C0" w:rsidP="00B2511C">
      <w:pPr>
        <w:pStyle w:val="Standard"/>
        <w:tabs>
          <w:tab w:val="left" w:pos="0"/>
        </w:tabs>
        <w:ind w:right="45" w:hanging="480"/>
        <w:jc w:val="both"/>
        <w:rPr>
          <w:rFonts w:asciiTheme="minorHAnsi" w:hAnsiTheme="minorHAnsi" w:cstheme="minorHAnsi"/>
          <w:color w:val="000000"/>
        </w:rPr>
      </w:pPr>
    </w:p>
    <w:p w14:paraId="2D2C8988" w14:textId="77777777" w:rsidR="004752CF" w:rsidRPr="00740E7B" w:rsidDel="00D26465" w:rsidRDefault="004752CF" w:rsidP="004A44C6">
      <w:pPr>
        <w:pStyle w:val="Standard"/>
        <w:rPr>
          <w:del w:id="3408" w:author="MarekM" w:date="2020-09-29T10:52:00Z"/>
          <w:rFonts w:asciiTheme="minorHAnsi" w:hAnsiTheme="minorHAnsi" w:cstheme="minorHAnsi"/>
          <w:b/>
          <w:i/>
          <w:rPrChange w:id="3409" w:author="MarekM" w:date="2020-10-07T14:13:00Z">
            <w:rPr>
              <w:del w:id="3410" w:author="MarekM" w:date="2020-09-29T10:52:00Z"/>
              <w:rFonts w:ascii="Calibri" w:hAnsi="Calibri"/>
              <w:b/>
              <w:i/>
            </w:rPr>
          </w:rPrChange>
        </w:rPr>
      </w:pPr>
    </w:p>
    <w:p w14:paraId="20A4F42F" w14:textId="77777777" w:rsidR="00C922BC" w:rsidRPr="00740E7B" w:rsidDel="00D26465" w:rsidRDefault="00C922BC" w:rsidP="004A44C6">
      <w:pPr>
        <w:rPr>
          <w:del w:id="3411" w:author="MarekM" w:date="2020-09-29T10:51:00Z"/>
          <w:rFonts w:asciiTheme="minorHAnsi" w:hAnsiTheme="minorHAnsi" w:cstheme="minorHAnsi"/>
          <w:rPrChange w:id="3412" w:author="MarekM" w:date="2020-10-07T14:13:00Z">
            <w:rPr>
              <w:del w:id="3413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73387761" w14:textId="77777777" w:rsidR="00C922BC" w:rsidRPr="00740E7B" w:rsidDel="00D26465" w:rsidRDefault="00C922BC" w:rsidP="004A44C6">
      <w:pPr>
        <w:rPr>
          <w:del w:id="3414" w:author="MarekM" w:date="2020-09-29T10:51:00Z"/>
          <w:rFonts w:asciiTheme="minorHAnsi" w:hAnsiTheme="minorHAnsi" w:cstheme="minorHAnsi"/>
          <w:rPrChange w:id="3415" w:author="MarekM" w:date="2020-10-07T14:13:00Z">
            <w:rPr>
              <w:del w:id="3416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5848A8F1" w14:textId="77777777" w:rsidR="00C922BC" w:rsidRPr="00740E7B" w:rsidDel="00D26465" w:rsidRDefault="00C922BC" w:rsidP="004A44C6">
      <w:pPr>
        <w:rPr>
          <w:del w:id="3417" w:author="MarekM" w:date="2020-09-29T10:51:00Z"/>
          <w:rFonts w:asciiTheme="minorHAnsi" w:hAnsiTheme="minorHAnsi" w:cstheme="minorHAnsi"/>
          <w:rPrChange w:id="3418" w:author="MarekM" w:date="2020-10-07T14:13:00Z">
            <w:rPr>
              <w:del w:id="3419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7686042F" w14:textId="77777777" w:rsidR="00C922BC" w:rsidRPr="00740E7B" w:rsidDel="00D26465" w:rsidRDefault="00C922BC" w:rsidP="004A44C6">
      <w:pPr>
        <w:rPr>
          <w:del w:id="3420" w:author="MarekM" w:date="2020-09-29T10:51:00Z"/>
          <w:rFonts w:asciiTheme="minorHAnsi" w:hAnsiTheme="minorHAnsi" w:cstheme="minorHAnsi"/>
          <w:rPrChange w:id="3421" w:author="MarekM" w:date="2020-10-07T14:13:00Z">
            <w:rPr>
              <w:del w:id="3422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0E5B68BA" w14:textId="77777777" w:rsidR="00C922BC" w:rsidRPr="00740E7B" w:rsidDel="00D26465" w:rsidRDefault="00C922BC" w:rsidP="004A44C6">
      <w:pPr>
        <w:rPr>
          <w:del w:id="3423" w:author="MarekM" w:date="2020-09-29T10:51:00Z"/>
          <w:rFonts w:asciiTheme="minorHAnsi" w:hAnsiTheme="minorHAnsi" w:cstheme="minorHAnsi"/>
          <w:rPrChange w:id="3424" w:author="MarekM" w:date="2020-10-07T14:13:00Z">
            <w:rPr>
              <w:del w:id="3425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63CD5F8A" w14:textId="77777777" w:rsidR="00C922BC" w:rsidRPr="00740E7B" w:rsidDel="00D26465" w:rsidRDefault="00C922BC" w:rsidP="004A44C6">
      <w:pPr>
        <w:rPr>
          <w:del w:id="3426" w:author="MarekM" w:date="2020-09-29T10:51:00Z"/>
          <w:rFonts w:asciiTheme="minorHAnsi" w:hAnsiTheme="minorHAnsi" w:cstheme="minorHAnsi"/>
          <w:rPrChange w:id="3427" w:author="MarekM" w:date="2020-10-07T14:13:00Z">
            <w:rPr>
              <w:del w:id="3428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58D72545" w14:textId="77777777" w:rsidR="00C922BC" w:rsidRPr="00740E7B" w:rsidDel="00D26465" w:rsidRDefault="00C922BC" w:rsidP="004A44C6">
      <w:pPr>
        <w:rPr>
          <w:del w:id="3429" w:author="MarekM" w:date="2020-09-29T10:51:00Z"/>
          <w:rFonts w:asciiTheme="minorHAnsi" w:hAnsiTheme="minorHAnsi" w:cstheme="minorHAnsi"/>
          <w:rPrChange w:id="3430" w:author="MarekM" w:date="2020-10-07T14:13:00Z">
            <w:rPr>
              <w:del w:id="3431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50BDB6BC" w14:textId="77777777" w:rsidR="00C922BC" w:rsidRPr="00740E7B" w:rsidDel="00D26465" w:rsidRDefault="00C922BC" w:rsidP="004A44C6">
      <w:pPr>
        <w:rPr>
          <w:del w:id="3432" w:author="MarekM" w:date="2020-09-29T10:51:00Z"/>
          <w:rFonts w:asciiTheme="minorHAnsi" w:hAnsiTheme="minorHAnsi" w:cstheme="minorHAnsi"/>
          <w:rPrChange w:id="3433" w:author="MarekM" w:date="2020-10-07T14:13:00Z">
            <w:rPr>
              <w:del w:id="3434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19182F01" w14:textId="77777777" w:rsidR="00C922BC" w:rsidRPr="00740E7B" w:rsidDel="00D26465" w:rsidRDefault="00C922BC" w:rsidP="004A44C6">
      <w:pPr>
        <w:rPr>
          <w:del w:id="3435" w:author="MarekM" w:date="2020-09-29T10:51:00Z"/>
          <w:rFonts w:asciiTheme="minorHAnsi" w:hAnsiTheme="minorHAnsi" w:cstheme="minorHAnsi"/>
          <w:rPrChange w:id="3436" w:author="MarekM" w:date="2020-10-07T14:13:00Z">
            <w:rPr>
              <w:del w:id="3437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4FCFF1A2" w14:textId="77777777" w:rsidR="00C922BC" w:rsidRPr="00740E7B" w:rsidDel="00D26465" w:rsidRDefault="00C922BC" w:rsidP="004A44C6">
      <w:pPr>
        <w:rPr>
          <w:del w:id="3438" w:author="MarekM" w:date="2020-09-29T10:51:00Z"/>
          <w:rFonts w:asciiTheme="minorHAnsi" w:hAnsiTheme="minorHAnsi" w:cstheme="minorHAnsi"/>
          <w:rPrChange w:id="3439" w:author="MarekM" w:date="2020-10-07T14:13:00Z">
            <w:rPr>
              <w:del w:id="3440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7775BD7F" w14:textId="77777777" w:rsidR="00C922BC" w:rsidRPr="00740E7B" w:rsidDel="00D26465" w:rsidRDefault="00C922BC" w:rsidP="004A44C6">
      <w:pPr>
        <w:rPr>
          <w:del w:id="3441" w:author="MarekM" w:date="2020-09-29T10:51:00Z"/>
          <w:rFonts w:asciiTheme="minorHAnsi" w:hAnsiTheme="minorHAnsi" w:cstheme="minorHAnsi"/>
          <w:rPrChange w:id="3442" w:author="MarekM" w:date="2020-10-07T14:13:00Z">
            <w:rPr>
              <w:del w:id="3443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7AF3B5AE" w14:textId="77777777" w:rsidR="00C922BC" w:rsidRPr="00740E7B" w:rsidDel="00D26465" w:rsidRDefault="00C922BC" w:rsidP="004A44C6">
      <w:pPr>
        <w:rPr>
          <w:del w:id="3444" w:author="MarekM" w:date="2020-09-29T10:51:00Z"/>
          <w:rFonts w:asciiTheme="minorHAnsi" w:hAnsiTheme="minorHAnsi" w:cstheme="minorHAnsi"/>
          <w:rPrChange w:id="3445" w:author="MarekM" w:date="2020-10-07T14:13:00Z">
            <w:rPr>
              <w:del w:id="3446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728DE0D9" w14:textId="77777777" w:rsidR="00C922BC" w:rsidRPr="00740E7B" w:rsidDel="00D26465" w:rsidRDefault="00C922BC" w:rsidP="004A44C6">
      <w:pPr>
        <w:rPr>
          <w:del w:id="3447" w:author="MarekM" w:date="2020-09-29T10:51:00Z"/>
          <w:rFonts w:asciiTheme="minorHAnsi" w:hAnsiTheme="minorHAnsi" w:cstheme="minorHAnsi"/>
          <w:rPrChange w:id="3448" w:author="MarekM" w:date="2020-10-07T14:13:00Z">
            <w:rPr>
              <w:del w:id="3449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47F7E2C9" w14:textId="77777777" w:rsidR="00C922BC" w:rsidRPr="00740E7B" w:rsidDel="00D26465" w:rsidRDefault="00C922BC" w:rsidP="004A44C6">
      <w:pPr>
        <w:rPr>
          <w:del w:id="3450" w:author="MarekM" w:date="2020-09-29T10:51:00Z"/>
          <w:rFonts w:asciiTheme="minorHAnsi" w:hAnsiTheme="minorHAnsi" w:cstheme="minorHAnsi"/>
          <w:rPrChange w:id="3451" w:author="MarekM" w:date="2020-10-07T14:13:00Z">
            <w:rPr>
              <w:del w:id="3452" w:author="MarekM" w:date="2020-09-29T10:51:00Z"/>
              <w:rFonts w:ascii="Tahoma" w:hAnsi="Tahoma" w:cs="Tahoma"/>
              <w:sz w:val="20"/>
              <w:szCs w:val="20"/>
            </w:rPr>
          </w:rPrChange>
        </w:rPr>
      </w:pPr>
    </w:p>
    <w:p w14:paraId="6DF0C383" w14:textId="77777777" w:rsidR="00656DD8" w:rsidRDefault="00656DD8">
      <w:pPr>
        <w:pStyle w:val="Tekstpodstawowy"/>
        <w:spacing w:after="0"/>
        <w:ind w:firstLine="5387"/>
        <w:rPr>
          <w:del w:id="3453" w:author="MarekM" w:date="2020-09-29T10:52:00Z"/>
          <w:rFonts w:ascii="Calibri" w:hAnsi="Calibri"/>
          <w:i/>
          <w:iCs/>
          <w:szCs w:val="24"/>
          <w:rPrChange w:id="3454" w:author="MarekM" w:date="2020-10-07T14:13:00Z">
            <w:rPr>
              <w:del w:id="3455" w:author="MarekM" w:date="2020-09-29T10:52:00Z"/>
              <w:rFonts w:ascii="Calibri" w:hAnsi="Calibri"/>
              <w:i/>
              <w:iCs/>
              <w:sz w:val="20"/>
              <w:szCs w:val="20"/>
            </w:rPr>
          </w:rPrChange>
        </w:rPr>
        <w:pPrChange w:id="3456" w:author="MarekM" w:date="2020-09-29T10:52:00Z">
          <w:pPr>
            <w:pStyle w:val="Standard"/>
          </w:pPr>
        </w:pPrChange>
      </w:pPr>
    </w:p>
    <w:p w14:paraId="4889714D" w14:textId="77777777" w:rsidR="00137536" w:rsidRPr="00740E7B" w:rsidDel="00D26465" w:rsidRDefault="00137536" w:rsidP="00B2511C">
      <w:pPr>
        <w:ind w:firstLine="5387"/>
        <w:rPr>
          <w:del w:id="3457" w:author="MarekM" w:date="2020-09-29T10:52:00Z"/>
          <w:rFonts w:hint="eastAsia"/>
        </w:rPr>
      </w:pPr>
    </w:p>
    <w:p w14:paraId="5BCC626D" w14:textId="77777777" w:rsidR="00630E76" w:rsidRPr="00740E7B" w:rsidRDefault="00630E76" w:rsidP="00B2511C">
      <w:pPr>
        <w:ind w:firstLine="5387"/>
        <w:rPr>
          <w:rFonts w:hint="eastAsia"/>
        </w:rPr>
      </w:pPr>
    </w:p>
    <w:sectPr w:rsidR="00630E76" w:rsidRPr="00740E7B" w:rsidSect="007F1C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3" w:author="MarekM" w:date="2020-09-25T10:40:00Z" w:initials="M">
    <w:p w14:paraId="79F3D1DB" w14:textId="59CBEA62" w:rsidR="003B755E" w:rsidRDefault="003B755E">
      <w:pPr>
        <w:pStyle w:val="Tekstkomentarza"/>
        <w:rPr>
          <w:rFonts w:hint="eastAsia"/>
        </w:rPr>
      </w:pPr>
      <w:r>
        <w:rPr>
          <w:rStyle w:val="Odwoaniedokomentarza"/>
        </w:rPr>
        <w:annotationRef/>
      </w:r>
      <w:r>
        <w:t>3 367 054,79 brutto np. 50% to ca 1 683 tys. brutto</w:t>
      </w:r>
    </w:p>
  </w:comment>
  <w:comment w:id="1111" w:author="Robert Bartkowski" w:date="2020-12-13T09:36:00Z" w:initials="RB">
    <w:p w14:paraId="65B432C2" w14:textId="02A8E2DF" w:rsidR="00B0512A" w:rsidRDefault="00B0512A">
      <w:pPr>
        <w:pStyle w:val="Tekstkomentarza"/>
        <w:rPr>
          <w:rFonts w:hint="eastAsia"/>
        </w:rPr>
      </w:pPr>
      <w:r>
        <w:rPr>
          <w:rStyle w:val="Odwoaniedokomentarza"/>
        </w:rPr>
        <w:annotationRef/>
      </w:r>
      <w:r>
        <w:t xml:space="preserve">Ustawa wprowadza zapis stanowiący możliwości nie żądania wadium (nawet w postępowaniach UE). Nie wprowadza zapisów dotyczących wartości wadium. </w:t>
      </w:r>
    </w:p>
  </w:comment>
  <w:comment w:id="1858" w:author="Robert Bartkowski" w:date="2020-09-27T13:09:00Z" w:initials="RB">
    <w:p w14:paraId="19C6B2ED" w14:textId="77777777" w:rsidR="003B755E" w:rsidRDefault="003B755E">
      <w:pPr>
        <w:pStyle w:val="Tekstkomentarza"/>
        <w:rPr>
          <w:rFonts w:hint="eastAsia"/>
        </w:rPr>
      </w:pPr>
      <w:r>
        <w:rPr>
          <w:rStyle w:val="Odwoaniedokomentarza"/>
        </w:rPr>
        <w:annotationRef/>
      </w:r>
      <w:r>
        <w:t xml:space="preserve">Żądamy terminu gwarancji 60 miesięcy i jeszcze zrobiliśmy kryterium. Czy aby nie będzie ono fikcyjne przy tych założeniach? Czy nie podniesie to w znacznym stopniu ceny? </w:t>
      </w:r>
    </w:p>
  </w:comment>
  <w:comment w:id="2093" w:author="Robert Bartkowski" w:date="2020-09-27T13:11:00Z" w:initials="RB">
    <w:p w14:paraId="76CAE504" w14:textId="77777777" w:rsidR="003B755E" w:rsidRDefault="003B755E">
      <w:pPr>
        <w:pStyle w:val="Tekstkomentarza"/>
        <w:rPr>
          <w:rFonts w:hint="eastAsia"/>
        </w:rPr>
      </w:pPr>
      <w:r>
        <w:rPr>
          <w:rStyle w:val="Odwoaniedokomentarza"/>
        </w:rPr>
        <w:annotationRef/>
      </w:r>
      <w:r>
        <w:t>Ustawa COVID-19 – maksymalnie 5%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3D1DB" w15:done="0"/>
  <w15:commentEx w15:paraId="65B432C2" w15:done="0"/>
  <w15:commentEx w15:paraId="19C6B2ED" w15:done="0"/>
  <w15:commentEx w15:paraId="76CAE5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5F13" w16cex:dateUtc="2020-12-1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F3D1DB" w16cid:durableId="23805ADB"/>
  <w16cid:commentId w16cid:paraId="65B432C2" w16cid:durableId="23805F13"/>
  <w16cid:commentId w16cid:paraId="19C6B2ED" w16cid:durableId="23805ADC"/>
  <w16cid:commentId w16cid:paraId="76CAE504" w16cid:durableId="23805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39FA7" w14:textId="77777777" w:rsidR="00F62361" w:rsidRDefault="00F62361" w:rsidP="00137536">
      <w:pPr>
        <w:rPr>
          <w:rFonts w:hint="eastAsia"/>
        </w:rPr>
      </w:pPr>
      <w:r>
        <w:separator/>
      </w:r>
    </w:p>
  </w:endnote>
  <w:endnote w:type="continuationSeparator" w:id="0">
    <w:p w14:paraId="674E7473" w14:textId="77777777" w:rsidR="00F62361" w:rsidRDefault="00F62361" w:rsidP="001375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ADB3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8ADB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124836"/>
      <w:docPartObj>
        <w:docPartGallery w:val="Page Numbers (Bottom of Page)"/>
        <w:docPartUnique/>
      </w:docPartObj>
    </w:sdtPr>
    <w:sdtEndPr/>
    <w:sdtContent>
      <w:p w14:paraId="45F542E9" w14:textId="77777777" w:rsidR="003B755E" w:rsidRDefault="003B755E">
        <w:pPr>
          <w:pStyle w:val="Stopka"/>
          <w:jc w:val="center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2FD2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4C154" w14:textId="77777777" w:rsidR="003B755E" w:rsidRDefault="003B755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037A" w14:textId="77777777" w:rsidR="00F62361" w:rsidRDefault="00F62361" w:rsidP="00137536">
      <w:pPr>
        <w:rPr>
          <w:rFonts w:hint="eastAsia"/>
        </w:rPr>
      </w:pPr>
      <w:r>
        <w:separator/>
      </w:r>
    </w:p>
  </w:footnote>
  <w:footnote w:type="continuationSeparator" w:id="0">
    <w:p w14:paraId="2FEF141F" w14:textId="77777777" w:rsidR="00F62361" w:rsidRDefault="00F62361" w:rsidP="001375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FC65" w14:textId="1226D573" w:rsidR="003B755E" w:rsidRPr="002A5B47" w:rsidRDefault="003B755E" w:rsidP="002A5B47">
    <w:pPr>
      <w:pStyle w:val="Nagwek"/>
      <w:rPr>
        <w:rFonts w:hint="eastAsia"/>
      </w:rPr>
    </w:pPr>
    <w:r w:rsidRPr="002A5B47">
      <w:rPr>
        <w:rFonts w:ascii="Times New Roman" w:eastAsia="Times New Roman" w:hAnsi="Times New Roman" w:cs="Times New Roman"/>
        <w:noProof/>
        <w:kern w:val="0"/>
        <w:szCs w:val="24"/>
        <w:lang w:eastAsia="pl-PL" w:bidi="ar-SA"/>
      </w:rPr>
      <w:drawing>
        <wp:inline distT="0" distB="0" distL="0" distR="0" wp14:anchorId="7A2D9123" wp14:editId="487B5761">
          <wp:extent cx="5760720" cy="9808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09D43E5"/>
    <w:multiLevelType w:val="multilevel"/>
    <w:tmpl w:val="F8AEE226"/>
    <w:styleLink w:val="WWNum94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Times New Roman" w:hAnsi="Calibri" w:cs="Times New Roman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" w15:restartNumberingAfterBreak="0">
    <w:nsid w:val="00B60643"/>
    <w:multiLevelType w:val="multilevel"/>
    <w:tmpl w:val="E0C0BC4C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bCs/>
        <w:i w:val="0"/>
        <w:iCs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0B84E7F"/>
    <w:multiLevelType w:val="multilevel"/>
    <w:tmpl w:val="4FE8E524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4"/>
        <w:szCs w:val="22"/>
        <w:lang w:eastAsia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0CE7AF3"/>
    <w:multiLevelType w:val="multilevel"/>
    <w:tmpl w:val="1CDC6688"/>
    <w:styleLink w:val="WWNum57"/>
    <w:lvl w:ilvl="0">
      <w:start w:val="1"/>
      <w:numFmt w:val="decimal"/>
      <w:lvlText w:val="%1)"/>
      <w:lvlJc w:val="left"/>
      <w:pPr>
        <w:ind w:left="1278" w:firstLine="0"/>
      </w:pPr>
    </w:lvl>
    <w:lvl w:ilvl="1">
      <w:start w:val="1"/>
      <w:numFmt w:val="lowerLetter"/>
      <w:lvlText w:val="%2."/>
      <w:lvlJc w:val="left"/>
      <w:pPr>
        <w:ind w:left="1278" w:firstLine="0"/>
      </w:pPr>
    </w:lvl>
    <w:lvl w:ilvl="2">
      <w:start w:val="1"/>
      <w:numFmt w:val="lowerRoman"/>
      <w:lvlText w:val="%3."/>
      <w:lvlJc w:val="right"/>
      <w:pPr>
        <w:ind w:left="1278" w:firstLine="0"/>
      </w:pPr>
    </w:lvl>
    <w:lvl w:ilvl="3">
      <w:start w:val="1"/>
      <w:numFmt w:val="decimal"/>
      <w:lvlText w:val="%4."/>
      <w:lvlJc w:val="left"/>
      <w:pPr>
        <w:ind w:left="1278" w:firstLine="0"/>
      </w:pPr>
    </w:lvl>
    <w:lvl w:ilvl="4">
      <w:start w:val="1"/>
      <w:numFmt w:val="lowerLetter"/>
      <w:lvlText w:val="%5."/>
      <w:lvlJc w:val="left"/>
      <w:pPr>
        <w:ind w:left="1278" w:firstLine="0"/>
      </w:pPr>
    </w:lvl>
    <w:lvl w:ilvl="5">
      <w:start w:val="1"/>
      <w:numFmt w:val="lowerRoman"/>
      <w:lvlText w:val="%6."/>
      <w:lvlJc w:val="right"/>
      <w:pPr>
        <w:ind w:left="1278" w:firstLine="0"/>
      </w:pPr>
    </w:lvl>
    <w:lvl w:ilvl="6">
      <w:start w:val="1"/>
      <w:numFmt w:val="decimal"/>
      <w:lvlText w:val="%7."/>
      <w:lvlJc w:val="left"/>
      <w:pPr>
        <w:ind w:left="1278" w:firstLine="0"/>
      </w:pPr>
    </w:lvl>
    <w:lvl w:ilvl="7">
      <w:start w:val="1"/>
      <w:numFmt w:val="lowerLetter"/>
      <w:lvlText w:val="%8."/>
      <w:lvlJc w:val="left"/>
      <w:pPr>
        <w:ind w:left="1278" w:firstLine="0"/>
      </w:pPr>
    </w:lvl>
    <w:lvl w:ilvl="8">
      <w:start w:val="1"/>
      <w:numFmt w:val="lowerRoman"/>
      <w:lvlText w:val="%9."/>
      <w:lvlJc w:val="right"/>
      <w:pPr>
        <w:ind w:left="1278" w:firstLine="0"/>
      </w:pPr>
    </w:lvl>
  </w:abstractNum>
  <w:abstractNum w:abstractNumId="5" w15:restartNumberingAfterBreak="0">
    <w:nsid w:val="013E5545"/>
    <w:multiLevelType w:val="multilevel"/>
    <w:tmpl w:val="17547A7A"/>
    <w:styleLink w:val="WWNum69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6" w15:restartNumberingAfterBreak="0">
    <w:nsid w:val="01CA484A"/>
    <w:multiLevelType w:val="multilevel"/>
    <w:tmpl w:val="E16EC8F6"/>
    <w:styleLink w:val="WWNum67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7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25E01E0"/>
    <w:multiLevelType w:val="hybridMultilevel"/>
    <w:tmpl w:val="5224BE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5F18AC"/>
    <w:multiLevelType w:val="multilevel"/>
    <w:tmpl w:val="614877B2"/>
    <w:styleLink w:val="WWNum7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026C2A88"/>
    <w:multiLevelType w:val="hybridMultilevel"/>
    <w:tmpl w:val="BE22C1D0"/>
    <w:lvl w:ilvl="0" w:tplc="BEA2C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66677"/>
    <w:multiLevelType w:val="hybridMultilevel"/>
    <w:tmpl w:val="41E0B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FD6078"/>
    <w:multiLevelType w:val="multilevel"/>
    <w:tmpl w:val="28D03178"/>
    <w:styleLink w:val="WWNum93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3" w15:restartNumberingAfterBreak="0">
    <w:nsid w:val="032711C7"/>
    <w:multiLevelType w:val="hybridMultilevel"/>
    <w:tmpl w:val="4B9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8699A"/>
    <w:multiLevelType w:val="multilevel"/>
    <w:tmpl w:val="24C4ED1A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06064EAE"/>
    <w:multiLevelType w:val="multilevel"/>
    <w:tmpl w:val="68AE77D6"/>
    <w:styleLink w:val="WWNum83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060F2B88"/>
    <w:multiLevelType w:val="hybridMultilevel"/>
    <w:tmpl w:val="8FC4B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7201F4"/>
    <w:multiLevelType w:val="hybridMultilevel"/>
    <w:tmpl w:val="5DEC94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35787F"/>
    <w:multiLevelType w:val="multilevel"/>
    <w:tmpl w:val="F8BC056E"/>
    <w:styleLink w:val="WWNum48"/>
    <w:lvl w:ilvl="0">
      <w:start w:val="1"/>
      <w:numFmt w:val="decimal"/>
      <w:lvlText w:val="%1)"/>
      <w:lvlJc w:val="left"/>
      <w:pPr>
        <w:ind w:left="1704" w:firstLine="0"/>
      </w:pPr>
    </w:lvl>
    <w:lvl w:ilvl="1">
      <w:start w:val="1"/>
      <w:numFmt w:val="lowerLetter"/>
      <w:lvlText w:val="%2."/>
      <w:lvlJc w:val="left"/>
      <w:pPr>
        <w:ind w:left="1704" w:firstLine="0"/>
      </w:pPr>
    </w:lvl>
    <w:lvl w:ilvl="2">
      <w:start w:val="1"/>
      <w:numFmt w:val="lowerRoman"/>
      <w:lvlText w:val="%3."/>
      <w:lvlJc w:val="right"/>
      <w:pPr>
        <w:ind w:left="1704" w:firstLine="0"/>
      </w:pPr>
    </w:lvl>
    <w:lvl w:ilvl="3">
      <w:start w:val="1"/>
      <w:numFmt w:val="decimal"/>
      <w:lvlText w:val="%4."/>
      <w:lvlJc w:val="left"/>
      <w:pPr>
        <w:ind w:left="1704" w:firstLine="0"/>
      </w:pPr>
    </w:lvl>
    <w:lvl w:ilvl="4">
      <w:start w:val="1"/>
      <w:numFmt w:val="lowerLetter"/>
      <w:lvlText w:val="%5."/>
      <w:lvlJc w:val="left"/>
      <w:pPr>
        <w:ind w:left="1704" w:firstLine="0"/>
      </w:pPr>
    </w:lvl>
    <w:lvl w:ilvl="5">
      <w:start w:val="1"/>
      <w:numFmt w:val="lowerRoman"/>
      <w:lvlText w:val="%6."/>
      <w:lvlJc w:val="right"/>
      <w:pPr>
        <w:ind w:left="1704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lowerLetter"/>
      <w:lvlText w:val="%8."/>
      <w:lvlJc w:val="left"/>
      <w:pPr>
        <w:ind w:left="1704" w:firstLine="0"/>
      </w:pPr>
    </w:lvl>
    <w:lvl w:ilvl="8">
      <w:start w:val="1"/>
      <w:numFmt w:val="lowerRoman"/>
      <w:lvlText w:val="%9."/>
      <w:lvlJc w:val="right"/>
      <w:pPr>
        <w:ind w:left="1704" w:firstLine="0"/>
      </w:pPr>
    </w:lvl>
  </w:abstractNum>
  <w:abstractNum w:abstractNumId="19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20" w15:restartNumberingAfterBreak="0">
    <w:nsid w:val="0A18727C"/>
    <w:multiLevelType w:val="hybridMultilevel"/>
    <w:tmpl w:val="7AE4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E51E5F"/>
    <w:multiLevelType w:val="hybridMultilevel"/>
    <w:tmpl w:val="ADC6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7F0A38"/>
    <w:multiLevelType w:val="multilevel"/>
    <w:tmpl w:val="6ED423DA"/>
    <w:styleLink w:val="WWNum4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 w15:restartNumberingAfterBreak="0">
    <w:nsid w:val="0CFF44A5"/>
    <w:multiLevelType w:val="multilevel"/>
    <w:tmpl w:val="5D6C5D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 w15:restartNumberingAfterBreak="0">
    <w:nsid w:val="0D2D2D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EAE5021"/>
    <w:multiLevelType w:val="multilevel"/>
    <w:tmpl w:val="79C63F12"/>
    <w:styleLink w:val="WWNum8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 w15:restartNumberingAfterBreak="0">
    <w:nsid w:val="0EBF7044"/>
    <w:multiLevelType w:val="multilevel"/>
    <w:tmpl w:val="484E3598"/>
    <w:styleLink w:val="WWNum7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7" w15:restartNumberingAfterBreak="0">
    <w:nsid w:val="0FB94C41"/>
    <w:multiLevelType w:val="multilevel"/>
    <w:tmpl w:val="52923CFE"/>
    <w:styleLink w:val="WWNum37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8" w15:restartNumberingAfterBreak="0">
    <w:nsid w:val="0FEE3F03"/>
    <w:multiLevelType w:val="multilevel"/>
    <w:tmpl w:val="44189E26"/>
    <w:styleLink w:val="WWNum68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9" w15:restartNumberingAfterBreak="0">
    <w:nsid w:val="110222A5"/>
    <w:multiLevelType w:val="hybridMultilevel"/>
    <w:tmpl w:val="8E3E8938"/>
    <w:lvl w:ilvl="0" w:tplc="BEA2C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940C63"/>
    <w:multiLevelType w:val="hybridMultilevel"/>
    <w:tmpl w:val="CA584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421DC9"/>
    <w:multiLevelType w:val="hybridMultilevel"/>
    <w:tmpl w:val="DF1245A4"/>
    <w:lvl w:ilvl="0" w:tplc="BEA2C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4033D1"/>
    <w:multiLevelType w:val="multilevel"/>
    <w:tmpl w:val="1466143A"/>
    <w:styleLink w:val="WWNum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 w15:restartNumberingAfterBreak="0">
    <w:nsid w:val="13EC6E40"/>
    <w:multiLevelType w:val="multilevel"/>
    <w:tmpl w:val="9A0A05B8"/>
    <w:styleLink w:val="WWNum98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34" w15:restartNumberingAfterBreak="0">
    <w:nsid w:val="13ED31BD"/>
    <w:multiLevelType w:val="multilevel"/>
    <w:tmpl w:val="A6EA07A0"/>
    <w:styleLink w:val="WWNum6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/>
        <w:bCs/>
        <w:sz w:val="24"/>
        <w:szCs w:val="28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35" w15:restartNumberingAfterBreak="0">
    <w:nsid w:val="13EE40D1"/>
    <w:multiLevelType w:val="multilevel"/>
    <w:tmpl w:val="9FBEC426"/>
    <w:styleLink w:val="WWNum54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6" w15:restartNumberingAfterBreak="0">
    <w:nsid w:val="14717924"/>
    <w:multiLevelType w:val="hybridMultilevel"/>
    <w:tmpl w:val="66DEB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A10F03"/>
    <w:multiLevelType w:val="hybridMultilevel"/>
    <w:tmpl w:val="392803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56332B8"/>
    <w:multiLevelType w:val="multilevel"/>
    <w:tmpl w:val="E72053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16340E40"/>
    <w:multiLevelType w:val="multilevel"/>
    <w:tmpl w:val="E3C8F16C"/>
    <w:styleLink w:val="WWNum63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Times New Roman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16AE56E4"/>
    <w:multiLevelType w:val="multilevel"/>
    <w:tmpl w:val="48A2D43E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/>
        <w:bCs/>
        <w:sz w:val="24"/>
        <w:szCs w:val="22"/>
        <w:lang w:eastAsia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17B22CA3"/>
    <w:multiLevelType w:val="hybridMultilevel"/>
    <w:tmpl w:val="3A76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A4EEB"/>
    <w:multiLevelType w:val="hybridMultilevel"/>
    <w:tmpl w:val="CA7C9368"/>
    <w:lvl w:ilvl="0" w:tplc="ECE488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8C91CF6"/>
    <w:multiLevelType w:val="hybridMultilevel"/>
    <w:tmpl w:val="816A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8C290E"/>
    <w:multiLevelType w:val="hybridMultilevel"/>
    <w:tmpl w:val="8F58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9F69A1"/>
    <w:multiLevelType w:val="multilevel"/>
    <w:tmpl w:val="0322A33E"/>
    <w:styleLink w:val="WWNum5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strike w:val="0"/>
        <w:dstrike w:val="0"/>
        <w:color w:val="00000A"/>
        <w:sz w:val="24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 w15:restartNumberingAfterBreak="0">
    <w:nsid w:val="1AE573A4"/>
    <w:multiLevelType w:val="hybridMultilevel"/>
    <w:tmpl w:val="61D2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D3AC2"/>
    <w:multiLevelType w:val="hybridMultilevel"/>
    <w:tmpl w:val="E7F2E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C347DC"/>
    <w:multiLevelType w:val="hybridMultilevel"/>
    <w:tmpl w:val="147C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D45359"/>
    <w:multiLevelType w:val="multilevel"/>
    <w:tmpl w:val="92FA026A"/>
    <w:styleLink w:val="WWNum71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50" w15:restartNumberingAfterBreak="0">
    <w:nsid w:val="1C9118AC"/>
    <w:multiLevelType w:val="hybridMultilevel"/>
    <w:tmpl w:val="68C4863A"/>
    <w:lvl w:ilvl="0" w:tplc="BEA2C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CD3058D"/>
    <w:multiLevelType w:val="multilevel"/>
    <w:tmpl w:val="579A244E"/>
    <w:styleLink w:val="WWNum47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color w:val="00000A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2" w15:restartNumberingAfterBreak="0">
    <w:nsid w:val="1D032DFA"/>
    <w:multiLevelType w:val="hybridMultilevel"/>
    <w:tmpl w:val="2952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7054AC"/>
    <w:multiLevelType w:val="hybridMultilevel"/>
    <w:tmpl w:val="0BB45C5E"/>
    <w:lvl w:ilvl="0" w:tplc="BEA2C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F4391A"/>
    <w:multiLevelType w:val="hybridMultilevel"/>
    <w:tmpl w:val="60A2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6" w15:restartNumberingAfterBreak="0">
    <w:nsid w:val="20B44893"/>
    <w:multiLevelType w:val="hybridMultilevel"/>
    <w:tmpl w:val="EE48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E4703F"/>
    <w:multiLevelType w:val="hybridMultilevel"/>
    <w:tmpl w:val="E1C2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0F6709"/>
    <w:multiLevelType w:val="multilevel"/>
    <w:tmpl w:val="457E52C0"/>
    <w:styleLink w:val="WWNum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9" w15:restartNumberingAfterBreak="0">
    <w:nsid w:val="21F44DB3"/>
    <w:multiLevelType w:val="multilevel"/>
    <w:tmpl w:val="244018B4"/>
    <w:styleLink w:val="WWNum2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0" w15:restartNumberingAfterBreak="0">
    <w:nsid w:val="227E7949"/>
    <w:multiLevelType w:val="hybridMultilevel"/>
    <w:tmpl w:val="8B58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98648E"/>
    <w:multiLevelType w:val="hybridMultilevel"/>
    <w:tmpl w:val="E83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AF576A"/>
    <w:multiLevelType w:val="multilevel"/>
    <w:tmpl w:val="91ACEA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22DC0219"/>
    <w:multiLevelType w:val="hybridMultilevel"/>
    <w:tmpl w:val="576C1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39B224F"/>
    <w:multiLevelType w:val="multilevel"/>
    <w:tmpl w:val="C74AD4FA"/>
    <w:styleLink w:val="WWNum66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65" w15:restartNumberingAfterBreak="0">
    <w:nsid w:val="249937C2"/>
    <w:multiLevelType w:val="hybridMultilevel"/>
    <w:tmpl w:val="56FC77B4"/>
    <w:lvl w:ilvl="0" w:tplc="C5DAF9E4">
      <w:start w:val="2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49942E6"/>
    <w:multiLevelType w:val="hybridMultilevel"/>
    <w:tmpl w:val="561A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CA0F5B"/>
    <w:multiLevelType w:val="hybridMultilevel"/>
    <w:tmpl w:val="B314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D52CF2"/>
    <w:multiLevelType w:val="hybridMultilevel"/>
    <w:tmpl w:val="E89A1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3814A2"/>
    <w:multiLevelType w:val="hybridMultilevel"/>
    <w:tmpl w:val="981C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8C257A"/>
    <w:multiLevelType w:val="hybridMultilevel"/>
    <w:tmpl w:val="C6B0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054EC2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2" w15:restartNumberingAfterBreak="0">
    <w:nsid w:val="26136FA0"/>
    <w:multiLevelType w:val="multilevel"/>
    <w:tmpl w:val="2C007C0C"/>
    <w:styleLink w:val="WWNum92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3" w15:restartNumberingAfterBreak="0">
    <w:nsid w:val="26DC028D"/>
    <w:multiLevelType w:val="hybridMultilevel"/>
    <w:tmpl w:val="F6D8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703422"/>
    <w:multiLevelType w:val="multilevel"/>
    <w:tmpl w:val="64544392"/>
    <w:styleLink w:val="WWNum3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5" w15:restartNumberingAfterBreak="0">
    <w:nsid w:val="281A3503"/>
    <w:multiLevelType w:val="hybridMultilevel"/>
    <w:tmpl w:val="4D90E3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A15940"/>
    <w:multiLevelType w:val="hybridMultilevel"/>
    <w:tmpl w:val="5ED0A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90B4AB8"/>
    <w:multiLevelType w:val="hybridMultilevel"/>
    <w:tmpl w:val="96AE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3246BA"/>
    <w:multiLevelType w:val="multilevel"/>
    <w:tmpl w:val="216A4AD2"/>
    <w:styleLink w:val="WWNum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9" w15:restartNumberingAfterBreak="0">
    <w:nsid w:val="2C852C45"/>
    <w:multiLevelType w:val="multilevel"/>
    <w:tmpl w:val="2FA2A6EA"/>
    <w:styleLink w:val="WWNum95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80" w15:restartNumberingAfterBreak="0">
    <w:nsid w:val="2CAF5FA9"/>
    <w:multiLevelType w:val="hybridMultilevel"/>
    <w:tmpl w:val="2CF89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CC41B4A"/>
    <w:multiLevelType w:val="hybridMultilevel"/>
    <w:tmpl w:val="3520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0C6811"/>
    <w:multiLevelType w:val="multilevel"/>
    <w:tmpl w:val="3F0E76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3" w15:restartNumberingAfterBreak="0">
    <w:nsid w:val="2D781F6A"/>
    <w:multiLevelType w:val="multilevel"/>
    <w:tmpl w:val="C34A7E50"/>
    <w:styleLink w:val="WWNum65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/>
        <w:i w:val="0"/>
        <w:color w:val="00000A"/>
        <w:sz w:val="24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84" w15:restartNumberingAfterBreak="0">
    <w:nsid w:val="2D8200AF"/>
    <w:multiLevelType w:val="multilevel"/>
    <w:tmpl w:val="C51EC878"/>
    <w:styleLink w:val="WWNum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/>
        <w:i w:val="0"/>
        <w:color w:val="00000A"/>
        <w:sz w:val="24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85" w15:restartNumberingAfterBreak="0">
    <w:nsid w:val="2DA832CA"/>
    <w:multiLevelType w:val="multilevel"/>
    <w:tmpl w:val="4F6AFA52"/>
    <w:styleLink w:val="WWNum55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6" w15:restartNumberingAfterBreak="0">
    <w:nsid w:val="2E524EE7"/>
    <w:multiLevelType w:val="multilevel"/>
    <w:tmpl w:val="52666EE8"/>
    <w:styleLink w:val="WWNum6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7" w15:restartNumberingAfterBreak="0">
    <w:nsid w:val="2F1C7C50"/>
    <w:multiLevelType w:val="hybridMultilevel"/>
    <w:tmpl w:val="B05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2969FB"/>
    <w:multiLevelType w:val="multilevel"/>
    <w:tmpl w:val="0084351C"/>
    <w:styleLink w:val="WWNum73"/>
    <w:lvl w:ilvl="0">
      <w:start w:val="1"/>
      <w:numFmt w:val="lowerLetter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2">
      <w:start w:val="2"/>
      <w:numFmt w:val="lowerLetter"/>
      <w:lvlText w:val="%3.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Times New Roman" w:hAnsi="Calibri" w:cs="Arial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89" w15:restartNumberingAfterBreak="0">
    <w:nsid w:val="2F4C26C4"/>
    <w:multiLevelType w:val="hybridMultilevel"/>
    <w:tmpl w:val="4516C0A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BC0BBF"/>
    <w:multiLevelType w:val="hybridMultilevel"/>
    <w:tmpl w:val="7BF4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763B8F"/>
    <w:multiLevelType w:val="multilevel"/>
    <w:tmpl w:val="47340A86"/>
    <w:styleLink w:val="WWNum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2" w15:restartNumberingAfterBreak="0">
    <w:nsid w:val="31D62030"/>
    <w:multiLevelType w:val="multilevel"/>
    <w:tmpl w:val="234CA7A0"/>
    <w:styleLink w:val="WWNum3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3" w15:restartNumberingAfterBreak="0">
    <w:nsid w:val="320A7125"/>
    <w:multiLevelType w:val="multilevel"/>
    <w:tmpl w:val="F60A5FC2"/>
    <w:styleLink w:val="WWNum97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94" w15:restartNumberingAfterBreak="0">
    <w:nsid w:val="322915B0"/>
    <w:multiLevelType w:val="hybridMultilevel"/>
    <w:tmpl w:val="7068A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5212C9"/>
    <w:multiLevelType w:val="hybridMultilevel"/>
    <w:tmpl w:val="D0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D12698"/>
    <w:multiLevelType w:val="hybridMultilevel"/>
    <w:tmpl w:val="8822F1E4"/>
    <w:lvl w:ilvl="0" w:tplc="534E608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43627A2"/>
    <w:multiLevelType w:val="multilevel"/>
    <w:tmpl w:val="7DA6CBAA"/>
    <w:styleLink w:val="WWNum33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8" w15:restartNumberingAfterBreak="0">
    <w:nsid w:val="34822BE7"/>
    <w:multiLevelType w:val="hybridMultilevel"/>
    <w:tmpl w:val="E496E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023FE4"/>
    <w:multiLevelType w:val="hybridMultilevel"/>
    <w:tmpl w:val="8D62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5275E69"/>
    <w:multiLevelType w:val="hybridMultilevel"/>
    <w:tmpl w:val="6EEC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6E6C6B"/>
    <w:multiLevelType w:val="hybridMultilevel"/>
    <w:tmpl w:val="FD6A9746"/>
    <w:lvl w:ilvl="0" w:tplc="0158FD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CB3D29"/>
    <w:multiLevelType w:val="multilevel"/>
    <w:tmpl w:val="05FE49DA"/>
    <w:styleLink w:val="WWNum81"/>
    <w:lvl w:ilvl="0">
      <w:start w:val="1"/>
      <w:numFmt w:val="lowerLetter"/>
      <w:lvlText w:val="%1)"/>
      <w:lvlJc w:val="left"/>
      <w:pPr>
        <w:ind w:left="0" w:firstLine="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03" w15:restartNumberingAfterBreak="0">
    <w:nsid w:val="37376D27"/>
    <w:multiLevelType w:val="hybridMultilevel"/>
    <w:tmpl w:val="86FC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B72E0D"/>
    <w:multiLevelType w:val="multilevel"/>
    <w:tmpl w:val="6568C658"/>
    <w:styleLink w:val="WWNum3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Mangal"/>
        <w:b/>
        <w:color w:val="00000A"/>
        <w:sz w:val="24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5" w15:restartNumberingAfterBreak="0">
    <w:nsid w:val="382A6E24"/>
    <w:multiLevelType w:val="multilevel"/>
    <w:tmpl w:val="55AC2E6E"/>
    <w:styleLink w:val="WW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6" w15:restartNumberingAfterBreak="0">
    <w:nsid w:val="389E3F96"/>
    <w:multiLevelType w:val="hybridMultilevel"/>
    <w:tmpl w:val="35AC66BA"/>
    <w:lvl w:ilvl="0" w:tplc="1CB81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B15EF9"/>
    <w:multiLevelType w:val="multilevel"/>
    <w:tmpl w:val="A70033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8" w15:restartNumberingAfterBreak="0">
    <w:nsid w:val="3ADD786A"/>
    <w:multiLevelType w:val="hybridMultilevel"/>
    <w:tmpl w:val="855C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641C81"/>
    <w:multiLevelType w:val="hybridMultilevel"/>
    <w:tmpl w:val="890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654F35"/>
    <w:multiLevelType w:val="multilevel"/>
    <w:tmpl w:val="D44AC26C"/>
    <w:styleLink w:val="WWNum5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1" w15:restartNumberingAfterBreak="0">
    <w:nsid w:val="3B7E2182"/>
    <w:multiLevelType w:val="multilevel"/>
    <w:tmpl w:val="6DC82082"/>
    <w:styleLink w:val="WWNum77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color w:val="00000A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color w:val="00000A"/>
        <w:sz w:val="24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2" w15:restartNumberingAfterBreak="0">
    <w:nsid w:val="3B850F1B"/>
    <w:multiLevelType w:val="multilevel"/>
    <w:tmpl w:val="440AAB16"/>
    <w:styleLink w:val="WWNum27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3" w15:restartNumberingAfterBreak="0">
    <w:nsid w:val="3B9867A8"/>
    <w:multiLevelType w:val="hybridMultilevel"/>
    <w:tmpl w:val="FD7C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426A26"/>
    <w:multiLevelType w:val="hybridMultilevel"/>
    <w:tmpl w:val="05086640"/>
    <w:lvl w:ilvl="0" w:tplc="1DF2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740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F43019"/>
    <w:multiLevelType w:val="multilevel"/>
    <w:tmpl w:val="EDF6A708"/>
    <w:styleLink w:val="WW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6" w15:restartNumberingAfterBreak="0">
    <w:nsid w:val="3D692A94"/>
    <w:multiLevelType w:val="multilevel"/>
    <w:tmpl w:val="7368BF4E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"/>
        <w:sz w:val="24"/>
        <w:szCs w:val="24"/>
        <w:shd w:val="clear" w:color="auto" w:fill="FFFF00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"/>
        <w:sz w:val="24"/>
        <w:szCs w:val="24"/>
        <w:shd w:val="clear" w:color="auto" w:fill="FFFF00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117" w15:restartNumberingAfterBreak="0">
    <w:nsid w:val="3E7436C4"/>
    <w:multiLevelType w:val="multilevel"/>
    <w:tmpl w:val="5E86A19C"/>
    <w:numStyleLink w:val="Styl1"/>
  </w:abstractNum>
  <w:abstractNum w:abstractNumId="118" w15:restartNumberingAfterBreak="0">
    <w:nsid w:val="3E9E02ED"/>
    <w:multiLevelType w:val="multilevel"/>
    <w:tmpl w:val="C2CEFFBA"/>
    <w:styleLink w:val="WWNum9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19" w15:restartNumberingAfterBreak="0">
    <w:nsid w:val="3EDC3AE4"/>
    <w:multiLevelType w:val="multilevel"/>
    <w:tmpl w:val="1C1A92F8"/>
    <w:styleLink w:val="WW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9"/>
      <w:numFmt w:val="upperRoman"/>
      <w:lvlText w:val="%3."/>
      <w:lvlJc w:val="left"/>
      <w:pPr>
        <w:ind w:left="0" w:firstLine="0"/>
      </w:pPr>
      <w:rPr>
        <w:rFonts w:ascii="Calibri" w:hAnsi="Calibri"/>
        <w:b/>
        <w:bCs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0" w15:restartNumberingAfterBreak="0">
    <w:nsid w:val="3EF20FAC"/>
    <w:multiLevelType w:val="hybridMultilevel"/>
    <w:tmpl w:val="B7B4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915956"/>
    <w:multiLevelType w:val="multilevel"/>
    <w:tmpl w:val="EB781D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2" w15:restartNumberingAfterBreak="0">
    <w:nsid w:val="40181D4A"/>
    <w:multiLevelType w:val="hybridMultilevel"/>
    <w:tmpl w:val="B3C4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B772D7"/>
    <w:multiLevelType w:val="multilevel"/>
    <w:tmpl w:val="ED9C1BDE"/>
    <w:styleLink w:val="WWNum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4" w15:restartNumberingAfterBreak="0">
    <w:nsid w:val="41174815"/>
    <w:multiLevelType w:val="multilevel"/>
    <w:tmpl w:val="33326D2C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color w:val="00000A"/>
        <w:sz w:val="24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25" w15:restartNumberingAfterBreak="0">
    <w:nsid w:val="42CA73EB"/>
    <w:multiLevelType w:val="hybridMultilevel"/>
    <w:tmpl w:val="A900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1C3E03"/>
    <w:multiLevelType w:val="hybridMultilevel"/>
    <w:tmpl w:val="764A9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3915DE9"/>
    <w:multiLevelType w:val="hybridMultilevel"/>
    <w:tmpl w:val="FD7C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941D7B"/>
    <w:multiLevelType w:val="hybridMultilevel"/>
    <w:tmpl w:val="5970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D30852"/>
    <w:multiLevelType w:val="hybridMultilevel"/>
    <w:tmpl w:val="A188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5E5A6A"/>
    <w:multiLevelType w:val="hybridMultilevel"/>
    <w:tmpl w:val="C26A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F20BBE"/>
    <w:multiLevelType w:val="multilevel"/>
    <w:tmpl w:val="48D4688A"/>
    <w:styleLink w:val="WWNum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32" w15:restartNumberingAfterBreak="0">
    <w:nsid w:val="45FD456C"/>
    <w:multiLevelType w:val="hybridMultilevel"/>
    <w:tmpl w:val="FCE8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3238FA"/>
    <w:multiLevelType w:val="hybridMultilevel"/>
    <w:tmpl w:val="15EA1B80"/>
    <w:lvl w:ilvl="0" w:tplc="7410F0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F12DC3"/>
    <w:multiLevelType w:val="hybridMultilevel"/>
    <w:tmpl w:val="7982F1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4839736E"/>
    <w:multiLevelType w:val="hybridMultilevel"/>
    <w:tmpl w:val="A4109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F64AB9"/>
    <w:multiLevelType w:val="multilevel"/>
    <w:tmpl w:val="BD76EED4"/>
    <w:styleLink w:val="WWNum6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7" w15:restartNumberingAfterBreak="0">
    <w:nsid w:val="499E76B6"/>
    <w:multiLevelType w:val="multilevel"/>
    <w:tmpl w:val="E9CA6DBE"/>
    <w:styleLink w:val="WWNum13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bCs/>
        <w:color w:val="000000"/>
        <w:sz w:val="24"/>
        <w:szCs w:val="24"/>
      </w:rPr>
    </w:lvl>
  </w:abstractNum>
  <w:abstractNum w:abstractNumId="138" w15:restartNumberingAfterBreak="0">
    <w:nsid w:val="4A1C6743"/>
    <w:multiLevelType w:val="hybridMultilevel"/>
    <w:tmpl w:val="916C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E56F1D"/>
    <w:multiLevelType w:val="hybridMultilevel"/>
    <w:tmpl w:val="010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5F3A26"/>
    <w:multiLevelType w:val="hybridMultilevel"/>
    <w:tmpl w:val="04D2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CA4BEB"/>
    <w:multiLevelType w:val="hybridMultilevel"/>
    <w:tmpl w:val="7ABC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F65B2B"/>
    <w:multiLevelType w:val="multilevel"/>
    <w:tmpl w:val="7AB6310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3" w15:restartNumberingAfterBreak="0">
    <w:nsid w:val="4C761CEA"/>
    <w:multiLevelType w:val="hybridMultilevel"/>
    <w:tmpl w:val="C270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C021C9"/>
    <w:multiLevelType w:val="hybridMultilevel"/>
    <w:tmpl w:val="923C73A0"/>
    <w:lvl w:ilvl="0" w:tplc="534E608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D991F0F"/>
    <w:multiLevelType w:val="multilevel"/>
    <w:tmpl w:val="5136E618"/>
    <w:styleLink w:val="WWNum87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46" w15:restartNumberingAfterBreak="0">
    <w:nsid w:val="4DD64847"/>
    <w:multiLevelType w:val="multilevel"/>
    <w:tmpl w:val="091A78AE"/>
    <w:styleLink w:val="WWNum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7" w15:restartNumberingAfterBreak="0">
    <w:nsid w:val="4E7C2F42"/>
    <w:multiLevelType w:val="multilevel"/>
    <w:tmpl w:val="7FC88A46"/>
    <w:styleLink w:val="WW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8" w15:restartNumberingAfterBreak="0">
    <w:nsid w:val="50227F0D"/>
    <w:multiLevelType w:val="hybridMultilevel"/>
    <w:tmpl w:val="B0AAE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4B1373"/>
    <w:multiLevelType w:val="multilevel"/>
    <w:tmpl w:val="92404D0E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0" w15:restartNumberingAfterBreak="0">
    <w:nsid w:val="51C12027"/>
    <w:multiLevelType w:val="hybridMultilevel"/>
    <w:tmpl w:val="77AE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6F3C19"/>
    <w:multiLevelType w:val="multilevel"/>
    <w:tmpl w:val="A8C06F24"/>
    <w:styleLink w:val="WWNum75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 w:val="0"/>
        <w:color w:val="00000A"/>
        <w:w w:val="10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2" w15:restartNumberingAfterBreak="0">
    <w:nsid w:val="53830358"/>
    <w:multiLevelType w:val="multilevel"/>
    <w:tmpl w:val="CE3A4004"/>
    <w:styleLink w:val="WWNum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Times New Roman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3" w15:restartNumberingAfterBreak="0">
    <w:nsid w:val="53ED015D"/>
    <w:multiLevelType w:val="hybridMultilevel"/>
    <w:tmpl w:val="81B2F6BA"/>
    <w:lvl w:ilvl="0" w:tplc="66A403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4B0E7E"/>
    <w:multiLevelType w:val="multilevel"/>
    <w:tmpl w:val="2FB6A9CE"/>
    <w:styleLink w:val="WWNum79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55" w15:restartNumberingAfterBreak="0">
    <w:nsid w:val="54E51FED"/>
    <w:multiLevelType w:val="hybridMultilevel"/>
    <w:tmpl w:val="EC66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3F5A37"/>
    <w:multiLevelType w:val="multilevel"/>
    <w:tmpl w:val="91E2F5E4"/>
    <w:styleLink w:val="WWNum89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Times New Roman" w:hAnsi="Calibri" w:cs="Arial"/>
        <w:sz w:val="24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57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8" w15:restartNumberingAfterBreak="0">
    <w:nsid w:val="575D4385"/>
    <w:multiLevelType w:val="hybridMultilevel"/>
    <w:tmpl w:val="2CBE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0" w15:restartNumberingAfterBreak="0">
    <w:nsid w:val="59AF44B6"/>
    <w:multiLevelType w:val="multilevel"/>
    <w:tmpl w:val="5F6ADE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1" w15:restartNumberingAfterBreak="0">
    <w:nsid w:val="59D87716"/>
    <w:multiLevelType w:val="multilevel"/>
    <w:tmpl w:val="C632ED06"/>
    <w:styleLink w:val="WWNum8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62" w15:restartNumberingAfterBreak="0">
    <w:nsid w:val="5ABF2D53"/>
    <w:multiLevelType w:val="hybridMultilevel"/>
    <w:tmpl w:val="05C2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F22DC2"/>
    <w:multiLevelType w:val="hybridMultilevel"/>
    <w:tmpl w:val="4F32A5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5B743D40"/>
    <w:multiLevelType w:val="multilevel"/>
    <w:tmpl w:val="FB1AD460"/>
    <w:styleLink w:val="WWNum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5" w15:restartNumberingAfterBreak="0">
    <w:nsid w:val="5BD42268"/>
    <w:multiLevelType w:val="hybridMultilevel"/>
    <w:tmpl w:val="56CA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DD2106E"/>
    <w:multiLevelType w:val="hybridMultilevel"/>
    <w:tmpl w:val="1CAA0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E6C315C"/>
    <w:multiLevelType w:val="multilevel"/>
    <w:tmpl w:val="947C038E"/>
    <w:styleLink w:val="WWNum59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8" w15:restartNumberingAfterBreak="0">
    <w:nsid w:val="5F5C15D3"/>
    <w:multiLevelType w:val="multilevel"/>
    <w:tmpl w:val="080CEEEC"/>
    <w:styleLink w:val="WWNum49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color w:val="00000A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9" w15:restartNumberingAfterBreak="0">
    <w:nsid w:val="5FBC0BF3"/>
    <w:multiLevelType w:val="multilevel"/>
    <w:tmpl w:val="579EC900"/>
    <w:styleLink w:val="WWNum7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2"/>
      <w:numFmt w:val="lowerLetter"/>
      <w:lvlText w:val="%2)"/>
      <w:lvlJc w:val="left"/>
      <w:pPr>
        <w:ind w:left="0" w:firstLine="0"/>
      </w:pPr>
      <w:rPr>
        <w:rFonts w:ascii="Calibri" w:eastAsia="Times New Roman" w:hAnsi="Calibri" w:cs="Times New Roman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170" w15:restartNumberingAfterBreak="0">
    <w:nsid w:val="5FD549F2"/>
    <w:multiLevelType w:val="multilevel"/>
    <w:tmpl w:val="00309264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1" w15:restartNumberingAfterBreak="0">
    <w:nsid w:val="5FEE7187"/>
    <w:multiLevelType w:val="hybridMultilevel"/>
    <w:tmpl w:val="3FE0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FA515F"/>
    <w:multiLevelType w:val="hybridMultilevel"/>
    <w:tmpl w:val="D484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0E485E"/>
    <w:multiLevelType w:val="multilevel"/>
    <w:tmpl w:val="018A8820"/>
    <w:styleLink w:val="WWNum3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4" w15:restartNumberingAfterBreak="0">
    <w:nsid w:val="60BF573D"/>
    <w:multiLevelType w:val="hybridMultilevel"/>
    <w:tmpl w:val="319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E44C7E"/>
    <w:multiLevelType w:val="multilevel"/>
    <w:tmpl w:val="CD0A9A2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 w:hint="default"/>
        <w:sz w:val="24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6" w15:restartNumberingAfterBreak="0">
    <w:nsid w:val="61647FE5"/>
    <w:multiLevelType w:val="hybridMultilevel"/>
    <w:tmpl w:val="6CCC3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CD932">
      <w:start w:val="14"/>
      <w:numFmt w:val="upperRoman"/>
      <w:lvlText w:val="%3."/>
      <w:lvlJc w:val="left"/>
      <w:pPr>
        <w:ind w:left="2700" w:hanging="72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48225B"/>
    <w:multiLevelType w:val="hybridMultilevel"/>
    <w:tmpl w:val="90DA6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2563F0D"/>
    <w:multiLevelType w:val="multilevel"/>
    <w:tmpl w:val="22F0B2BA"/>
    <w:styleLink w:val="WWNum15"/>
    <w:lvl w:ilvl="0">
      <w:start w:val="15"/>
      <w:numFmt w:val="upperRoman"/>
      <w:lvlText w:val="%1."/>
      <w:lvlJc w:val="left"/>
      <w:pPr>
        <w:ind w:left="0" w:firstLine="0"/>
      </w:pPr>
      <w:rPr>
        <w:rFonts w:ascii="Calibri" w:hAnsi="Calibri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9" w15:restartNumberingAfterBreak="0">
    <w:nsid w:val="62DC6548"/>
    <w:multiLevelType w:val="hybridMultilevel"/>
    <w:tmpl w:val="69C65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37830D2"/>
    <w:multiLevelType w:val="hybridMultilevel"/>
    <w:tmpl w:val="59EE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572349"/>
    <w:multiLevelType w:val="hybridMultilevel"/>
    <w:tmpl w:val="AE46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1F05D4"/>
    <w:multiLevelType w:val="hybridMultilevel"/>
    <w:tmpl w:val="6B2AB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7865339"/>
    <w:multiLevelType w:val="multilevel"/>
    <w:tmpl w:val="EDD8FA04"/>
    <w:styleLink w:val="WWNum2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4" w15:restartNumberingAfterBreak="0">
    <w:nsid w:val="67F60D68"/>
    <w:multiLevelType w:val="hybridMultilevel"/>
    <w:tmpl w:val="0CBC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828111C"/>
    <w:multiLevelType w:val="multilevel"/>
    <w:tmpl w:val="10E0D3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hAnsiTheme="minorHAnsi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6" w15:restartNumberingAfterBreak="0">
    <w:nsid w:val="68B37BB9"/>
    <w:multiLevelType w:val="hybridMultilevel"/>
    <w:tmpl w:val="58D69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7" w15:restartNumberingAfterBreak="0">
    <w:nsid w:val="68C111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690A69CA"/>
    <w:multiLevelType w:val="multilevel"/>
    <w:tmpl w:val="6052A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9" w15:restartNumberingAfterBreak="0">
    <w:nsid w:val="69245D76"/>
    <w:multiLevelType w:val="hybridMultilevel"/>
    <w:tmpl w:val="1D3E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94954AD"/>
    <w:multiLevelType w:val="hybridMultilevel"/>
    <w:tmpl w:val="7676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366430"/>
    <w:multiLevelType w:val="multilevel"/>
    <w:tmpl w:val="B3E4B812"/>
    <w:styleLink w:val="WWNum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2" w15:restartNumberingAfterBreak="0">
    <w:nsid w:val="6AD2404C"/>
    <w:multiLevelType w:val="hybridMultilevel"/>
    <w:tmpl w:val="E34EA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194" w15:restartNumberingAfterBreak="0">
    <w:nsid w:val="6CA70994"/>
    <w:multiLevelType w:val="hybridMultilevel"/>
    <w:tmpl w:val="4008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1C07B6"/>
    <w:multiLevelType w:val="hybridMultilevel"/>
    <w:tmpl w:val="EC948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D1C103A"/>
    <w:multiLevelType w:val="hybridMultilevel"/>
    <w:tmpl w:val="85FC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A47ACB"/>
    <w:multiLevelType w:val="hybridMultilevel"/>
    <w:tmpl w:val="0B2851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8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pPr>
        <w:ind w:left="0" w:firstLine="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abstractNum w:abstractNumId="199" w15:restartNumberingAfterBreak="0">
    <w:nsid w:val="6DF644E0"/>
    <w:multiLevelType w:val="multilevel"/>
    <w:tmpl w:val="2228DC5A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0" w15:restartNumberingAfterBreak="0">
    <w:nsid w:val="6E197E82"/>
    <w:multiLevelType w:val="hybridMultilevel"/>
    <w:tmpl w:val="143A5DCA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1" w15:restartNumberingAfterBreak="0">
    <w:nsid w:val="6E2C52A3"/>
    <w:multiLevelType w:val="multilevel"/>
    <w:tmpl w:val="FC30868E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Times New Roman"/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2" w15:restartNumberingAfterBreak="0">
    <w:nsid w:val="6F10164E"/>
    <w:multiLevelType w:val="multilevel"/>
    <w:tmpl w:val="C358B536"/>
    <w:styleLink w:val="WWNum4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3" w15:restartNumberingAfterBreak="0">
    <w:nsid w:val="6F1556FC"/>
    <w:multiLevelType w:val="multilevel"/>
    <w:tmpl w:val="7A4E9590"/>
    <w:styleLink w:val="WWNum60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4" w15:restartNumberingAfterBreak="0">
    <w:nsid w:val="6F1670CA"/>
    <w:multiLevelType w:val="multilevel"/>
    <w:tmpl w:val="91D6415C"/>
    <w:styleLink w:val="WWNum29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/>
        <w:bCs/>
        <w:sz w:val="24"/>
        <w:szCs w:val="28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05" w15:restartNumberingAfterBreak="0">
    <w:nsid w:val="6F380FB4"/>
    <w:multiLevelType w:val="multilevel"/>
    <w:tmpl w:val="561E2152"/>
    <w:styleLink w:val="WWNum99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06" w15:restartNumberingAfterBreak="0">
    <w:nsid w:val="6FB82F0B"/>
    <w:multiLevelType w:val="multilevel"/>
    <w:tmpl w:val="E05EF43E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4"/>
      </w:rPr>
    </w:lvl>
    <w:lvl w:ilvl="1">
      <w:start w:val="12"/>
      <w:numFmt w:val="lowerLetter"/>
      <w:lvlText w:val="%2)"/>
      <w:lvlJc w:val="left"/>
      <w:pPr>
        <w:ind w:left="0" w:firstLine="0"/>
      </w:pPr>
      <w:rPr>
        <w:rFonts w:ascii="Calibri" w:eastAsia="Times New Roman" w:hAnsi="Calibri" w:cs="Times New Roman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07" w15:restartNumberingAfterBreak="0">
    <w:nsid w:val="6FF72EE3"/>
    <w:multiLevelType w:val="multilevel"/>
    <w:tmpl w:val="5E86A19C"/>
    <w:styleLink w:val="Styl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1C327F"/>
    <w:multiLevelType w:val="multilevel"/>
    <w:tmpl w:val="E98C6602"/>
    <w:styleLink w:val="WWNum4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/>
        <w:b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9" w15:restartNumberingAfterBreak="0">
    <w:nsid w:val="705A0FBB"/>
    <w:multiLevelType w:val="hybridMultilevel"/>
    <w:tmpl w:val="584CF248"/>
    <w:lvl w:ilvl="0" w:tplc="B3DEC10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0D5586"/>
    <w:multiLevelType w:val="multilevel"/>
    <w:tmpl w:val="6600A23A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1" w15:restartNumberingAfterBreak="0">
    <w:nsid w:val="715068BA"/>
    <w:multiLevelType w:val="hybridMultilevel"/>
    <w:tmpl w:val="02C218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18A182D"/>
    <w:multiLevelType w:val="multilevel"/>
    <w:tmpl w:val="6A361FA2"/>
    <w:styleLink w:val="WWNum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3" w15:restartNumberingAfterBreak="0">
    <w:nsid w:val="71E1124D"/>
    <w:multiLevelType w:val="hybridMultilevel"/>
    <w:tmpl w:val="A2366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3FB340A"/>
    <w:multiLevelType w:val="multilevel"/>
    <w:tmpl w:val="33F0DB1C"/>
    <w:styleLink w:val="WWNum5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5" w15:restartNumberingAfterBreak="0">
    <w:nsid w:val="74326C39"/>
    <w:multiLevelType w:val="multilevel"/>
    <w:tmpl w:val="4B1CC8A8"/>
    <w:styleLink w:val="WWNum90"/>
    <w:lvl w:ilvl="0">
      <w:start w:val="1"/>
      <w:numFmt w:val="lowerLetter"/>
      <w:lvlText w:val="%1)"/>
      <w:lvlJc w:val="left"/>
      <w:pPr>
        <w:ind w:left="568" w:firstLine="0"/>
      </w:pPr>
    </w:lvl>
    <w:lvl w:ilvl="1">
      <w:start w:val="1"/>
      <w:numFmt w:val="decimal"/>
      <w:lvlText w:val="%2)"/>
      <w:lvlJc w:val="left"/>
      <w:pPr>
        <w:ind w:left="568" w:firstLine="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68" w:firstLine="0"/>
      </w:pPr>
      <w:rPr>
        <w:rFonts w:ascii="Calibri" w:hAnsi="Calibri" w:cs="Times New Roman"/>
        <w:b w:val="0"/>
        <w:sz w:val="24"/>
      </w:rPr>
    </w:lvl>
  </w:abstractNum>
  <w:abstractNum w:abstractNumId="216" w15:restartNumberingAfterBreak="0">
    <w:nsid w:val="745C3C54"/>
    <w:multiLevelType w:val="hybridMultilevel"/>
    <w:tmpl w:val="35DA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5615450"/>
    <w:multiLevelType w:val="hybridMultilevel"/>
    <w:tmpl w:val="9E582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CF5A34"/>
    <w:multiLevelType w:val="hybridMultilevel"/>
    <w:tmpl w:val="C4CA14A0"/>
    <w:lvl w:ilvl="0" w:tplc="BEA2C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D0318A"/>
    <w:multiLevelType w:val="hybridMultilevel"/>
    <w:tmpl w:val="7628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8367D6E"/>
    <w:multiLevelType w:val="multilevel"/>
    <w:tmpl w:val="57D4CC1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2" w15:restartNumberingAfterBreak="0">
    <w:nsid w:val="78897D1F"/>
    <w:multiLevelType w:val="hybridMultilevel"/>
    <w:tmpl w:val="D3C4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B87091"/>
    <w:multiLevelType w:val="multilevel"/>
    <w:tmpl w:val="6ADABEE8"/>
    <w:styleLink w:val="WWNum80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24" w15:restartNumberingAfterBreak="0">
    <w:nsid w:val="79133347"/>
    <w:multiLevelType w:val="multilevel"/>
    <w:tmpl w:val="E91EC356"/>
    <w:styleLink w:val="WWNum34"/>
    <w:lvl w:ilvl="0">
      <w:start w:val="1"/>
      <w:numFmt w:val="lowerLetter"/>
      <w:lvlText w:val="%1)"/>
      <w:lvlJc w:val="left"/>
      <w:pPr>
        <w:ind w:left="282" w:firstLine="0"/>
      </w:pPr>
      <w:rPr>
        <w:rFonts w:ascii="Calibri" w:hAnsi="Calibri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282" w:firstLine="0"/>
      </w:pPr>
    </w:lvl>
    <w:lvl w:ilvl="2">
      <w:start w:val="1"/>
      <w:numFmt w:val="lowerRoman"/>
      <w:lvlText w:val="%3."/>
      <w:lvlJc w:val="right"/>
      <w:pPr>
        <w:ind w:left="282" w:firstLine="0"/>
      </w:pPr>
    </w:lvl>
    <w:lvl w:ilvl="3">
      <w:start w:val="1"/>
      <w:numFmt w:val="decimal"/>
      <w:lvlText w:val="%4."/>
      <w:lvlJc w:val="left"/>
      <w:pPr>
        <w:ind w:left="282" w:firstLine="0"/>
      </w:pPr>
    </w:lvl>
    <w:lvl w:ilvl="4">
      <w:start w:val="1"/>
      <w:numFmt w:val="lowerLetter"/>
      <w:lvlText w:val="%5."/>
      <w:lvlJc w:val="left"/>
      <w:pPr>
        <w:ind w:left="282" w:firstLine="0"/>
      </w:pPr>
    </w:lvl>
    <w:lvl w:ilvl="5">
      <w:start w:val="1"/>
      <w:numFmt w:val="lowerRoman"/>
      <w:lvlText w:val="%6."/>
      <w:lvlJc w:val="right"/>
      <w:pPr>
        <w:ind w:left="282" w:firstLine="0"/>
      </w:pPr>
    </w:lvl>
    <w:lvl w:ilvl="6">
      <w:start w:val="1"/>
      <w:numFmt w:val="decimal"/>
      <w:lvlText w:val="%7."/>
      <w:lvlJc w:val="left"/>
      <w:pPr>
        <w:ind w:left="282" w:firstLine="0"/>
      </w:pPr>
    </w:lvl>
    <w:lvl w:ilvl="7">
      <w:start w:val="1"/>
      <w:numFmt w:val="lowerLetter"/>
      <w:lvlText w:val="%8."/>
      <w:lvlJc w:val="left"/>
      <w:pPr>
        <w:ind w:left="282" w:firstLine="0"/>
      </w:pPr>
    </w:lvl>
    <w:lvl w:ilvl="8">
      <w:start w:val="1"/>
      <w:numFmt w:val="lowerRoman"/>
      <w:lvlText w:val="%9."/>
      <w:lvlJc w:val="right"/>
      <w:pPr>
        <w:ind w:left="282" w:firstLine="0"/>
      </w:pPr>
    </w:lvl>
  </w:abstractNum>
  <w:abstractNum w:abstractNumId="225" w15:restartNumberingAfterBreak="0">
    <w:nsid w:val="7967351C"/>
    <w:multiLevelType w:val="hybridMultilevel"/>
    <w:tmpl w:val="5AF4AF84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6" w15:restartNumberingAfterBreak="0">
    <w:nsid w:val="7978473B"/>
    <w:multiLevelType w:val="multilevel"/>
    <w:tmpl w:val="E27091DC"/>
    <w:styleLink w:val="WWNum2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7" w15:restartNumberingAfterBreak="0">
    <w:nsid w:val="79B452CC"/>
    <w:multiLevelType w:val="hybridMultilevel"/>
    <w:tmpl w:val="68285EE8"/>
    <w:lvl w:ilvl="0" w:tplc="BEA2C2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AC81870"/>
    <w:multiLevelType w:val="multilevel"/>
    <w:tmpl w:val="4F341052"/>
    <w:styleLink w:val="WWNum7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29" w15:restartNumberingAfterBreak="0">
    <w:nsid w:val="7C6D3856"/>
    <w:multiLevelType w:val="hybridMultilevel"/>
    <w:tmpl w:val="F1C6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D207571"/>
    <w:multiLevelType w:val="multilevel"/>
    <w:tmpl w:val="9C805720"/>
    <w:styleLink w:val="WWNum8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1" w15:restartNumberingAfterBreak="0">
    <w:nsid w:val="7E3057DA"/>
    <w:multiLevelType w:val="multilevel"/>
    <w:tmpl w:val="3F948444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2" w15:restartNumberingAfterBreak="0">
    <w:nsid w:val="7E7E799E"/>
    <w:multiLevelType w:val="hybridMultilevel"/>
    <w:tmpl w:val="0B668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7ED7491B"/>
    <w:multiLevelType w:val="multilevel"/>
    <w:tmpl w:val="8662C3D0"/>
    <w:styleLink w:val="WWNum7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Arial"/>
        <w:b w:val="0"/>
        <w:sz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libri" w:hAnsi="Calibri" w:cs="Times New Roman"/>
        <w:b w:val="0"/>
        <w:sz w:val="24"/>
      </w:rPr>
    </w:lvl>
  </w:abstractNum>
  <w:abstractNum w:abstractNumId="234" w15:restartNumberingAfterBreak="0">
    <w:nsid w:val="7EDD4A27"/>
    <w:multiLevelType w:val="hybridMultilevel"/>
    <w:tmpl w:val="70FC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327C54"/>
    <w:multiLevelType w:val="hybridMultilevel"/>
    <w:tmpl w:val="D0480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FD01835"/>
    <w:multiLevelType w:val="multilevel"/>
    <w:tmpl w:val="BD3C2A2A"/>
    <w:styleLink w:val="WW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98"/>
  </w:num>
  <w:num w:numId="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</w:num>
  <w:num w:numId="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1"/>
  </w:num>
  <w:num w:numId="7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1"/>
  </w:num>
  <w:num w:numId="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7"/>
  </w:num>
  <w:num w:numId="12">
    <w:abstractNumId w:val="54"/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6"/>
  </w:num>
  <w:num w:numId="1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159"/>
  </w:num>
  <w:num w:numId="2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2"/>
  </w:num>
  <w:num w:numId="25">
    <w:abstractNumId w:val="1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19"/>
  </w:num>
  <w:num w:numId="3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9"/>
  </w:num>
  <w:num w:numId="35">
    <w:abstractNumId w:val="11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0"/>
  </w:num>
  <w:num w:numId="3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0"/>
  </w:num>
  <w:num w:numId="39">
    <w:abstractNumId w:val="34"/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3"/>
  </w:num>
  <w:num w:numId="42">
    <w:abstractNumId w:val="193"/>
  </w:num>
  <w:num w:numId="43">
    <w:abstractNumId w:val="236"/>
  </w:num>
  <w:num w:numId="44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6"/>
  </w:num>
  <w:num w:numId="46">
    <w:abstractNumId w:val="199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9"/>
  </w:num>
  <w:num w:numId="49">
    <w:abstractNumId w:val="1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1"/>
  </w:num>
  <w:num w:numId="5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1"/>
  </w:num>
  <w:num w:numId="55">
    <w:abstractNumId w:val="173"/>
  </w:num>
  <w:num w:numId="5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</w:num>
  <w:num w:numId="58">
    <w:abstractNumId w:val="40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170"/>
  </w:num>
  <w:num w:numId="6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157"/>
  </w:num>
  <w:num w:numId="6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</w:num>
  <w:num w:numId="71">
    <w:abstractNumId w:val="83"/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64"/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</w:num>
  <w:num w:numId="77">
    <w:abstractNumId w:val="6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</w:num>
  <w:num w:numId="86">
    <w:abstractNumId w:val="152"/>
  </w:num>
  <w:num w:numId="8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</w:num>
  <w:num w:numId="92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9"/>
  </w:num>
  <w:num w:numId="97">
    <w:abstractNumId w:val="14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4"/>
  </w:num>
  <w:num w:numId="99">
    <w:abstractNumId w:val="10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4"/>
  </w:num>
  <w:num w:numId="10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4"/>
  </w:num>
  <w:num w:numId="103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4"/>
  </w:num>
  <w:num w:numId="106">
    <w:abstractNumId w:val="97"/>
  </w:num>
  <w:num w:numId="10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</w:num>
  <w:num w:numId="109">
    <w:abstractNumId w:val="201"/>
  </w:num>
  <w:num w:numId="11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6"/>
  </w:num>
  <w:num w:numId="1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1"/>
  </w:num>
  <w:num w:numId="1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8"/>
  </w:num>
  <w:num w:numId="120">
    <w:abstractNumId w:val="168"/>
  </w:num>
  <w:num w:numId="12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8"/>
  </w:num>
  <w:num w:numId="123">
    <w:abstractNumId w:val="123"/>
  </w:num>
  <w:num w:numId="12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3"/>
  </w:num>
  <w:num w:numId="126">
    <w:abstractNumId w:val="146"/>
  </w:num>
  <w:num w:numId="12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6"/>
  </w:num>
  <w:num w:numId="129">
    <w:abstractNumId w:val="49"/>
  </w:num>
  <w:num w:numId="1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08"/>
  </w:num>
  <w:num w:numId="13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4"/>
  </w:num>
  <w:num w:numId="13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14"/>
  </w:num>
  <w:num w:numId="136">
    <w:abstractNumId w:val="110"/>
  </w:num>
  <w:num w:numId="13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</w:num>
  <w:num w:numId="1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85"/>
  </w:num>
  <w:num w:numId="1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5"/>
  </w:num>
  <w:num w:numId="144">
    <w:abstractNumId w:val="202"/>
  </w:num>
  <w:num w:numId="14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5"/>
  </w:num>
  <w:num w:numId="14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5"/>
  </w:num>
  <w:num w:numId="149">
    <w:abstractNumId w:val="105"/>
  </w:num>
  <w:num w:numId="1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7"/>
  </w:num>
  <w:num w:numId="15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2"/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1"/>
  </w:num>
  <w:num w:numId="1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1"/>
  </w:num>
  <w:num w:numId="158">
    <w:abstractNumId w:val="4"/>
  </w:num>
  <w:num w:numId="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91"/>
  </w:num>
  <w:num w:numId="16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91"/>
  </w:num>
  <w:num w:numId="164">
    <w:abstractNumId w:val="45"/>
  </w:num>
  <w:num w:numId="1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28"/>
  </w:num>
  <w:num w:numId="167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88"/>
  </w:num>
  <w:num w:numId="169">
    <w:abstractNumId w:val="8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8"/>
  </w:num>
  <w:num w:numId="171">
    <w:abstractNumId w:val="233"/>
  </w:num>
  <w:num w:numId="17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1"/>
  </w:num>
  <w:num w:numId="1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1"/>
  </w:num>
  <w:num w:numId="176">
    <w:abstractNumId w:val="26"/>
  </w:num>
  <w:num w:numId="1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1"/>
  </w:num>
  <w:num w:numId="179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26"/>
  </w:num>
  <w:num w:numId="181">
    <w:abstractNumId w:val="136"/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69"/>
  </w:num>
  <w:num w:numId="185">
    <w:abstractNumId w:val="16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69"/>
  </w:num>
  <w:num w:numId="187">
    <w:abstractNumId w:val="154"/>
  </w:num>
  <w:num w:numId="1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4"/>
  </w:num>
  <w:num w:numId="190">
    <w:abstractNumId w:val="223"/>
  </w:num>
  <w:num w:numId="191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2"/>
  </w:num>
  <w:num w:numId="1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5"/>
  </w:num>
  <w:num w:numId="19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61"/>
  </w:num>
  <w:num w:numId="1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6"/>
  </w:num>
  <w:num w:numId="20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15"/>
  </w:num>
  <w:num w:numId="204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15"/>
  </w:num>
  <w:num w:numId="206">
    <w:abstractNumId w:val="118"/>
  </w:num>
  <w:num w:numId="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18"/>
  </w:num>
  <w:num w:numId="209">
    <w:abstractNumId w:val="72"/>
  </w:num>
  <w:num w:numId="210">
    <w:abstractNumId w:val="72"/>
  </w:num>
  <w:num w:numId="211">
    <w:abstractNumId w:val="58"/>
  </w:num>
  <w:num w:numId="2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5"/>
  </w:num>
  <w:num w:numId="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30"/>
  </w:num>
  <w:num w:numId="21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230"/>
  </w:num>
  <w:num w:numId="218">
    <w:abstractNumId w:val="25"/>
  </w:num>
  <w:num w:numId="219">
    <w:abstractNumId w:val="212"/>
  </w:num>
  <w:num w:numId="22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12"/>
  </w:num>
  <w:num w:numId="222">
    <w:abstractNumId w:val="15"/>
  </w:num>
  <w:num w:numId="2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67"/>
  </w:num>
  <w:num w:numId="22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67"/>
  </w:num>
  <w:num w:numId="228">
    <w:abstractNumId w:val="203"/>
  </w:num>
  <w:num w:numId="22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03"/>
  </w:num>
  <w:num w:numId="231">
    <w:abstractNumId w:val="93"/>
  </w:num>
  <w:num w:numId="23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93"/>
  </w:num>
  <w:num w:numId="234">
    <w:abstractNumId w:val="33"/>
  </w:num>
  <w:num w:numId="2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33"/>
  </w:num>
  <w:num w:numId="237">
    <w:abstractNumId w:val="205"/>
  </w:num>
  <w:num w:numId="238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05"/>
  </w:num>
  <w:num w:numId="240">
    <w:abstractNumId w:val="131"/>
  </w:num>
  <w:num w:numId="2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31"/>
  </w:num>
  <w:num w:numId="243">
    <w:abstractNumId w:val="1"/>
  </w:num>
  <w:num w:numId="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79"/>
  </w:num>
  <w:num w:numId="2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2"/>
  </w:num>
  <w:num w:numId="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2"/>
  </w:num>
  <w:num w:numId="251">
    <w:abstractNumId w:val="2"/>
  </w:num>
  <w:num w:numId="252">
    <w:abstractNumId w:val="84"/>
  </w:num>
  <w:num w:numId="253">
    <w:abstractNumId w:val="116"/>
  </w:num>
  <w:num w:numId="254">
    <w:abstractNumId w:val="137"/>
  </w:num>
  <w:num w:numId="255">
    <w:abstractNumId w:val="178"/>
  </w:num>
  <w:num w:numId="256">
    <w:abstractNumId w:val="183"/>
  </w:num>
  <w:num w:numId="257">
    <w:abstractNumId w:val="204"/>
  </w:num>
  <w:num w:numId="258">
    <w:abstractNumId w:val="135"/>
  </w:num>
  <w:num w:numId="259">
    <w:abstractNumId w:val="65"/>
  </w:num>
  <w:num w:numId="260">
    <w:abstractNumId w:val="89"/>
  </w:num>
  <w:num w:numId="261">
    <w:abstractNumId w:val="0"/>
  </w:num>
  <w:num w:numId="262">
    <w:abstractNumId w:val="166"/>
  </w:num>
  <w:num w:numId="263">
    <w:abstractNumId w:val="232"/>
  </w:num>
  <w:num w:numId="264">
    <w:abstractNumId w:val="57"/>
  </w:num>
  <w:num w:numId="265">
    <w:abstractNumId w:val="54"/>
  </w:num>
  <w:num w:numId="266">
    <w:abstractNumId w:val="139"/>
  </w:num>
  <w:num w:numId="267">
    <w:abstractNumId w:val="113"/>
  </w:num>
  <w:num w:numId="268">
    <w:abstractNumId w:val="209"/>
  </w:num>
  <w:num w:numId="269">
    <w:abstractNumId w:val="75"/>
  </w:num>
  <w:num w:numId="270">
    <w:abstractNumId w:val="114"/>
  </w:num>
  <w:num w:numId="271">
    <w:abstractNumId w:val="8"/>
  </w:num>
  <w:num w:numId="272">
    <w:abstractNumId w:val="52"/>
  </w:num>
  <w:num w:numId="273">
    <w:abstractNumId w:val="144"/>
  </w:num>
  <w:num w:numId="274">
    <w:abstractNumId w:val="96"/>
  </w:num>
  <w:num w:numId="275">
    <w:abstractNumId w:val="120"/>
  </w:num>
  <w:num w:numId="276">
    <w:abstractNumId w:val="77"/>
  </w:num>
  <w:num w:numId="277">
    <w:abstractNumId w:val="200"/>
  </w:num>
  <w:num w:numId="278">
    <w:abstractNumId w:val="225"/>
  </w:num>
  <w:num w:numId="279">
    <w:abstractNumId w:val="103"/>
  </w:num>
  <w:num w:numId="280">
    <w:abstractNumId w:val="140"/>
  </w:num>
  <w:num w:numId="281">
    <w:abstractNumId w:val="47"/>
  </w:num>
  <w:num w:numId="282">
    <w:abstractNumId w:val="56"/>
  </w:num>
  <w:num w:numId="283">
    <w:abstractNumId w:val="106"/>
  </w:num>
  <w:num w:numId="284">
    <w:abstractNumId w:val="98"/>
  </w:num>
  <w:num w:numId="285">
    <w:abstractNumId w:val="211"/>
  </w:num>
  <w:num w:numId="286">
    <w:abstractNumId w:val="37"/>
  </w:num>
  <w:num w:numId="287">
    <w:abstractNumId w:val="36"/>
  </w:num>
  <w:num w:numId="288">
    <w:abstractNumId w:val="176"/>
  </w:num>
  <w:num w:numId="289">
    <w:abstractNumId w:val="76"/>
  </w:num>
  <w:num w:numId="290">
    <w:abstractNumId w:val="101"/>
  </w:num>
  <w:num w:numId="291">
    <w:abstractNumId w:val="62"/>
  </w:num>
  <w:num w:numId="292">
    <w:abstractNumId w:val="109"/>
  </w:num>
  <w:num w:numId="293">
    <w:abstractNumId w:val="94"/>
  </w:num>
  <w:num w:numId="294">
    <w:abstractNumId w:val="180"/>
  </w:num>
  <w:num w:numId="295">
    <w:abstractNumId w:val="87"/>
  </w:num>
  <w:num w:numId="296">
    <w:abstractNumId w:val="187"/>
  </w:num>
  <w:num w:numId="297">
    <w:abstractNumId w:val="188"/>
  </w:num>
  <w:num w:numId="298">
    <w:abstractNumId w:val="71"/>
  </w:num>
  <w:num w:numId="299">
    <w:abstractNumId w:val="219"/>
  </w:num>
  <w:num w:numId="300">
    <w:abstractNumId w:val="48"/>
  </w:num>
  <w:num w:numId="301">
    <w:abstractNumId w:val="126"/>
  </w:num>
  <w:num w:numId="302">
    <w:abstractNumId w:val="68"/>
  </w:num>
  <w:num w:numId="303">
    <w:abstractNumId w:val="3"/>
  </w:num>
  <w:num w:numId="304">
    <w:abstractNumId w:val="122"/>
  </w:num>
  <w:num w:numId="305">
    <w:abstractNumId w:val="20"/>
  </w:num>
  <w:num w:numId="306">
    <w:abstractNumId w:val="44"/>
  </w:num>
  <w:num w:numId="307">
    <w:abstractNumId w:val="229"/>
  </w:num>
  <w:num w:numId="308">
    <w:abstractNumId w:val="124"/>
  </w:num>
  <w:num w:numId="309">
    <w:abstractNumId w:val="81"/>
  </w:num>
  <w:num w:numId="310">
    <w:abstractNumId w:val="165"/>
  </w:num>
  <w:num w:numId="311">
    <w:abstractNumId w:val="197"/>
  </w:num>
  <w:num w:numId="312">
    <w:abstractNumId w:val="186"/>
  </w:num>
  <w:num w:numId="313">
    <w:abstractNumId w:val="163"/>
  </w:num>
  <w:num w:numId="314">
    <w:abstractNumId w:val="222"/>
  </w:num>
  <w:num w:numId="315">
    <w:abstractNumId w:val="125"/>
  </w:num>
  <w:num w:numId="316">
    <w:abstractNumId w:val="42"/>
  </w:num>
  <w:num w:numId="317">
    <w:abstractNumId w:val="175"/>
  </w:num>
  <w:num w:numId="318">
    <w:abstractNumId w:val="21"/>
  </w:num>
  <w:num w:numId="319">
    <w:abstractNumId w:val="189"/>
  </w:num>
  <w:num w:numId="320">
    <w:abstractNumId w:val="171"/>
  </w:num>
  <w:num w:numId="321">
    <w:abstractNumId w:val="95"/>
  </w:num>
  <w:num w:numId="322">
    <w:abstractNumId w:val="128"/>
  </w:num>
  <w:num w:numId="323">
    <w:abstractNumId w:val="63"/>
  </w:num>
  <w:num w:numId="324">
    <w:abstractNumId w:val="41"/>
  </w:num>
  <w:num w:numId="325">
    <w:abstractNumId w:val="100"/>
  </w:num>
  <w:num w:numId="326">
    <w:abstractNumId w:val="195"/>
  </w:num>
  <w:num w:numId="327">
    <w:abstractNumId w:val="16"/>
  </w:num>
  <w:num w:numId="328">
    <w:abstractNumId w:val="153"/>
  </w:num>
  <w:num w:numId="329">
    <w:abstractNumId w:val="184"/>
  </w:num>
  <w:num w:numId="330">
    <w:abstractNumId w:val="30"/>
  </w:num>
  <w:num w:numId="331">
    <w:abstractNumId w:val="61"/>
  </w:num>
  <w:num w:numId="332">
    <w:abstractNumId w:val="17"/>
  </w:num>
  <w:num w:numId="333">
    <w:abstractNumId w:val="133"/>
  </w:num>
  <w:num w:numId="334">
    <w:abstractNumId w:val="46"/>
  </w:num>
  <w:num w:numId="335">
    <w:abstractNumId w:val="117"/>
  </w:num>
  <w:num w:numId="336">
    <w:abstractNumId w:val="207"/>
  </w:num>
  <w:num w:numId="337">
    <w:abstractNumId w:val="179"/>
  </w:num>
  <w:num w:numId="338">
    <w:abstractNumId w:val="192"/>
  </w:num>
  <w:num w:numId="339">
    <w:abstractNumId w:val="177"/>
  </w:num>
  <w:num w:numId="340">
    <w:abstractNumId w:val="80"/>
  </w:num>
  <w:num w:numId="341">
    <w:abstractNumId w:val="217"/>
  </w:num>
  <w:num w:numId="342">
    <w:abstractNumId w:val="10"/>
  </w:num>
  <w:num w:numId="343">
    <w:abstractNumId w:val="29"/>
  </w:num>
  <w:num w:numId="344">
    <w:abstractNumId w:val="107"/>
  </w:num>
  <w:num w:numId="345">
    <w:abstractNumId w:val="38"/>
  </w:num>
  <w:num w:numId="346">
    <w:abstractNumId w:val="23"/>
  </w:num>
  <w:num w:numId="347">
    <w:abstractNumId w:val="185"/>
  </w:num>
  <w:num w:numId="348">
    <w:abstractNumId w:val="82"/>
  </w:num>
  <w:num w:numId="349">
    <w:abstractNumId w:val="121"/>
  </w:num>
  <w:num w:numId="350">
    <w:abstractNumId w:val="160"/>
  </w:num>
  <w:num w:numId="351">
    <w:abstractNumId w:val="235"/>
  </w:num>
  <w:num w:numId="352">
    <w:abstractNumId w:val="213"/>
  </w:num>
  <w:num w:numId="353">
    <w:abstractNumId w:val="11"/>
  </w:num>
  <w:num w:numId="354">
    <w:abstractNumId w:val="182"/>
  </w:num>
  <w:num w:numId="355">
    <w:abstractNumId w:val="24"/>
  </w:num>
  <w:num w:numId="356">
    <w:abstractNumId w:val="99"/>
  </w:num>
  <w:num w:numId="357">
    <w:abstractNumId w:val="220"/>
  </w:num>
  <w:num w:numId="358">
    <w:abstractNumId w:val="31"/>
  </w:num>
  <w:num w:numId="359">
    <w:abstractNumId w:val="70"/>
  </w:num>
  <w:num w:numId="360">
    <w:abstractNumId w:val="69"/>
  </w:num>
  <w:num w:numId="361">
    <w:abstractNumId w:val="60"/>
  </w:num>
  <w:num w:numId="362">
    <w:abstractNumId w:val="194"/>
  </w:num>
  <w:num w:numId="363">
    <w:abstractNumId w:val="53"/>
  </w:num>
  <w:num w:numId="364">
    <w:abstractNumId w:val="50"/>
  </w:num>
  <w:num w:numId="365">
    <w:abstractNumId w:val="227"/>
  </w:num>
  <w:num w:numId="366">
    <w:abstractNumId w:val="190"/>
  </w:num>
  <w:num w:numId="367">
    <w:abstractNumId w:val="181"/>
  </w:num>
  <w:num w:numId="368">
    <w:abstractNumId w:val="148"/>
  </w:num>
  <w:num w:numId="369">
    <w:abstractNumId w:val="206"/>
  </w:num>
  <w:num w:numId="370">
    <w:abstractNumId w:val="67"/>
  </w:num>
  <w:num w:numId="371">
    <w:abstractNumId w:val="134"/>
  </w:num>
  <w:num w:numId="372">
    <w:abstractNumId w:val="73"/>
  </w:num>
  <w:num w:numId="373">
    <w:abstractNumId w:val="155"/>
  </w:num>
  <w:num w:numId="374">
    <w:abstractNumId w:val="13"/>
  </w:num>
  <w:num w:numId="375">
    <w:abstractNumId w:val="130"/>
  </w:num>
  <w:num w:numId="376">
    <w:abstractNumId w:val="129"/>
  </w:num>
  <w:num w:numId="377">
    <w:abstractNumId w:val="158"/>
  </w:num>
  <w:num w:numId="378">
    <w:abstractNumId w:val="196"/>
  </w:num>
  <w:num w:numId="379">
    <w:abstractNumId w:val="150"/>
  </w:num>
  <w:num w:numId="380">
    <w:abstractNumId w:val="143"/>
  </w:num>
  <w:num w:numId="381">
    <w:abstractNumId w:val="234"/>
  </w:num>
  <w:num w:numId="382">
    <w:abstractNumId w:val="172"/>
  </w:num>
  <w:num w:numId="383">
    <w:abstractNumId w:val="141"/>
  </w:num>
  <w:num w:numId="384">
    <w:abstractNumId w:val="43"/>
  </w:num>
  <w:num w:numId="385">
    <w:abstractNumId w:val="162"/>
  </w:num>
  <w:num w:numId="386">
    <w:abstractNumId w:val="90"/>
  </w:num>
  <w:num w:numId="387">
    <w:abstractNumId w:val="174"/>
  </w:num>
  <w:num w:numId="388">
    <w:abstractNumId w:val="138"/>
  </w:num>
  <w:num w:numId="389">
    <w:abstractNumId w:val="132"/>
  </w:num>
  <w:num w:numId="390">
    <w:abstractNumId w:val="216"/>
  </w:num>
  <w:num w:numId="391">
    <w:abstractNumId w:val="108"/>
  </w:num>
  <w:numIdMacAtCleanup w:val="3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M">
    <w15:presenceInfo w15:providerId="None" w15:userId="MarekM"/>
  </w15:person>
  <w15:person w15:author="Robert Bartkowski">
    <w15:presenceInfo w15:providerId="Windows Live" w15:userId="29812e84b0c88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571"/>
    <w:rsid w:val="0001234E"/>
    <w:rsid w:val="000223D7"/>
    <w:rsid w:val="00033F85"/>
    <w:rsid w:val="0003791C"/>
    <w:rsid w:val="000533F7"/>
    <w:rsid w:val="0005692A"/>
    <w:rsid w:val="000749D7"/>
    <w:rsid w:val="00076A93"/>
    <w:rsid w:val="000800C9"/>
    <w:rsid w:val="00086C99"/>
    <w:rsid w:val="00096270"/>
    <w:rsid w:val="000966AA"/>
    <w:rsid w:val="000A4FA2"/>
    <w:rsid w:val="000A5BF9"/>
    <w:rsid w:val="000B38BE"/>
    <w:rsid w:val="000C1658"/>
    <w:rsid w:val="000D42A6"/>
    <w:rsid w:val="000D4941"/>
    <w:rsid w:val="000D5A0B"/>
    <w:rsid w:val="000F06D2"/>
    <w:rsid w:val="000F0F23"/>
    <w:rsid w:val="000F5052"/>
    <w:rsid w:val="001107DD"/>
    <w:rsid w:val="00111238"/>
    <w:rsid w:val="00137536"/>
    <w:rsid w:val="00137BD2"/>
    <w:rsid w:val="00142191"/>
    <w:rsid w:val="00153768"/>
    <w:rsid w:val="001619C6"/>
    <w:rsid w:val="001629C0"/>
    <w:rsid w:val="001708F1"/>
    <w:rsid w:val="001752B7"/>
    <w:rsid w:val="00186313"/>
    <w:rsid w:val="00187D12"/>
    <w:rsid w:val="00192003"/>
    <w:rsid w:val="001A2CC6"/>
    <w:rsid w:val="001A4374"/>
    <w:rsid w:val="001A6AB7"/>
    <w:rsid w:val="001B3134"/>
    <w:rsid w:val="001C32BE"/>
    <w:rsid w:val="001C64E2"/>
    <w:rsid w:val="001D1CEC"/>
    <w:rsid w:val="001D570D"/>
    <w:rsid w:val="001E622F"/>
    <w:rsid w:val="001E6988"/>
    <w:rsid w:val="00210E10"/>
    <w:rsid w:val="00214484"/>
    <w:rsid w:val="00253F3C"/>
    <w:rsid w:val="00254F6C"/>
    <w:rsid w:val="002573FB"/>
    <w:rsid w:val="00262FD2"/>
    <w:rsid w:val="002641CF"/>
    <w:rsid w:val="00265722"/>
    <w:rsid w:val="002704E4"/>
    <w:rsid w:val="002A115D"/>
    <w:rsid w:val="002A5B47"/>
    <w:rsid w:val="002E490E"/>
    <w:rsid w:val="003007D8"/>
    <w:rsid w:val="00300F85"/>
    <w:rsid w:val="00325017"/>
    <w:rsid w:val="00375BC8"/>
    <w:rsid w:val="0038098F"/>
    <w:rsid w:val="003A43AF"/>
    <w:rsid w:val="003B755E"/>
    <w:rsid w:val="003C42DF"/>
    <w:rsid w:val="003C7880"/>
    <w:rsid w:val="003D247F"/>
    <w:rsid w:val="003D26EA"/>
    <w:rsid w:val="003E54C5"/>
    <w:rsid w:val="003F0393"/>
    <w:rsid w:val="00420505"/>
    <w:rsid w:val="00421A13"/>
    <w:rsid w:val="0042774A"/>
    <w:rsid w:val="004378B3"/>
    <w:rsid w:val="00452850"/>
    <w:rsid w:val="00456889"/>
    <w:rsid w:val="004630E3"/>
    <w:rsid w:val="00466AF2"/>
    <w:rsid w:val="00471030"/>
    <w:rsid w:val="004752CF"/>
    <w:rsid w:val="0049441B"/>
    <w:rsid w:val="0049582A"/>
    <w:rsid w:val="004A32F0"/>
    <w:rsid w:val="004A44C6"/>
    <w:rsid w:val="004A7F20"/>
    <w:rsid w:val="004B3B01"/>
    <w:rsid w:val="004B5D7F"/>
    <w:rsid w:val="004E7950"/>
    <w:rsid w:val="004F5377"/>
    <w:rsid w:val="00511D6F"/>
    <w:rsid w:val="0052287E"/>
    <w:rsid w:val="00527E15"/>
    <w:rsid w:val="00536742"/>
    <w:rsid w:val="00541610"/>
    <w:rsid w:val="0055055B"/>
    <w:rsid w:val="00550718"/>
    <w:rsid w:val="0055103E"/>
    <w:rsid w:val="00560FA0"/>
    <w:rsid w:val="00565796"/>
    <w:rsid w:val="00567C0E"/>
    <w:rsid w:val="0057120E"/>
    <w:rsid w:val="00573A73"/>
    <w:rsid w:val="00575207"/>
    <w:rsid w:val="0057767F"/>
    <w:rsid w:val="00587670"/>
    <w:rsid w:val="005901AD"/>
    <w:rsid w:val="00591C6E"/>
    <w:rsid w:val="005A3284"/>
    <w:rsid w:val="005A4E56"/>
    <w:rsid w:val="005B06C3"/>
    <w:rsid w:val="005B1A60"/>
    <w:rsid w:val="005B3BF3"/>
    <w:rsid w:val="005C25D6"/>
    <w:rsid w:val="005E2E9E"/>
    <w:rsid w:val="005E6074"/>
    <w:rsid w:val="00605AC2"/>
    <w:rsid w:val="0061245F"/>
    <w:rsid w:val="006149D9"/>
    <w:rsid w:val="00630E76"/>
    <w:rsid w:val="00636B5A"/>
    <w:rsid w:val="006403FD"/>
    <w:rsid w:val="006474CD"/>
    <w:rsid w:val="00656DD8"/>
    <w:rsid w:val="00664814"/>
    <w:rsid w:val="006660D3"/>
    <w:rsid w:val="0066668A"/>
    <w:rsid w:val="0067095C"/>
    <w:rsid w:val="00677DBE"/>
    <w:rsid w:val="00684E50"/>
    <w:rsid w:val="00687698"/>
    <w:rsid w:val="0069113A"/>
    <w:rsid w:val="006A0026"/>
    <w:rsid w:val="006A28A1"/>
    <w:rsid w:val="006A2B3E"/>
    <w:rsid w:val="006D16BD"/>
    <w:rsid w:val="006D7BC4"/>
    <w:rsid w:val="006E7F7C"/>
    <w:rsid w:val="006F46DD"/>
    <w:rsid w:val="00712F64"/>
    <w:rsid w:val="00713688"/>
    <w:rsid w:val="007214D4"/>
    <w:rsid w:val="007268C7"/>
    <w:rsid w:val="00740E7B"/>
    <w:rsid w:val="007565C2"/>
    <w:rsid w:val="007566F4"/>
    <w:rsid w:val="007612F5"/>
    <w:rsid w:val="00764ECE"/>
    <w:rsid w:val="00780813"/>
    <w:rsid w:val="007814A8"/>
    <w:rsid w:val="00784734"/>
    <w:rsid w:val="007863AF"/>
    <w:rsid w:val="0079091E"/>
    <w:rsid w:val="00795EEB"/>
    <w:rsid w:val="007A0739"/>
    <w:rsid w:val="007A6ECF"/>
    <w:rsid w:val="007B3626"/>
    <w:rsid w:val="007C5510"/>
    <w:rsid w:val="007D52D3"/>
    <w:rsid w:val="007F1CDB"/>
    <w:rsid w:val="007F361A"/>
    <w:rsid w:val="007F3A23"/>
    <w:rsid w:val="007F4B65"/>
    <w:rsid w:val="00800B01"/>
    <w:rsid w:val="008237A7"/>
    <w:rsid w:val="008314EA"/>
    <w:rsid w:val="008341F2"/>
    <w:rsid w:val="00837CF8"/>
    <w:rsid w:val="00841810"/>
    <w:rsid w:val="00847A24"/>
    <w:rsid w:val="00851414"/>
    <w:rsid w:val="00886BC7"/>
    <w:rsid w:val="00886F33"/>
    <w:rsid w:val="00895FFE"/>
    <w:rsid w:val="00896FE1"/>
    <w:rsid w:val="008A477F"/>
    <w:rsid w:val="008A4FEB"/>
    <w:rsid w:val="008A71AB"/>
    <w:rsid w:val="008B733A"/>
    <w:rsid w:val="008C258F"/>
    <w:rsid w:val="008C303E"/>
    <w:rsid w:val="008C3C02"/>
    <w:rsid w:val="008D0DD0"/>
    <w:rsid w:val="008D3A33"/>
    <w:rsid w:val="008E05C4"/>
    <w:rsid w:val="008F5B17"/>
    <w:rsid w:val="0090089B"/>
    <w:rsid w:val="00905003"/>
    <w:rsid w:val="00913E97"/>
    <w:rsid w:val="00923896"/>
    <w:rsid w:val="009363C1"/>
    <w:rsid w:val="00936963"/>
    <w:rsid w:val="00994571"/>
    <w:rsid w:val="00994CAB"/>
    <w:rsid w:val="009A61F6"/>
    <w:rsid w:val="009B3E7A"/>
    <w:rsid w:val="009C3CEB"/>
    <w:rsid w:val="009D7F11"/>
    <w:rsid w:val="009E1ECC"/>
    <w:rsid w:val="009E4D6E"/>
    <w:rsid w:val="009F050B"/>
    <w:rsid w:val="00A1021D"/>
    <w:rsid w:val="00A332EC"/>
    <w:rsid w:val="00A35DC0"/>
    <w:rsid w:val="00A43892"/>
    <w:rsid w:val="00A44927"/>
    <w:rsid w:val="00A54BF9"/>
    <w:rsid w:val="00A71F39"/>
    <w:rsid w:val="00A75236"/>
    <w:rsid w:val="00A807F9"/>
    <w:rsid w:val="00A869E2"/>
    <w:rsid w:val="00A8776E"/>
    <w:rsid w:val="00A9447F"/>
    <w:rsid w:val="00AA6A83"/>
    <w:rsid w:val="00AB0464"/>
    <w:rsid w:val="00AC031D"/>
    <w:rsid w:val="00AC04D8"/>
    <w:rsid w:val="00AC4B29"/>
    <w:rsid w:val="00AD0DA1"/>
    <w:rsid w:val="00AD3506"/>
    <w:rsid w:val="00AF29D4"/>
    <w:rsid w:val="00AF456C"/>
    <w:rsid w:val="00AF7BFD"/>
    <w:rsid w:val="00B00B8B"/>
    <w:rsid w:val="00B01C0D"/>
    <w:rsid w:val="00B0512A"/>
    <w:rsid w:val="00B15371"/>
    <w:rsid w:val="00B175DF"/>
    <w:rsid w:val="00B22055"/>
    <w:rsid w:val="00B222EB"/>
    <w:rsid w:val="00B2511C"/>
    <w:rsid w:val="00B300EA"/>
    <w:rsid w:val="00B33B1B"/>
    <w:rsid w:val="00B34BC0"/>
    <w:rsid w:val="00B621F0"/>
    <w:rsid w:val="00B638BD"/>
    <w:rsid w:val="00B73C13"/>
    <w:rsid w:val="00B80DD5"/>
    <w:rsid w:val="00BB38AA"/>
    <w:rsid w:val="00BC0080"/>
    <w:rsid w:val="00BD28F2"/>
    <w:rsid w:val="00BE3FA1"/>
    <w:rsid w:val="00BF4D92"/>
    <w:rsid w:val="00C048CA"/>
    <w:rsid w:val="00C05FDA"/>
    <w:rsid w:val="00C20945"/>
    <w:rsid w:val="00C267D2"/>
    <w:rsid w:val="00C34884"/>
    <w:rsid w:val="00C52CFF"/>
    <w:rsid w:val="00C53B97"/>
    <w:rsid w:val="00C5524C"/>
    <w:rsid w:val="00C64C4B"/>
    <w:rsid w:val="00C6693D"/>
    <w:rsid w:val="00C804F8"/>
    <w:rsid w:val="00C922BC"/>
    <w:rsid w:val="00C956AF"/>
    <w:rsid w:val="00C96AE8"/>
    <w:rsid w:val="00CB22D4"/>
    <w:rsid w:val="00CC22B7"/>
    <w:rsid w:val="00CC3FF9"/>
    <w:rsid w:val="00CC54E6"/>
    <w:rsid w:val="00CE5560"/>
    <w:rsid w:val="00CF1AEE"/>
    <w:rsid w:val="00D02E54"/>
    <w:rsid w:val="00D04DBB"/>
    <w:rsid w:val="00D07ECC"/>
    <w:rsid w:val="00D112DA"/>
    <w:rsid w:val="00D12A0E"/>
    <w:rsid w:val="00D21034"/>
    <w:rsid w:val="00D26465"/>
    <w:rsid w:val="00D27B4E"/>
    <w:rsid w:val="00D36AC9"/>
    <w:rsid w:val="00D404EA"/>
    <w:rsid w:val="00D508C2"/>
    <w:rsid w:val="00D54039"/>
    <w:rsid w:val="00D560C7"/>
    <w:rsid w:val="00D57951"/>
    <w:rsid w:val="00D703FF"/>
    <w:rsid w:val="00D842EF"/>
    <w:rsid w:val="00D850D0"/>
    <w:rsid w:val="00D934BB"/>
    <w:rsid w:val="00DB79EC"/>
    <w:rsid w:val="00DD7B63"/>
    <w:rsid w:val="00DE70FA"/>
    <w:rsid w:val="00E03D21"/>
    <w:rsid w:val="00E14C4B"/>
    <w:rsid w:val="00E20831"/>
    <w:rsid w:val="00E22A78"/>
    <w:rsid w:val="00E23991"/>
    <w:rsid w:val="00E3464C"/>
    <w:rsid w:val="00E54E24"/>
    <w:rsid w:val="00E5697A"/>
    <w:rsid w:val="00E83D3A"/>
    <w:rsid w:val="00E90C30"/>
    <w:rsid w:val="00E958F6"/>
    <w:rsid w:val="00EA4DDB"/>
    <w:rsid w:val="00EB047A"/>
    <w:rsid w:val="00EC39C4"/>
    <w:rsid w:val="00ED02EF"/>
    <w:rsid w:val="00ED7107"/>
    <w:rsid w:val="00EF0579"/>
    <w:rsid w:val="00EF57E0"/>
    <w:rsid w:val="00F00CA9"/>
    <w:rsid w:val="00F021D3"/>
    <w:rsid w:val="00F1207B"/>
    <w:rsid w:val="00F151F1"/>
    <w:rsid w:val="00F16CFC"/>
    <w:rsid w:val="00F30D4D"/>
    <w:rsid w:val="00F3551B"/>
    <w:rsid w:val="00F371CF"/>
    <w:rsid w:val="00F62361"/>
    <w:rsid w:val="00F632C0"/>
    <w:rsid w:val="00F700B8"/>
    <w:rsid w:val="00F77DF7"/>
    <w:rsid w:val="00F86710"/>
    <w:rsid w:val="00F9068C"/>
    <w:rsid w:val="00F91735"/>
    <w:rsid w:val="00F9301A"/>
    <w:rsid w:val="00FA18AC"/>
    <w:rsid w:val="00FA19DB"/>
    <w:rsid w:val="00FB22B6"/>
    <w:rsid w:val="00FC4D54"/>
    <w:rsid w:val="00FD448C"/>
    <w:rsid w:val="00FE7F8D"/>
    <w:rsid w:val="00FF31FE"/>
    <w:rsid w:val="00FF3222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28A8"/>
  <w15:docId w15:val="{662473AA-031E-46D7-B337-E2515BC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53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89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53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536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375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753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75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753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375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753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53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53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3753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53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3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3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3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137536"/>
    <w:pPr>
      <w:spacing w:after="0" w:line="240" w:lineRule="auto"/>
    </w:pPr>
  </w:style>
  <w:style w:type="paragraph" w:customStyle="1" w:styleId="Standard">
    <w:name w:val="Standard"/>
    <w:rsid w:val="0013753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7536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375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rsid w:val="001375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7536"/>
    <w:pPr>
      <w:suppressLineNumbers/>
    </w:pPr>
  </w:style>
  <w:style w:type="paragraph" w:customStyle="1" w:styleId="Nagwek11">
    <w:name w:val="Nagłówek 11"/>
    <w:basedOn w:val="Heading"/>
    <w:next w:val="Textbody"/>
    <w:rsid w:val="00137536"/>
    <w:pPr>
      <w:outlineLvl w:val="0"/>
    </w:pPr>
    <w:rPr>
      <w:b/>
      <w:bCs/>
    </w:rPr>
  </w:style>
  <w:style w:type="paragraph" w:customStyle="1" w:styleId="paragraf0">
    <w:name w:val="paragraf_0"/>
    <w:rsid w:val="00137536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N w:val="0"/>
      <w:spacing w:after="12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0"/>
      <w:lang w:val="en-US" w:eastAsia="zh-CN"/>
    </w:rPr>
  </w:style>
  <w:style w:type="paragraph" w:customStyle="1" w:styleId="Default">
    <w:name w:val="Default"/>
    <w:rsid w:val="00137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71">
    <w:name w:val="Nagłówek 71"/>
    <w:basedOn w:val="Standard"/>
    <w:rsid w:val="00137536"/>
    <w:pPr>
      <w:keepNext/>
      <w:jc w:val="both"/>
      <w:outlineLvl w:val="6"/>
    </w:pPr>
    <w:rPr>
      <w:b/>
    </w:rPr>
  </w:style>
  <w:style w:type="paragraph" w:customStyle="1" w:styleId="Nagwek61">
    <w:name w:val="Nagłówek 61"/>
    <w:basedOn w:val="Standard"/>
    <w:rsid w:val="00137536"/>
    <w:pPr>
      <w:keepNext/>
      <w:jc w:val="center"/>
      <w:outlineLvl w:val="5"/>
    </w:pPr>
    <w:rPr>
      <w:b/>
    </w:rPr>
  </w:style>
  <w:style w:type="paragraph" w:customStyle="1" w:styleId="Stopka1">
    <w:name w:val="Stopka1"/>
    <w:basedOn w:val="Standard"/>
    <w:rsid w:val="00137536"/>
    <w:pPr>
      <w:tabs>
        <w:tab w:val="center" w:pos="4536"/>
        <w:tab w:val="right" w:pos="9072"/>
      </w:tabs>
    </w:pPr>
  </w:style>
  <w:style w:type="paragraph" w:customStyle="1" w:styleId="Nagwek51">
    <w:name w:val="Nagłówek 51"/>
    <w:basedOn w:val="Standard"/>
    <w:rsid w:val="00137536"/>
    <w:pPr>
      <w:keepNext/>
      <w:jc w:val="center"/>
      <w:outlineLvl w:val="4"/>
    </w:pPr>
    <w:rPr>
      <w:b/>
      <w:sz w:val="36"/>
    </w:rPr>
  </w:style>
  <w:style w:type="paragraph" w:customStyle="1" w:styleId="Tekstpodstawowywcity">
    <w:name w:val="Tekst podstawowy wci?ty"/>
    <w:basedOn w:val="Standard"/>
    <w:rsid w:val="00137536"/>
    <w:pPr>
      <w:ind w:right="51"/>
      <w:jc w:val="both"/>
    </w:pPr>
    <w:rPr>
      <w:rFonts w:cs="Tahoma"/>
    </w:rPr>
  </w:style>
  <w:style w:type="paragraph" w:customStyle="1" w:styleId="Textbodyindent">
    <w:name w:val="Text body indent"/>
    <w:basedOn w:val="Standard"/>
    <w:rsid w:val="00137536"/>
    <w:pPr>
      <w:ind w:left="284" w:hanging="1"/>
      <w:jc w:val="both"/>
    </w:pPr>
  </w:style>
  <w:style w:type="paragraph" w:customStyle="1" w:styleId="Nagwek91">
    <w:name w:val="Nagłówek 91"/>
    <w:basedOn w:val="Standard"/>
    <w:rsid w:val="00137536"/>
    <w:pPr>
      <w:keepNext/>
      <w:ind w:left="360"/>
      <w:jc w:val="both"/>
      <w:outlineLvl w:val="8"/>
    </w:pPr>
    <w:rPr>
      <w:u w:val="single"/>
    </w:rPr>
  </w:style>
  <w:style w:type="paragraph" w:customStyle="1" w:styleId="Teksttreci2">
    <w:name w:val="Tekst treści (2)"/>
    <w:basedOn w:val="Standard"/>
    <w:rsid w:val="00137536"/>
    <w:pPr>
      <w:shd w:val="clear" w:color="auto" w:fill="FFFFFF"/>
      <w:suppressAutoHyphens w:val="0"/>
    </w:pPr>
    <w:rPr>
      <w:b/>
      <w:bCs/>
      <w:sz w:val="17"/>
      <w:szCs w:val="17"/>
      <w:lang w:eastAsia="pl-PL"/>
    </w:rPr>
  </w:style>
  <w:style w:type="paragraph" w:customStyle="1" w:styleId="Footnote">
    <w:name w:val="Footnote"/>
    <w:basedOn w:val="Standard"/>
    <w:rsid w:val="00137536"/>
    <w:pPr>
      <w:suppressLineNumbers/>
      <w:ind w:left="339" w:hanging="339"/>
    </w:pPr>
    <w:rPr>
      <w:sz w:val="20"/>
      <w:szCs w:val="20"/>
    </w:rPr>
  </w:style>
  <w:style w:type="paragraph" w:customStyle="1" w:styleId="Nagwek31">
    <w:name w:val="Nagłówek 31"/>
    <w:basedOn w:val="Heading"/>
    <w:next w:val="Textbody"/>
    <w:rsid w:val="00137536"/>
    <w:pPr>
      <w:spacing w:before="140"/>
      <w:outlineLvl w:val="2"/>
    </w:pPr>
    <w:rPr>
      <w:b/>
      <w:bCs/>
    </w:rPr>
  </w:style>
  <w:style w:type="paragraph" w:customStyle="1" w:styleId="tekst">
    <w:name w:val="tekst"/>
    <w:basedOn w:val="Standard"/>
    <w:rsid w:val="00137536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21">
    <w:name w:val="Tekst podstawowy wcięty 21"/>
    <w:basedOn w:val="Standard"/>
    <w:rsid w:val="00137536"/>
    <w:pPr>
      <w:ind w:left="284"/>
      <w:jc w:val="both"/>
    </w:pPr>
  </w:style>
  <w:style w:type="paragraph" w:customStyle="1" w:styleId="Akapitzlist1">
    <w:name w:val="Akapit z listą1"/>
    <w:basedOn w:val="Standard"/>
    <w:rsid w:val="00137536"/>
    <w:pPr>
      <w:ind w:left="720"/>
    </w:pPr>
    <w:rPr>
      <w:lang w:eastAsia="ar-SA"/>
    </w:rPr>
  </w:style>
  <w:style w:type="paragraph" w:customStyle="1" w:styleId="TableContents">
    <w:name w:val="Table Contents"/>
    <w:basedOn w:val="Standard"/>
    <w:rsid w:val="00137536"/>
    <w:pPr>
      <w:suppressLineNumbers/>
    </w:pPr>
  </w:style>
  <w:style w:type="paragraph" w:customStyle="1" w:styleId="Quotations">
    <w:name w:val="Quotations"/>
    <w:basedOn w:val="Standard"/>
    <w:rsid w:val="00137536"/>
    <w:pPr>
      <w:spacing w:after="283"/>
      <w:ind w:left="567" w:right="567"/>
    </w:pPr>
  </w:style>
  <w:style w:type="paragraph" w:customStyle="1" w:styleId="Nagwek21">
    <w:name w:val="Nagłówek 21"/>
    <w:basedOn w:val="Heading"/>
    <w:next w:val="Textbody"/>
    <w:rsid w:val="00137536"/>
    <w:pPr>
      <w:spacing w:before="200"/>
      <w:outlineLvl w:val="1"/>
    </w:pPr>
    <w:rPr>
      <w:b/>
      <w:bCs/>
    </w:rPr>
  </w:style>
  <w:style w:type="paragraph" w:customStyle="1" w:styleId="zalbold-centr">
    <w:name w:val="zal bold-centr"/>
    <w:basedOn w:val="Normalny"/>
    <w:rsid w:val="00137536"/>
    <w:pPr>
      <w:keepLines/>
      <w:autoSpaceDE w:val="0"/>
      <w:adjustRightInd w:val="0"/>
      <w:spacing w:before="283" w:after="142" w:line="32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 w:val="22"/>
      <w:szCs w:val="22"/>
      <w:lang w:eastAsia="pl-PL" w:bidi="ar-SA"/>
    </w:rPr>
  </w:style>
  <w:style w:type="paragraph" w:customStyle="1" w:styleId="Noparagraphstyle">
    <w:name w:val="[No paragraph style]"/>
    <w:rsid w:val="00137536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l-textZnak">
    <w:name w:val="Zal-text Znak"/>
    <w:basedOn w:val="Domylnaczcionkaakapitu"/>
    <w:link w:val="Zal-text"/>
    <w:locked/>
    <w:rsid w:val="00137536"/>
    <w:rPr>
      <w:rFonts w:ascii="MyriadPro-Regular" w:hAnsi="MyriadPro-Regular" w:cs="MyriadPro-Regular"/>
      <w:color w:val="000000"/>
    </w:rPr>
  </w:style>
  <w:style w:type="paragraph" w:customStyle="1" w:styleId="Zal-text">
    <w:name w:val="Zal-text"/>
    <w:basedOn w:val="Noparagraphstyle"/>
    <w:link w:val="Zal-textZnak"/>
    <w:rsid w:val="00137536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Theme="minorHAnsi" w:hAnsi="MyriadPro-Regular" w:cs="MyriadPro-Regular"/>
      <w:sz w:val="22"/>
      <w:szCs w:val="22"/>
      <w:lang w:eastAsia="en-US"/>
    </w:rPr>
  </w:style>
  <w:style w:type="paragraph" w:customStyle="1" w:styleId="Zal-podpis">
    <w:name w:val="Zal-podpis"/>
    <w:basedOn w:val="Noparagraphstyle"/>
    <w:rsid w:val="0013753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137536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F4AKAPIT">
    <w:name w:val="F4_AKAPIT"/>
    <w:basedOn w:val="Normalny"/>
    <w:uiPriority w:val="99"/>
    <w:rsid w:val="00137536"/>
    <w:pPr>
      <w:widowControl/>
      <w:suppressAutoHyphens w:val="0"/>
      <w:autoSpaceDN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137536"/>
    <w:rPr>
      <w:position w:val="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37536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536"/>
    <w:rPr>
      <w:vertAlign w:val="superscript"/>
    </w:rPr>
  </w:style>
  <w:style w:type="paragraph" w:styleId="Tytu">
    <w:name w:val="Title"/>
    <w:basedOn w:val="Heading"/>
    <w:next w:val="Textbody"/>
    <w:link w:val="TytuZnak"/>
    <w:qFormat/>
    <w:rsid w:val="00137536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37536"/>
    <w:rPr>
      <w:rFonts w:ascii="Liberation Sans" w:eastAsia="Microsoft YaHei" w:hAnsi="Liberation Sans" w:cs="Mangal"/>
      <w:b/>
      <w:bCs/>
      <w:kern w:val="3"/>
      <w:sz w:val="56"/>
      <w:szCs w:val="56"/>
      <w:lang w:eastAsia="zh-CN" w:bidi="hi-IN"/>
    </w:rPr>
  </w:style>
  <w:style w:type="paragraph" w:styleId="Zwykytekst">
    <w:name w:val="Plain Text"/>
    <w:basedOn w:val="Standard"/>
    <w:link w:val="ZwykytekstZnak"/>
    <w:semiHidden/>
    <w:unhideWhenUsed/>
    <w:rsid w:val="0013753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37536"/>
    <w:rPr>
      <w:rFonts w:ascii="Courier New" w:eastAsia="SimSun" w:hAnsi="Courier New" w:cs="Mangal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1375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753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semiHidden/>
    <w:unhideWhenUsed/>
    <w:rsid w:val="00137536"/>
    <w:pPr>
      <w:suppressAutoHyphens w:val="0"/>
      <w:spacing w:after="120" w:line="480" w:lineRule="auto"/>
    </w:pPr>
    <w:rPr>
      <w:b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7536"/>
    <w:rPr>
      <w:rFonts w:ascii="Liberation Serif" w:eastAsia="SimSun" w:hAnsi="Liberation Serif" w:cs="Mangal"/>
      <w:b/>
      <w:kern w:val="3"/>
      <w:sz w:val="28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qFormat/>
    <w:rsid w:val="0013753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137536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ListLabel50">
    <w:name w:val="ListLabel 50"/>
    <w:rsid w:val="00137536"/>
    <w:rPr>
      <w:rFonts w:ascii="Calibri" w:hAnsi="Calibri" w:cs="Times New Roman" w:hint="default"/>
      <w:b/>
      <w:bCs w:val="0"/>
      <w:sz w:val="24"/>
      <w:szCs w:val="24"/>
    </w:rPr>
  </w:style>
  <w:style w:type="character" w:customStyle="1" w:styleId="ListLabel53">
    <w:name w:val="ListLabel 53"/>
    <w:rsid w:val="00137536"/>
    <w:rPr>
      <w:rFonts w:ascii="Calibri" w:hAnsi="Calibri" w:cs="Times New Roman" w:hint="default"/>
      <w:b w:val="0"/>
      <w:bCs w:val="0"/>
      <w:sz w:val="24"/>
      <w:szCs w:val="24"/>
    </w:rPr>
  </w:style>
  <w:style w:type="character" w:customStyle="1" w:styleId="ListLabel62">
    <w:name w:val="ListLabel 62"/>
    <w:rsid w:val="00137536"/>
    <w:rPr>
      <w:rFonts w:ascii="Calibri" w:hAnsi="Calibri" w:cs="Times New Roman" w:hint="default"/>
      <w:b w:val="0"/>
      <w:bCs/>
      <w:color w:val="000000"/>
      <w:sz w:val="24"/>
      <w:szCs w:val="24"/>
    </w:rPr>
  </w:style>
  <w:style w:type="character" w:customStyle="1" w:styleId="ListLabel63">
    <w:name w:val="ListLabel 63"/>
    <w:rsid w:val="00137536"/>
    <w:rPr>
      <w:b w:val="0"/>
      <w:bCs w:val="0"/>
      <w:color w:val="000000"/>
    </w:rPr>
  </w:style>
  <w:style w:type="character" w:customStyle="1" w:styleId="ListLabel66">
    <w:name w:val="ListLabel 66"/>
    <w:rsid w:val="00137536"/>
    <w:rPr>
      <w:rFonts w:ascii="Calibri" w:hAnsi="Calibri" w:cs="Symbol" w:hint="default"/>
      <w:sz w:val="24"/>
    </w:rPr>
  </w:style>
  <w:style w:type="character" w:customStyle="1" w:styleId="ListLabel67">
    <w:name w:val="ListLabel 67"/>
    <w:rsid w:val="00137536"/>
    <w:rPr>
      <w:rFonts w:ascii="OpenSymbol" w:hAnsi="OpenSymbol" w:cs="OpenSymbol" w:hint="default"/>
    </w:rPr>
  </w:style>
  <w:style w:type="character" w:customStyle="1" w:styleId="ListLabel68">
    <w:name w:val="ListLabel 68"/>
    <w:rsid w:val="00137536"/>
    <w:rPr>
      <w:rFonts w:ascii="OpenSymbol" w:hAnsi="OpenSymbol" w:cs="OpenSymbol" w:hint="default"/>
      <w:sz w:val="24"/>
      <w:szCs w:val="24"/>
      <w:shd w:val="clear" w:color="auto" w:fill="FFFF00"/>
    </w:rPr>
  </w:style>
  <w:style w:type="character" w:customStyle="1" w:styleId="Domylnaczcionkaakapitu1">
    <w:name w:val="Domyślna czcionka akapitu1"/>
    <w:rsid w:val="00137536"/>
  </w:style>
  <w:style w:type="character" w:customStyle="1" w:styleId="st1">
    <w:name w:val="st1"/>
    <w:basedOn w:val="Domylnaczcionkaakapitu1"/>
    <w:rsid w:val="00137536"/>
  </w:style>
  <w:style w:type="character" w:customStyle="1" w:styleId="ListLabel61">
    <w:name w:val="ListLabel 61"/>
    <w:rsid w:val="00137536"/>
    <w:rPr>
      <w:rFonts w:ascii="Calibri" w:hAnsi="Calibri" w:hint="default"/>
      <w:b/>
      <w:bCs/>
      <w:i w:val="0"/>
      <w:iCs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59">
    <w:name w:val="ListLabel 59"/>
    <w:rsid w:val="00137536"/>
    <w:rPr>
      <w:rFonts w:ascii="Calibri" w:eastAsia="EUAlbertina-Regular-Identity-H" w:hAnsi="Calibri" w:hint="default"/>
      <w:b w:val="0"/>
      <w:bCs w:val="0"/>
      <w:sz w:val="24"/>
      <w:szCs w:val="24"/>
      <w:lang w:eastAsia="en-US"/>
    </w:rPr>
  </w:style>
  <w:style w:type="character" w:customStyle="1" w:styleId="ListLabel69">
    <w:name w:val="ListLabel 69"/>
    <w:rsid w:val="00137536"/>
    <w:rPr>
      <w:rFonts w:ascii="Calibri" w:hAnsi="Calibri" w:cs="OpenSymbol" w:hint="default"/>
      <w:sz w:val="24"/>
      <w:szCs w:val="24"/>
    </w:rPr>
  </w:style>
  <w:style w:type="character" w:customStyle="1" w:styleId="ListLabel56">
    <w:name w:val="ListLabel 56"/>
    <w:rsid w:val="00137536"/>
    <w:rPr>
      <w:rFonts w:ascii="Calibri" w:hAnsi="Calibri" w:cs="Wingdings" w:hint="default"/>
      <w:b/>
      <w:bCs w:val="0"/>
      <w:sz w:val="24"/>
    </w:rPr>
  </w:style>
  <w:style w:type="character" w:customStyle="1" w:styleId="ListLabel58">
    <w:name w:val="ListLabel 58"/>
    <w:rsid w:val="00137536"/>
    <w:rPr>
      <w:rFonts w:ascii="Calibri" w:hAnsi="Calibri" w:hint="default"/>
      <w:b/>
      <w:bCs/>
      <w:sz w:val="24"/>
    </w:rPr>
  </w:style>
  <w:style w:type="character" w:customStyle="1" w:styleId="ListLabel54">
    <w:name w:val="ListLabel 54"/>
    <w:rsid w:val="00137536"/>
    <w:rPr>
      <w:rFonts w:ascii="Calibri" w:hAnsi="Calibri" w:cs="Times New Roman" w:hint="default"/>
      <w:b w:val="0"/>
      <w:bCs w:val="0"/>
      <w:sz w:val="24"/>
    </w:rPr>
  </w:style>
  <w:style w:type="character" w:customStyle="1" w:styleId="ListLabel55">
    <w:name w:val="ListLabel 55"/>
    <w:rsid w:val="00137536"/>
    <w:rPr>
      <w:rFonts w:ascii="Calibri" w:hAnsi="Calibri" w:cs="Times New Roman" w:hint="default"/>
      <w:b/>
      <w:bCs/>
      <w:sz w:val="24"/>
      <w:szCs w:val="28"/>
    </w:rPr>
  </w:style>
  <w:style w:type="character" w:customStyle="1" w:styleId="ListLabel70">
    <w:name w:val="ListLabel 70"/>
    <w:rsid w:val="00137536"/>
    <w:rPr>
      <w:rFonts w:ascii="Calibri" w:hAnsi="Calibri" w:cs="OpenSymbol" w:hint="default"/>
      <w:b/>
      <w:bCs w:val="0"/>
      <w:szCs w:val="28"/>
    </w:rPr>
  </w:style>
  <w:style w:type="character" w:customStyle="1" w:styleId="ListLabel57">
    <w:name w:val="ListLabel 57"/>
    <w:rsid w:val="00137536"/>
    <w:rPr>
      <w:rFonts w:ascii="Calibri" w:hAnsi="Calibri" w:hint="default"/>
      <w:b/>
      <w:bCs w:val="0"/>
      <w:sz w:val="24"/>
      <w:szCs w:val="24"/>
    </w:rPr>
  </w:style>
  <w:style w:type="character" w:customStyle="1" w:styleId="Internetlink">
    <w:name w:val="Internet link"/>
    <w:rsid w:val="00137536"/>
    <w:rPr>
      <w:color w:val="0000FF"/>
      <w:u w:val="single"/>
    </w:rPr>
  </w:style>
  <w:style w:type="character" w:customStyle="1" w:styleId="ListLabel52">
    <w:name w:val="ListLabel 52"/>
    <w:rsid w:val="00137536"/>
    <w:rPr>
      <w:rFonts w:ascii="Calibri" w:hAnsi="Calibri" w:cs="Times New Roman" w:hint="default"/>
      <w:sz w:val="24"/>
      <w:szCs w:val="24"/>
    </w:rPr>
  </w:style>
  <w:style w:type="character" w:customStyle="1" w:styleId="ListLabel51">
    <w:name w:val="ListLabel 51"/>
    <w:rsid w:val="00137536"/>
    <w:rPr>
      <w:rFonts w:ascii="Calibri" w:hAnsi="Calibri" w:cs="Times New Roman" w:hint="default"/>
      <w:color w:val="000000"/>
      <w:sz w:val="24"/>
      <w:szCs w:val="20"/>
    </w:rPr>
  </w:style>
  <w:style w:type="character" w:customStyle="1" w:styleId="ListLabel64">
    <w:name w:val="ListLabel 64"/>
    <w:rsid w:val="00137536"/>
    <w:rPr>
      <w:rFonts w:ascii="Calibri" w:hAnsi="Calibri" w:hint="default"/>
      <w:i w:val="0"/>
      <w:iCs w:val="0"/>
      <w:sz w:val="24"/>
      <w:szCs w:val="24"/>
    </w:rPr>
  </w:style>
  <w:style w:type="character" w:customStyle="1" w:styleId="ListLabel60">
    <w:name w:val="ListLabel 60"/>
    <w:rsid w:val="00137536"/>
    <w:rPr>
      <w:rFonts w:ascii="Calibri" w:hAnsi="Calibri" w:cs="Times New Roman" w:hint="default"/>
      <w:b/>
      <w:bCs/>
      <w:sz w:val="24"/>
      <w:szCs w:val="22"/>
      <w:lang w:eastAsia="ar-SA"/>
    </w:rPr>
  </w:style>
  <w:style w:type="character" w:customStyle="1" w:styleId="Bodytext">
    <w:name w:val="Body text_"/>
    <w:rsid w:val="00137536"/>
    <w:rPr>
      <w:sz w:val="21"/>
      <w:szCs w:val="21"/>
      <w:shd w:val="clear" w:color="auto" w:fill="FFFFFF"/>
    </w:rPr>
  </w:style>
  <w:style w:type="character" w:customStyle="1" w:styleId="ListLabel65">
    <w:name w:val="ListLabel 65"/>
    <w:rsid w:val="00137536"/>
    <w:rPr>
      <w:rFonts w:ascii="Calibri" w:hAnsi="Calibri" w:hint="default"/>
      <w:b/>
      <w:bCs w:val="0"/>
      <w:color w:val="000000"/>
      <w:sz w:val="24"/>
      <w:szCs w:val="24"/>
    </w:rPr>
  </w:style>
  <w:style w:type="character" w:customStyle="1" w:styleId="ListLabel71">
    <w:name w:val="ListLabel 71"/>
    <w:rsid w:val="00137536"/>
    <w:rPr>
      <w:rFonts w:ascii="Calibri" w:hAnsi="Calibri" w:cs="Arial" w:hint="default"/>
      <w:b/>
      <w:bCs/>
      <w:sz w:val="24"/>
    </w:rPr>
  </w:style>
  <w:style w:type="character" w:customStyle="1" w:styleId="ListLabel75">
    <w:name w:val="ListLabel 75"/>
    <w:rsid w:val="00137536"/>
    <w:rPr>
      <w:rFonts w:ascii="Calibri" w:hAnsi="Calibri" w:cs="Times New Roman" w:hint="default"/>
      <w:b/>
      <w:bCs w:val="0"/>
      <w:i w:val="0"/>
      <w:iCs w:val="0"/>
      <w:sz w:val="24"/>
      <w:szCs w:val="22"/>
    </w:rPr>
  </w:style>
  <w:style w:type="character" w:customStyle="1" w:styleId="ListLabel86">
    <w:name w:val="ListLabel 86"/>
    <w:rsid w:val="00137536"/>
    <w:rPr>
      <w:rFonts w:ascii="Calibri" w:hAnsi="Calibri" w:cs="Times New Roman" w:hint="default"/>
      <w:b/>
      <w:bCs w:val="0"/>
      <w:i w:val="0"/>
      <w:iCs w:val="0"/>
      <w:color w:val="00000A"/>
      <w:sz w:val="24"/>
      <w:szCs w:val="22"/>
    </w:rPr>
  </w:style>
  <w:style w:type="character" w:customStyle="1" w:styleId="ListLabel87">
    <w:name w:val="ListLabel 87"/>
    <w:rsid w:val="0013753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88">
    <w:name w:val="ListLabel 88"/>
    <w:rsid w:val="00137536"/>
    <w:rPr>
      <w:rFonts w:ascii="Calibri" w:hAnsi="Calibri" w:hint="default"/>
      <w:sz w:val="24"/>
    </w:rPr>
  </w:style>
  <w:style w:type="character" w:customStyle="1" w:styleId="ListLabel78">
    <w:name w:val="ListLabel 78"/>
    <w:rsid w:val="00137536"/>
    <w:rPr>
      <w:rFonts w:ascii="Calibri" w:eastAsia="Calibri" w:hAnsi="Calibri" w:cs="Times New Roman" w:hint="default"/>
      <w:sz w:val="24"/>
    </w:rPr>
  </w:style>
  <w:style w:type="character" w:customStyle="1" w:styleId="ListLabel74">
    <w:name w:val="ListLabel 74"/>
    <w:rsid w:val="00137536"/>
    <w:rPr>
      <w:rFonts w:ascii="Calibri" w:hAnsi="Calibri" w:hint="default"/>
      <w:b/>
      <w:bCs w:val="0"/>
      <w:sz w:val="24"/>
    </w:rPr>
  </w:style>
  <w:style w:type="character" w:customStyle="1" w:styleId="ListLabel72">
    <w:name w:val="ListLabel 72"/>
    <w:rsid w:val="00137536"/>
    <w:rPr>
      <w:rFonts w:ascii="Calibri" w:hAnsi="Calibri" w:hint="default"/>
      <w:b/>
      <w:bCs w:val="0"/>
      <w:i w:val="0"/>
      <w:iCs w:val="0"/>
      <w:sz w:val="24"/>
    </w:rPr>
  </w:style>
  <w:style w:type="character" w:customStyle="1" w:styleId="ListLabel73">
    <w:name w:val="ListLabel 73"/>
    <w:rsid w:val="00137536"/>
    <w:rPr>
      <w:rFonts w:ascii="Calibri" w:hAnsi="Calibri" w:hint="default"/>
      <w:b/>
      <w:bCs w:val="0"/>
      <w:color w:val="00000A"/>
      <w:sz w:val="24"/>
    </w:rPr>
  </w:style>
  <w:style w:type="character" w:customStyle="1" w:styleId="ListLabel76">
    <w:name w:val="ListLabel 76"/>
    <w:rsid w:val="00137536"/>
    <w:rPr>
      <w:rFonts w:ascii="Calibri" w:eastAsia="Calibri" w:hAnsi="Calibri" w:cs="Times New Roman" w:hint="default"/>
      <w:b w:val="0"/>
      <w:bCs w:val="0"/>
      <w:strike w:val="0"/>
      <w:dstrike w:val="0"/>
      <w:sz w:val="24"/>
      <w:u w:val="none"/>
      <w:effect w:val="none"/>
    </w:rPr>
  </w:style>
  <w:style w:type="character" w:customStyle="1" w:styleId="ListLabel77">
    <w:name w:val="ListLabel 77"/>
    <w:rsid w:val="00137536"/>
    <w:rPr>
      <w:sz w:val="22"/>
      <w:szCs w:val="22"/>
    </w:rPr>
  </w:style>
  <w:style w:type="character" w:customStyle="1" w:styleId="ListLabel80">
    <w:name w:val="ListLabel 80"/>
    <w:rsid w:val="00137536"/>
    <w:rPr>
      <w:rFonts w:ascii="Calibri" w:hAnsi="Calibri" w:hint="default"/>
      <w:color w:val="00000A"/>
      <w:sz w:val="24"/>
    </w:rPr>
  </w:style>
  <w:style w:type="character" w:customStyle="1" w:styleId="ListLabel79">
    <w:name w:val="ListLabel 79"/>
    <w:rsid w:val="00137536"/>
    <w:rPr>
      <w:rFonts w:ascii="Calibri" w:hAnsi="Calibri" w:hint="default"/>
      <w:b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ListLabel81">
    <w:name w:val="ListLabel 81"/>
    <w:rsid w:val="00137536"/>
    <w:rPr>
      <w:rFonts w:ascii="Courier New" w:hAnsi="Courier New" w:cs="Courier New" w:hint="default"/>
    </w:rPr>
  </w:style>
  <w:style w:type="character" w:customStyle="1" w:styleId="ListLabel82">
    <w:name w:val="ListLabel 82"/>
    <w:rsid w:val="00137536"/>
    <w:rPr>
      <w:rFonts w:ascii="Wingdings" w:hAnsi="Wingdings" w:cs="Wingdings" w:hint="default"/>
    </w:rPr>
  </w:style>
  <w:style w:type="character" w:customStyle="1" w:styleId="ListLabel83">
    <w:name w:val="ListLabel 83"/>
    <w:rsid w:val="00137536"/>
    <w:rPr>
      <w:rFonts w:ascii="Calibri" w:hAnsi="Calibri" w:hint="default"/>
      <w:b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89">
    <w:name w:val="ListLabel 89"/>
    <w:rsid w:val="00137536"/>
    <w:rPr>
      <w:rFonts w:ascii="Calibri" w:eastAsia="Times New Roman" w:hAnsi="Calibri" w:cs="Arial" w:hint="default"/>
      <w:b w:val="0"/>
      <w:bCs w:val="0"/>
      <w:sz w:val="24"/>
    </w:rPr>
  </w:style>
  <w:style w:type="character" w:customStyle="1" w:styleId="ListLabel90">
    <w:name w:val="ListLabel 90"/>
    <w:rsid w:val="00137536"/>
    <w:rPr>
      <w:rFonts w:ascii="Calibri" w:hAnsi="Calibri" w:hint="default"/>
      <w:b w:val="0"/>
      <w:bCs w:val="0"/>
      <w:color w:val="00000A"/>
      <w:w w:val="100"/>
      <w:sz w:val="24"/>
    </w:rPr>
  </w:style>
  <w:style w:type="character" w:customStyle="1" w:styleId="ListLabel91">
    <w:name w:val="ListLabel 91"/>
    <w:rsid w:val="00137536"/>
    <w:rPr>
      <w:rFonts w:ascii="Calibri" w:hAnsi="Calibri" w:cs="Arial" w:hint="default"/>
      <w:color w:val="00000A"/>
      <w:sz w:val="24"/>
    </w:rPr>
  </w:style>
  <w:style w:type="character" w:customStyle="1" w:styleId="ListLabel92">
    <w:name w:val="ListLabel 92"/>
    <w:rsid w:val="00137536"/>
    <w:rPr>
      <w:rFonts w:ascii="Calibri" w:eastAsia="Times New Roman" w:hAnsi="Calibri" w:cs="Times New Roman" w:hint="default"/>
      <w:sz w:val="24"/>
    </w:rPr>
  </w:style>
  <w:style w:type="character" w:customStyle="1" w:styleId="ListLabel93">
    <w:name w:val="ListLabel 93"/>
    <w:rsid w:val="00137536"/>
    <w:rPr>
      <w:rFonts w:ascii="Calibri" w:hAnsi="Calibri" w:cs="Times New Roman" w:hint="default"/>
      <w:b w:val="0"/>
      <w:bCs w:val="0"/>
      <w:sz w:val="24"/>
      <w:szCs w:val="20"/>
    </w:rPr>
  </w:style>
  <w:style w:type="character" w:customStyle="1" w:styleId="ListLabel94">
    <w:name w:val="ListLabel 94"/>
    <w:rsid w:val="00137536"/>
    <w:rPr>
      <w:rFonts w:ascii="Calibri" w:hAnsi="Calibri" w:hint="default"/>
      <w:b w:val="0"/>
      <w:bCs w:val="0"/>
      <w:sz w:val="24"/>
      <w:szCs w:val="20"/>
    </w:rPr>
  </w:style>
  <w:style w:type="character" w:customStyle="1" w:styleId="ListLabel95">
    <w:name w:val="ListLabel 95"/>
    <w:rsid w:val="00137536"/>
    <w:rPr>
      <w:rFonts w:ascii="Calibri" w:hAnsi="Calibri" w:hint="default"/>
      <w:b w:val="0"/>
      <w:bCs w:val="0"/>
      <w:sz w:val="24"/>
      <w:szCs w:val="24"/>
    </w:rPr>
  </w:style>
  <w:style w:type="character" w:customStyle="1" w:styleId="ListLabel96">
    <w:name w:val="ListLabel 96"/>
    <w:rsid w:val="00137536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97">
    <w:name w:val="ListLabel 97"/>
    <w:rsid w:val="00137536"/>
    <w:rPr>
      <w:rFonts w:ascii="Calibri" w:eastAsia="Times New Roman" w:hAnsi="Calibri" w:cs="Arial" w:hint="default"/>
      <w:sz w:val="24"/>
      <w:szCs w:val="20"/>
    </w:rPr>
  </w:style>
  <w:style w:type="character" w:customStyle="1" w:styleId="ListLabel84">
    <w:name w:val="ListLabel 84"/>
    <w:rsid w:val="00137536"/>
    <w:rPr>
      <w:b w:val="0"/>
      <w:bCs w:val="0"/>
      <w:strike w:val="0"/>
      <w:dstrike w:val="0"/>
      <w:u w:val="none"/>
      <w:effect w:val="none"/>
    </w:rPr>
  </w:style>
  <w:style w:type="character" w:customStyle="1" w:styleId="ListLabel85">
    <w:name w:val="ListLabel 85"/>
    <w:rsid w:val="00137536"/>
    <w:rPr>
      <w:rFonts w:ascii="Calibri" w:hAnsi="Calibri" w:hint="default"/>
      <w:i w:val="0"/>
      <w:iCs w:val="0"/>
      <w:sz w:val="24"/>
    </w:rPr>
  </w:style>
  <w:style w:type="character" w:customStyle="1" w:styleId="Footnoteanchor">
    <w:name w:val="Footnote anchor"/>
    <w:rsid w:val="00137536"/>
    <w:rPr>
      <w:position w:val="0"/>
      <w:vertAlign w:val="superscript"/>
    </w:rPr>
  </w:style>
  <w:style w:type="character" w:customStyle="1" w:styleId="FootnoteSymbol">
    <w:name w:val="Footnote Symbol"/>
    <w:rsid w:val="00137536"/>
  </w:style>
  <w:style w:type="paragraph" w:styleId="Akapitzlist">
    <w:name w:val="List Paragraph"/>
    <w:basedOn w:val="Standard"/>
    <w:link w:val="AkapitzlistZnak"/>
    <w:uiPriority w:val="34"/>
    <w:qFormat/>
    <w:rsid w:val="0013753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13753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semiHidden/>
    <w:unhideWhenUsed/>
    <w:rsid w:val="00137536"/>
  </w:style>
  <w:style w:type="numbering" w:customStyle="1" w:styleId="WWNum1">
    <w:name w:val="WWNum1"/>
    <w:rsid w:val="00137536"/>
    <w:pPr>
      <w:numPr>
        <w:numId w:val="1"/>
      </w:numPr>
    </w:pPr>
  </w:style>
  <w:style w:type="numbering" w:customStyle="1" w:styleId="WWNum16">
    <w:name w:val="WWNum16"/>
    <w:rsid w:val="00137536"/>
    <w:pPr>
      <w:numPr>
        <w:numId w:val="4"/>
      </w:numPr>
    </w:pPr>
  </w:style>
  <w:style w:type="numbering" w:customStyle="1" w:styleId="WWNum2">
    <w:name w:val="WWNum2"/>
    <w:rsid w:val="00137536"/>
    <w:pPr>
      <w:numPr>
        <w:numId w:val="6"/>
      </w:numPr>
    </w:pPr>
  </w:style>
  <w:style w:type="numbering" w:customStyle="1" w:styleId="WWNum23">
    <w:name w:val="WWNum23"/>
    <w:rsid w:val="00137536"/>
    <w:pPr>
      <w:numPr>
        <w:numId w:val="14"/>
      </w:numPr>
    </w:pPr>
  </w:style>
  <w:style w:type="numbering" w:customStyle="1" w:styleId="WWNum24">
    <w:name w:val="WWNum24"/>
    <w:rsid w:val="00137536"/>
    <w:pPr>
      <w:numPr>
        <w:numId w:val="16"/>
      </w:numPr>
    </w:pPr>
  </w:style>
  <w:style w:type="numbering" w:customStyle="1" w:styleId="WWNum25">
    <w:name w:val="WWNum25"/>
    <w:rsid w:val="00137536"/>
    <w:pPr>
      <w:numPr>
        <w:numId w:val="19"/>
      </w:numPr>
    </w:pPr>
  </w:style>
  <w:style w:type="numbering" w:customStyle="1" w:styleId="WWNum26">
    <w:name w:val="WWNum26"/>
    <w:rsid w:val="00137536"/>
    <w:pPr>
      <w:numPr>
        <w:numId w:val="22"/>
      </w:numPr>
    </w:pPr>
  </w:style>
  <w:style w:type="numbering" w:customStyle="1" w:styleId="WWNum27">
    <w:name w:val="WWNum27"/>
    <w:rsid w:val="00137536"/>
    <w:pPr>
      <w:numPr>
        <w:numId w:val="24"/>
      </w:numPr>
    </w:pPr>
  </w:style>
  <w:style w:type="numbering" w:customStyle="1" w:styleId="WWNum10">
    <w:name w:val="WWNum10"/>
    <w:rsid w:val="00137536"/>
    <w:pPr>
      <w:numPr>
        <w:numId w:val="26"/>
      </w:numPr>
    </w:pPr>
  </w:style>
  <w:style w:type="numbering" w:customStyle="1" w:styleId="WWNum19">
    <w:name w:val="WWNum19"/>
    <w:rsid w:val="00137536"/>
    <w:pPr>
      <w:numPr>
        <w:numId w:val="29"/>
      </w:numPr>
    </w:pPr>
  </w:style>
  <w:style w:type="numbering" w:customStyle="1" w:styleId="WWNum7">
    <w:name w:val="WWNum7"/>
    <w:rsid w:val="00137536"/>
    <w:pPr>
      <w:numPr>
        <w:numId w:val="32"/>
      </w:numPr>
    </w:pPr>
  </w:style>
  <w:style w:type="numbering" w:customStyle="1" w:styleId="WWNum9">
    <w:name w:val="WWNum9"/>
    <w:rsid w:val="00137536"/>
    <w:pPr>
      <w:numPr>
        <w:numId w:val="34"/>
      </w:numPr>
    </w:pPr>
  </w:style>
  <w:style w:type="numbering" w:customStyle="1" w:styleId="WWNum14">
    <w:name w:val="WWNum14"/>
    <w:rsid w:val="00137536"/>
    <w:pPr>
      <w:numPr>
        <w:numId w:val="36"/>
      </w:numPr>
    </w:pPr>
  </w:style>
  <w:style w:type="numbering" w:customStyle="1" w:styleId="WWNum6">
    <w:name w:val="WWNum6"/>
    <w:rsid w:val="00137536"/>
    <w:pPr>
      <w:numPr>
        <w:numId w:val="39"/>
      </w:numPr>
    </w:pPr>
  </w:style>
  <w:style w:type="numbering" w:customStyle="1" w:styleId="WWNum20">
    <w:name w:val="WWNum20"/>
    <w:rsid w:val="00137536"/>
    <w:pPr>
      <w:numPr>
        <w:numId w:val="41"/>
      </w:numPr>
    </w:pPr>
  </w:style>
  <w:style w:type="numbering" w:customStyle="1" w:styleId="WWNum28">
    <w:name w:val="WWNum28"/>
    <w:rsid w:val="00137536"/>
    <w:pPr>
      <w:numPr>
        <w:numId w:val="43"/>
      </w:numPr>
    </w:pPr>
  </w:style>
  <w:style w:type="numbering" w:customStyle="1" w:styleId="WWNum8">
    <w:name w:val="WWNum8"/>
    <w:rsid w:val="00137536"/>
    <w:pPr>
      <w:numPr>
        <w:numId w:val="46"/>
      </w:numPr>
    </w:pPr>
  </w:style>
  <w:style w:type="numbering" w:customStyle="1" w:styleId="WWNum4">
    <w:name w:val="WWNum4"/>
    <w:rsid w:val="00137536"/>
    <w:pPr>
      <w:numPr>
        <w:numId w:val="50"/>
      </w:numPr>
    </w:pPr>
  </w:style>
  <w:style w:type="numbering" w:customStyle="1" w:styleId="WWNum3">
    <w:name w:val="WWNum3"/>
    <w:rsid w:val="00137536"/>
    <w:pPr>
      <w:numPr>
        <w:numId w:val="52"/>
      </w:numPr>
    </w:pPr>
  </w:style>
  <w:style w:type="numbering" w:customStyle="1" w:styleId="WWNum30">
    <w:name w:val="WWNum30"/>
    <w:rsid w:val="00137536"/>
    <w:pPr>
      <w:numPr>
        <w:numId w:val="55"/>
      </w:numPr>
    </w:pPr>
  </w:style>
  <w:style w:type="numbering" w:customStyle="1" w:styleId="WWNum11">
    <w:name w:val="WWNum11"/>
    <w:rsid w:val="00137536"/>
    <w:pPr>
      <w:numPr>
        <w:numId w:val="58"/>
      </w:numPr>
    </w:pPr>
  </w:style>
  <w:style w:type="numbering" w:customStyle="1" w:styleId="WWNum5">
    <w:name w:val="WWNum5"/>
    <w:rsid w:val="00137536"/>
    <w:pPr>
      <w:numPr>
        <w:numId w:val="61"/>
      </w:numPr>
    </w:pPr>
  </w:style>
  <w:style w:type="numbering" w:customStyle="1" w:styleId="WWNum17">
    <w:name w:val="WWNum17"/>
    <w:rsid w:val="00137536"/>
    <w:pPr>
      <w:numPr>
        <w:numId w:val="63"/>
      </w:numPr>
    </w:pPr>
  </w:style>
  <w:style w:type="numbering" w:customStyle="1" w:styleId="WWNum21">
    <w:name w:val="WWNum21"/>
    <w:rsid w:val="00137536"/>
    <w:pPr>
      <w:numPr>
        <w:numId w:val="66"/>
      </w:numPr>
    </w:pPr>
  </w:style>
  <w:style w:type="numbering" w:customStyle="1" w:styleId="WWNum63">
    <w:name w:val="WWNum63"/>
    <w:rsid w:val="00137536"/>
    <w:pPr>
      <w:numPr>
        <w:numId w:val="68"/>
      </w:numPr>
    </w:pPr>
  </w:style>
  <w:style w:type="numbering" w:customStyle="1" w:styleId="WWNum65">
    <w:name w:val="WWNum65"/>
    <w:rsid w:val="00137536"/>
    <w:pPr>
      <w:numPr>
        <w:numId w:val="71"/>
      </w:numPr>
    </w:pPr>
  </w:style>
  <w:style w:type="numbering" w:customStyle="1" w:styleId="WWNum66">
    <w:name w:val="WWNum66"/>
    <w:rsid w:val="00137536"/>
    <w:pPr>
      <w:numPr>
        <w:numId w:val="74"/>
      </w:numPr>
    </w:pPr>
  </w:style>
  <w:style w:type="numbering" w:customStyle="1" w:styleId="WWNum67">
    <w:name w:val="WWNum67"/>
    <w:rsid w:val="00137536"/>
    <w:pPr>
      <w:numPr>
        <w:numId w:val="77"/>
      </w:numPr>
    </w:pPr>
  </w:style>
  <w:style w:type="numbering" w:customStyle="1" w:styleId="WWNum69">
    <w:name w:val="WWNum69"/>
    <w:rsid w:val="00137536"/>
    <w:pPr>
      <w:numPr>
        <w:numId w:val="80"/>
      </w:numPr>
    </w:pPr>
  </w:style>
  <w:style w:type="numbering" w:customStyle="1" w:styleId="WWNum68">
    <w:name w:val="WWNum68"/>
    <w:rsid w:val="00137536"/>
    <w:pPr>
      <w:numPr>
        <w:numId w:val="82"/>
      </w:numPr>
    </w:pPr>
  </w:style>
  <w:style w:type="numbering" w:customStyle="1" w:styleId="WWNum40">
    <w:name w:val="WWNum40"/>
    <w:rsid w:val="00137536"/>
    <w:pPr>
      <w:numPr>
        <w:numId w:val="86"/>
      </w:numPr>
    </w:pPr>
  </w:style>
  <w:style w:type="numbering" w:customStyle="1" w:styleId="WWNum36">
    <w:name w:val="WWNum36"/>
    <w:rsid w:val="00137536"/>
    <w:pPr>
      <w:numPr>
        <w:numId w:val="88"/>
      </w:numPr>
    </w:pPr>
  </w:style>
  <w:style w:type="numbering" w:customStyle="1" w:styleId="WWNum37">
    <w:name w:val="WWNum37"/>
    <w:rsid w:val="00137536"/>
    <w:pPr>
      <w:numPr>
        <w:numId w:val="91"/>
      </w:numPr>
    </w:pPr>
  </w:style>
  <w:style w:type="numbering" w:customStyle="1" w:styleId="WWNum38">
    <w:name w:val="WWNum38"/>
    <w:rsid w:val="00137536"/>
    <w:pPr>
      <w:numPr>
        <w:numId w:val="94"/>
      </w:numPr>
    </w:pPr>
  </w:style>
  <w:style w:type="numbering" w:customStyle="1" w:styleId="WWNum41">
    <w:name w:val="WWNum41"/>
    <w:rsid w:val="00137536"/>
    <w:pPr>
      <w:numPr>
        <w:numId w:val="96"/>
      </w:numPr>
    </w:pPr>
  </w:style>
  <w:style w:type="numbering" w:customStyle="1" w:styleId="WWNum31">
    <w:name w:val="WWNum31"/>
    <w:rsid w:val="00137536"/>
    <w:pPr>
      <w:numPr>
        <w:numId w:val="98"/>
      </w:numPr>
    </w:pPr>
  </w:style>
  <w:style w:type="numbering" w:customStyle="1" w:styleId="WWNum32">
    <w:name w:val="WWNum32"/>
    <w:rsid w:val="00137536"/>
    <w:pPr>
      <w:numPr>
        <w:numId w:val="100"/>
      </w:numPr>
    </w:pPr>
  </w:style>
  <w:style w:type="numbering" w:customStyle="1" w:styleId="WWNum34">
    <w:name w:val="WWNum34"/>
    <w:rsid w:val="00137536"/>
    <w:pPr>
      <w:numPr>
        <w:numId w:val="102"/>
      </w:numPr>
    </w:pPr>
  </w:style>
  <w:style w:type="numbering" w:customStyle="1" w:styleId="WWNum33">
    <w:name w:val="WWNum33"/>
    <w:rsid w:val="00137536"/>
    <w:pPr>
      <w:numPr>
        <w:numId w:val="106"/>
      </w:numPr>
    </w:pPr>
  </w:style>
  <w:style w:type="numbering" w:customStyle="1" w:styleId="WWNum39">
    <w:name w:val="WWNum39"/>
    <w:rsid w:val="00137536"/>
    <w:pPr>
      <w:numPr>
        <w:numId w:val="109"/>
      </w:numPr>
    </w:pPr>
  </w:style>
  <w:style w:type="numbering" w:customStyle="1" w:styleId="WWNum62">
    <w:name w:val="WWNum62"/>
    <w:rsid w:val="00137536"/>
    <w:pPr>
      <w:numPr>
        <w:numId w:val="111"/>
      </w:numPr>
    </w:pPr>
  </w:style>
  <w:style w:type="numbering" w:customStyle="1" w:styleId="WWNum47">
    <w:name w:val="WWNum47"/>
    <w:rsid w:val="00137536"/>
    <w:pPr>
      <w:numPr>
        <w:numId w:val="114"/>
      </w:numPr>
    </w:pPr>
  </w:style>
  <w:style w:type="numbering" w:customStyle="1" w:styleId="WWNum48">
    <w:name w:val="WWNum48"/>
    <w:rsid w:val="00137536"/>
    <w:pPr>
      <w:numPr>
        <w:numId w:val="117"/>
      </w:numPr>
    </w:pPr>
  </w:style>
  <w:style w:type="numbering" w:customStyle="1" w:styleId="WWNum49">
    <w:name w:val="WWNum49"/>
    <w:rsid w:val="00137536"/>
    <w:pPr>
      <w:numPr>
        <w:numId w:val="120"/>
      </w:numPr>
    </w:pPr>
  </w:style>
  <w:style w:type="numbering" w:customStyle="1" w:styleId="WWNum50">
    <w:name w:val="WWNum50"/>
    <w:rsid w:val="00137536"/>
    <w:pPr>
      <w:numPr>
        <w:numId w:val="123"/>
      </w:numPr>
    </w:pPr>
  </w:style>
  <w:style w:type="numbering" w:customStyle="1" w:styleId="WWNum70">
    <w:name w:val="WWNum70"/>
    <w:rsid w:val="00137536"/>
    <w:pPr>
      <w:numPr>
        <w:numId w:val="126"/>
      </w:numPr>
    </w:pPr>
  </w:style>
  <w:style w:type="numbering" w:customStyle="1" w:styleId="WWNum71">
    <w:name w:val="WWNum71"/>
    <w:rsid w:val="00137536"/>
    <w:pPr>
      <w:numPr>
        <w:numId w:val="129"/>
      </w:numPr>
    </w:pPr>
  </w:style>
  <w:style w:type="numbering" w:customStyle="1" w:styleId="WWNum42">
    <w:name w:val="WWNum42"/>
    <w:rsid w:val="00137536"/>
    <w:pPr>
      <w:numPr>
        <w:numId w:val="131"/>
      </w:numPr>
    </w:pPr>
  </w:style>
  <w:style w:type="numbering" w:customStyle="1" w:styleId="WWNum52">
    <w:name w:val="WWNum52"/>
    <w:rsid w:val="00137536"/>
    <w:pPr>
      <w:numPr>
        <w:numId w:val="133"/>
      </w:numPr>
    </w:pPr>
  </w:style>
  <w:style w:type="numbering" w:customStyle="1" w:styleId="WWNum53">
    <w:name w:val="WWNum53"/>
    <w:rsid w:val="00137536"/>
    <w:pPr>
      <w:numPr>
        <w:numId w:val="136"/>
      </w:numPr>
    </w:pPr>
  </w:style>
  <w:style w:type="numbering" w:customStyle="1" w:styleId="WWNum54">
    <w:name w:val="WWNum54"/>
    <w:rsid w:val="00137536"/>
    <w:pPr>
      <w:numPr>
        <w:numId w:val="138"/>
      </w:numPr>
    </w:pPr>
  </w:style>
  <w:style w:type="numbering" w:customStyle="1" w:styleId="WWNum55">
    <w:name w:val="WWNum55"/>
    <w:rsid w:val="00137536"/>
    <w:pPr>
      <w:numPr>
        <w:numId w:val="141"/>
      </w:numPr>
    </w:pPr>
  </w:style>
  <w:style w:type="numbering" w:customStyle="1" w:styleId="WWNum43">
    <w:name w:val="WWNum43"/>
    <w:rsid w:val="00137536"/>
    <w:pPr>
      <w:numPr>
        <w:numId w:val="144"/>
      </w:numPr>
    </w:pPr>
  </w:style>
  <w:style w:type="numbering" w:customStyle="1" w:styleId="WWNum51">
    <w:name w:val="WWNum51"/>
    <w:rsid w:val="00137536"/>
    <w:pPr>
      <w:numPr>
        <w:numId w:val="146"/>
      </w:numPr>
    </w:pPr>
  </w:style>
  <w:style w:type="numbering" w:customStyle="1" w:styleId="WWNum44">
    <w:name w:val="WWNum44"/>
    <w:rsid w:val="00137536"/>
    <w:pPr>
      <w:numPr>
        <w:numId w:val="149"/>
      </w:numPr>
    </w:pPr>
  </w:style>
  <w:style w:type="numbering" w:customStyle="1" w:styleId="WWNum45">
    <w:name w:val="WWNum45"/>
    <w:rsid w:val="00137536"/>
    <w:pPr>
      <w:numPr>
        <w:numId w:val="151"/>
      </w:numPr>
    </w:pPr>
  </w:style>
  <w:style w:type="numbering" w:customStyle="1" w:styleId="WWNum46">
    <w:name w:val="WWNum46"/>
    <w:rsid w:val="00137536"/>
    <w:pPr>
      <w:numPr>
        <w:numId w:val="153"/>
      </w:numPr>
    </w:pPr>
  </w:style>
  <w:style w:type="numbering" w:customStyle="1" w:styleId="WWNum56">
    <w:name w:val="WWNum56"/>
    <w:rsid w:val="00137536"/>
    <w:pPr>
      <w:numPr>
        <w:numId w:val="155"/>
      </w:numPr>
    </w:pPr>
  </w:style>
  <w:style w:type="numbering" w:customStyle="1" w:styleId="WWNum57">
    <w:name w:val="WWNum57"/>
    <w:rsid w:val="00137536"/>
    <w:pPr>
      <w:numPr>
        <w:numId w:val="158"/>
      </w:numPr>
    </w:pPr>
  </w:style>
  <w:style w:type="numbering" w:customStyle="1" w:styleId="WWNum35">
    <w:name w:val="WWNum35"/>
    <w:rsid w:val="00137536"/>
    <w:pPr>
      <w:numPr>
        <w:numId w:val="161"/>
      </w:numPr>
    </w:pPr>
  </w:style>
  <w:style w:type="numbering" w:customStyle="1" w:styleId="WWNum58">
    <w:name w:val="WWNum58"/>
    <w:rsid w:val="00137536"/>
    <w:pPr>
      <w:numPr>
        <w:numId w:val="164"/>
      </w:numPr>
    </w:pPr>
  </w:style>
  <w:style w:type="numbering" w:customStyle="1" w:styleId="WWNum72">
    <w:name w:val="WWNum72"/>
    <w:rsid w:val="00137536"/>
    <w:pPr>
      <w:numPr>
        <w:numId w:val="166"/>
      </w:numPr>
    </w:pPr>
  </w:style>
  <w:style w:type="numbering" w:customStyle="1" w:styleId="WWNum73">
    <w:name w:val="WWNum73"/>
    <w:rsid w:val="00137536"/>
    <w:pPr>
      <w:numPr>
        <w:numId w:val="168"/>
      </w:numPr>
    </w:pPr>
  </w:style>
  <w:style w:type="numbering" w:customStyle="1" w:styleId="WWNum74">
    <w:name w:val="WWNum74"/>
    <w:rsid w:val="00137536"/>
    <w:pPr>
      <w:numPr>
        <w:numId w:val="171"/>
      </w:numPr>
    </w:pPr>
  </w:style>
  <w:style w:type="numbering" w:customStyle="1" w:styleId="WWNum75">
    <w:name w:val="WWNum75"/>
    <w:rsid w:val="00137536"/>
    <w:pPr>
      <w:numPr>
        <w:numId w:val="173"/>
      </w:numPr>
    </w:pPr>
  </w:style>
  <w:style w:type="numbering" w:customStyle="1" w:styleId="WWNum76">
    <w:name w:val="WWNum76"/>
    <w:rsid w:val="00137536"/>
    <w:pPr>
      <w:numPr>
        <w:numId w:val="176"/>
      </w:numPr>
    </w:pPr>
  </w:style>
  <w:style w:type="numbering" w:customStyle="1" w:styleId="WWNum77">
    <w:name w:val="WWNum77"/>
    <w:rsid w:val="00137536"/>
    <w:pPr>
      <w:numPr>
        <w:numId w:val="178"/>
      </w:numPr>
    </w:pPr>
  </w:style>
  <w:style w:type="numbering" w:customStyle="1" w:styleId="WWNum61">
    <w:name w:val="WWNum61"/>
    <w:rsid w:val="00137536"/>
    <w:pPr>
      <w:numPr>
        <w:numId w:val="181"/>
      </w:numPr>
    </w:pPr>
  </w:style>
  <w:style w:type="numbering" w:customStyle="1" w:styleId="WWNum78">
    <w:name w:val="WWNum78"/>
    <w:rsid w:val="00137536"/>
    <w:pPr>
      <w:numPr>
        <w:numId w:val="184"/>
      </w:numPr>
    </w:pPr>
  </w:style>
  <w:style w:type="numbering" w:customStyle="1" w:styleId="WWNum79">
    <w:name w:val="WWNum79"/>
    <w:rsid w:val="00137536"/>
    <w:pPr>
      <w:numPr>
        <w:numId w:val="187"/>
      </w:numPr>
    </w:pPr>
  </w:style>
  <w:style w:type="numbering" w:customStyle="1" w:styleId="WWNum80">
    <w:name w:val="WWNum80"/>
    <w:rsid w:val="00137536"/>
    <w:pPr>
      <w:numPr>
        <w:numId w:val="190"/>
      </w:numPr>
    </w:pPr>
  </w:style>
  <w:style w:type="numbering" w:customStyle="1" w:styleId="WWNum81">
    <w:name w:val="WWNum81"/>
    <w:rsid w:val="00137536"/>
    <w:pPr>
      <w:numPr>
        <w:numId w:val="193"/>
      </w:numPr>
    </w:pPr>
  </w:style>
  <w:style w:type="numbering" w:customStyle="1" w:styleId="WWNum87">
    <w:name w:val="WWNum87"/>
    <w:rsid w:val="00137536"/>
    <w:pPr>
      <w:numPr>
        <w:numId w:val="196"/>
      </w:numPr>
    </w:pPr>
  </w:style>
  <w:style w:type="numbering" w:customStyle="1" w:styleId="WWNum88">
    <w:name w:val="WWNum88"/>
    <w:rsid w:val="00137536"/>
    <w:pPr>
      <w:numPr>
        <w:numId w:val="198"/>
      </w:numPr>
    </w:pPr>
  </w:style>
  <w:style w:type="numbering" w:customStyle="1" w:styleId="WWNum89">
    <w:name w:val="WWNum89"/>
    <w:rsid w:val="00137536"/>
    <w:pPr>
      <w:numPr>
        <w:numId w:val="200"/>
      </w:numPr>
    </w:pPr>
  </w:style>
  <w:style w:type="numbering" w:customStyle="1" w:styleId="WWNum90">
    <w:name w:val="WWNum90"/>
    <w:rsid w:val="00137536"/>
    <w:pPr>
      <w:numPr>
        <w:numId w:val="203"/>
      </w:numPr>
    </w:pPr>
  </w:style>
  <w:style w:type="numbering" w:customStyle="1" w:styleId="WWNum91">
    <w:name w:val="WWNum91"/>
    <w:rsid w:val="00137536"/>
    <w:pPr>
      <w:numPr>
        <w:numId w:val="206"/>
      </w:numPr>
    </w:pPr>
  </w:style>
  <w:style w:type="numbering" w:customStyle="1" w:styleId="WWNum92">
    <w:name w:val="WWNum92"/>
    <w:rsid w:val="00137536"/>
    <w:pPr>
      <w:numPr>
        <w:numId w:val="209"/>
      </w:numPr>
    </w:pPr>
  </w:style>
  <w:style w:type="numbering" w:customStyle="1" w:styleId="WWNum82">
    <w:name w:val="WWNum82"/>
    <w:rsid w:val="00137536"/>
    <w:pPr>
      <w:numPr>
        <w:numId w:val="211"/>
      </w:numPr>
    </w:pPr>
  </w:style>
  <w:style w:type="numbering" w:customStyle="1" w:styleId="WWNum85">
    <w:name w:val="WWNum85"/>
    <w:rsid w:val="00137536"/>
    <w:pPr>
      <w:numPr>
        <w:numId w:val="213"/>
      </w:numPr>
    </w:pPr>
  </w:style>
  <w:style w:type="numbering" w:customStyle="1" w:styleId="WWNum86">
    <w:name w:val="WWNum86"/>
    <w:rsid w:val="00137536"/>
    <w:pPr>
      <w:numPr>
        <w:numId w:val="215"/>
      </w:numPr>
    </w:pPr>
  </w:style>
  <w:style w:type="numbering" w:customStyle="1" w:styleId="WWNum84">
    <w:name w:val="WWNum84"/>
    <w:rsid w:val="00137536"/>
    <w:pPr>
      <w:numPr>
        <w:numId w:val="219"/>
      </w:numPr>
    </w:pPr>
  </w:style>
  <w:style w:type="numbering" w:customStyle="1" w:styleId="WWNum83">
    <w:name w:val="WWNum83"/>
    <w:rsid w:val="00137536"/>
    <w:pPr>
      <w:numPr>
        <w:numId w:val="222"/>
      </w:numPr>
    </w:pPr>
  </w:style>
  <w:style w:type="numbering" w:customStyle="1" w:styleId="WWNum59">
    <w:name w:val="WWNum59"/>
    <w:rsid w:val="00137536"/>
    <w:pPr>
      <w:numPr>
        <w:numId w:val="225"/>
      </w:numPr>
    </w:pPr>
  </w:style>
  <w:style w:type="numbering" w:customStyle="1" w:styleId="WWNum60">
    <w:name w:val="WWNum60"/>
    <w:rsid w:val="00137536"/>
    <w:pPr>
      <w:numPr>
        <w:numId w:val="228"/>
      </w:numPr>
    </w:pPr>
  </w:style>
  <w:style w:type="numbering" w:customStyle="1" w:styleId="WWNum97">
    <w:name w:val="WWNum97"/>
    <w:rsid w:val="00137536"/>
    <w:pPr>
      <w:numPr>
        <w:numId w:val="231"/>
      </w:numPr>
    </w:pPr>
  </w:style>
  <w:style w:type="numbering" w:customStyle="1" w:styleId="WWNum98">
    <w:name w:val="WWNum98"/>
    <w:rsid w:val="00137536"/>
    <w:pPr>
      <w:numPr>
        <w:numId w:val="234"/>
      </w:numPr>
    </w:pPr>
  </w:style>
  <w:style w:type="numbering" w:customStyle="1" w:styleId="WWNum99">
    <w:name w:val="WWNum99"/>
    <w:rsid w:val="00137536"/>
    <w:pPr>
      <w:numPr>
        <w:numId w:val="237"/>
      </w:numPr>
    </w:pPr>
  </w:style>
  <w:style w:type="numbering" w:customStyle="1" w:styleId="WWNum96">
    <w:name w:val="WWNum96"/>
    <w:rsid w:val="00137536"/>
    <w:pPr>
      <w:numPr>
        <w:numId w:val="240"/>
      </w:numPr>
    </w:pPr>
  </w:style>
  <w:style w:type="numbering" w:customStyle="1" w:styleId="WWNum94">
    <w:name w:val="WWNum94"/>
    <w:rsid w:val="00137536"/>
    <w:pPr>
      <w:numPr>
        <w:numId w:val="243"/>
      </w:numPr>
    </w:pPr>
  </w:style>
  <w:style w:type="numbering" w:customStyle="1" w:styleId="WWNum95">
    <w:name w:val="WWNum95"/>
    <w:rsid w:val="00137536"/>
    <w:pPr>
      <w:numPr>
        <w:numId w:val="245"/>
      </w:numPr>
    </w:pPr>
  </w:style>
  <w:style w:type="numbering" w:customStyle="1" w:styleId="WWNum93">
    <w:name w:val="WWNum93"/>
    <w:rsid w:val="00137536"/>
    <w:pPr>
      <w:numPr>
        <w:numId w:val="248"/>
      </w:numPr>
    </w:pPr>
  </w:style>
  <w:style w:type="numbering" w:customStyle="1" w:styleId="WWNum12">
    <w:name w:val="WWNum12"/>
    <w:rsid w:val="00137536"/>
    <w:pPr>
      <w:numPr>
        <w:numId w:val="251"/>
      </w:numPr>
    </w:pPr>
  </w:style>
  <w:style w:type="numbering" w:customStyle="1" w:styleId="WWNum64">
    <w:name w:val="WWNum64"/>
    <w:rsid w:val="00137536"/>
    <w:pPr>
      <w:numPr>
        <w:numId w:val="252"/>
      </w:numPr>
    </w:pPr>
  </w:style>
  <w:style w:type="numbering" w:customStyle="1" w:styleId="WWNum18">
    <w:name w:val="WWNum18"/>
    <w:rsid w:val="00137536"/>
    <w:pPr>
      <w:numPr>
        <w:numId w:val="253"/>
      </w:numPr>
    </w:pPr>
  </w:style>
  <w:style w:type="numbering" w:customStyle="1" w:styleId="WWNum13">
    <w:name w:val="WWNum13"/>
    <w:rsid w:val="00137536"/>
    <w:pPr>
      <w:numPr>
        <w:numId w:val="254"/>
      </w:numPr>
    </w:pPr>
  </w:style>
  <w:style w:type="numbering" w:customStyle="1" w:styleId="WWNum15">
    <w:name w:val="WWNum15"/>
    <w:rsid w:val="00137536"/>
    <w:pPr>
      <w:numPr>
        <w:numId w:val="255"/>
      </w:numPr>
    </w:pPr>
  </w:style>
  <w:style w:type="numbering" w:customStyle="1" w:styleId="WWNum22">
    <w:name w:val="WWNum22"/>
    <w:rsid w:val="00137536"/>
    <w:pPr>
      <w:numPr>
        <w:numId w:val="256"/>
      </w:numPr>
    </w:pPr>
  </w:style>
  <w:style w:type="numbering" w:customStyle="1" w:styleId="WWNum29">
    <w:name w:val="WWNum29"/>
    <w:rsid w:val="00137536"/>
    <w:pPr>
      <w:numPr>
        <w:numId w:val="257"/>
      </w:numPr>
    </w:pPr>
  </w:style>
  <w:style w:type="paragraph" w:styleId="Poprawka">
    <w:name w:val="Revision"/>
    <w:hidden/>
    <w:uiPriority w:val="99"/>
    <w:semiHidden/>
    <w:rsid w:val="002A115D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23896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numbering" w:customStyle="1" w:styleId="Styl1">
    <w:name w:val="Styl1"/>
    <w:uiPriority w:val="99"/>
    <w:rsid w:val="00D57951"/>
    <w:pPr>
      <w:numPr>
        <w:numId w:val="3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DDAF-E896-4961-8ED4-B76C859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9181</Words>
  <Characters>55092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JozefCh</dc:creator>
  <cp:lastModifiedBy>MarekM</cp:lastModifiedBy>
  <cp:revision>12</cp:revision>
  <cp:lastPrinted>2021-02-18T10:34:00Z</cp:lastPrinted>
  <dcterms:created xsi:type="dcterms:W3CDTF">2020-12-13T08:18:00Z</dcterms:created>
  <dcterms:modified xsi:type="dcterms:W3CDTF">2021-02-18T10:35:00Z</dcterms:modified>
</cp:coreProperties>
</file>